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EC588" w14:textId="77777777" w:rsidR="00D85E60" w:rsidRPr="00B30AE1" w:rsidRDefault="00D85E60" w:rsidP="00D85E60">
      <w:pPr>
        <w:jc w:val="center"/>
        <w:rPr>
          <w:rFonts w:ascii="Times New Roman" w:hAnsi="Times New Roman"/>
          <w:b/>
          <w:color w:val="000000"/>
          <w:sz w:val="28"/>
          <w:szCs w:val="28"/>
        </w:rPr>
      </w:pPr>
      <w:bookmarkStart w:id="0" w:name="_GoBack"/>
      <w:bookmarkEnd w:id="0"/>
      <w:r w:rsidRPr="00B30AE1">
        <w:rPr>
          <w:rFonts w:ascii="Times New Roman" w:hAnsi="Times New Roman"/>
          <w:b/>
          <w:color w:val="000000"/>
          <w:sz w:val="28"/>
          <w:szCs w:val="28"/>
        </w:rPr>
        <w:t xml:space="preserve">The </w:t>
      </w:r>
      <w:r w:rsidR="009751EF">
        <w:rPr>
          <w:rFonts w:ascii="Times New Roman" w:hAnsi="Times New Roman"/>
          <w:b/>
          <w:color w:val="000000"/>
          <w:sz w:val="28"/>
          <w:szCs w:val="28"/>
        </w:rPr>
        <w:t>202</w:t>
      </w:r>
      <w:ins w:id="1" w:author="Tara Hall" w:date="2021-08-10T16:55:00Z">
        <w:r w:rsidR="00350FA8">
          <w:rPr>
            <w:rFonts w:ascii="Times New Roman" w:hAnsi="Times New Roman"/>
            <w:b/>
            <w:color w:val="000000"/>
            <w:sz w:val="28"/>
            <w:szCs w:val="28"/>
          </w:rPr>
          <w:t>2</w:t>
        </w:r>
      </w:ins>
      <w:del w:id="2" w:author="Tara Hall" w:date="2021-08-10T16:55:00Z">
        <w:r w:rsidR="009751EF" w:rsidDel="00350FA8">
          <w:rPr>
            <w:rFonts w:ascii="Times New Roman" w:hAnsi="Times New Roman"/>
            <w:b/>
            <w:color w:val="000000"/>
            <w:sz w:val="28"/>
            <w:szCs w:val="28"/>
          </w:rPr>
          <w:delText>1</w:delText>
        </w:r>
      </w:del>
      <w:r w:rsidRPr="00B30AE1">
        <w:rPr>
          <w:rFonts w:ascii="Times New Roman" w:hAnsi="Times New Roman"/>
          <w:b/>
          <w:color w:val="000000"/>
          <w:sz w:val="28"/>
          <w:szCs w:val="28"/>
        </w:rPr>
        <w:t xml:space="preserve"> Low-Income Housing Tax Credit Qualified Allocation Plan</w:t>
      </w:r>
    </w:p>
    <w:p w14:paraId="2F6CBB03" w14:textId="77777777" w:rsidR="00D85E60" w:rsidRPr="00B30AE1" w:rsidRDefault="00D85E60" w:rsidP="00D85E60">
      <w:pPr>
        <w:jc w:val="center"/>
        <w:rPr>
          <w:rFonts w:ascii="Times New Roman" w:hAnsi="Times New Roman"/>
          <w:b/>
          <w:color w:val="000000"/>
          <w:sz w:val="28"/>
          <w:szCs w:val="28"/>
        </w:rPr>
      </w:pPr>
      <w:r w:rsidRPr="00B30AE1">
        <w:rPr>
          <w:rFonts w:ascii="Times New Roman" w:hAnsi="Times New Roman"/>
          <w:b/>
          <w:color w:val="000000"/>
          <w:sz w:val="28"/>
          <w:szCs w:val="28"/>
        </w:rPr>
        <w:t>For the State of North Carolina</w:t>
      </w:r>
    </w:p>
    <w:p w14:paraId="794F3C4D" w14:textId="77777777" w:rsidR="00D85E60" w:rsidRPr="00B30AE1" w:rsidRDefault="00D85E60" w:rsidP="00D85E60">
      <w:pPr>
        <w:rPr>
          <w:rFonts w:ascii="Times New Roman" w:hAnsi="Times New Roman"/>
          <w:color w:val="000000"/>
          <w:sz w:val="22"/>
          <w:szCs w:val="22"/>
        </w:rPr>
      </w:pPr>
    </w:p>
    <w:p w14:paraId="6FC94A7C" w14:textId="3B9F2B57" w:rsidR="00192F16" w:rsidRDefault="00FB2BFF">
      <w:pPr>
        <w:pStyle w:val="TOC1"/>
        <w:rPr>
          <w:rFonts w:asciiTheme="minorHAnsi" w:eastAsiaTheme="minorEastAsia" w:hAnsiTheme="minorHAnsi" w:cstheme="minorBidi"/>
          <w:b w:val="0"/>
          <w:bCs w:val="0"/>
          <w:noProof/>
          <w:szCs w:val="22"/>
        </w:rPr>
      </w:pPr>
      <w:r w:rsidRPr="00B30AE1">
        <w:rPr>
          <w:color w:val="000000"/>
          <w:sz w:val="20"/>
        </w:rPr>
        <w:fldChar w:fldCharType="begin"/>
      </w:r>
      <w:r w:rsidR="00D341FB" w:rsidRPr="00B30AE1">
        <w:rPr>
          <w:color w:val="000000"/>
          <w:sz w:val="20"/>
        </w:rPr>
        <w:instrText xml:space="preserve"> TOC \o "1-5" \u </w:instrText>
      </w:r>
      <w:r w:rsidRPr="00B30AE1">
        <w:rPr>
          <w:color w:val="000000"/>
          <w:sz w:val="20"/>
        </w:rPr>
        <w:fldChar w:fldCharType="separate"/>
      </w:r>
      <w:r w:rsidR="00192F16">
        <w:rPr>
          <w:noProof/>
        </w:rPr>
        <w:t>I.</w:t>
      </w:r>
      <w:r w:rsidR="00192F16">
        <w:rPr>
          <w:rFonts w:asciiTheme="minorHAnsi" w:eastAsiaTheme="minorEastAsia" w:hAnsiTheme="minorHAnsi" w:cstheme="minorBidi"/>
          <w:b w:val="0"/>
          <w:bCs w:val="0"/>
          <w:noProof/>
          <w:szCs w:val="22"/>
        </w:rPr>
        <w:tab/>
      </w:r>
      <w:r w:rsidR="00192F16">
        <w:rPr>
          <w:noProof/>
        </w:rPr>
        <w:t>INTRODUCTION</w:t>
      </w:r>
      <w:r w:rsidR="00192F16">
        <w:rPr>
          <w:noProof/>
        </w:rPr>
        <w:tab/>
      </w:r>
      <w:r w:rsidR="00192F16">
        <w:rPr>
          <w:noProof/>
        </w:rPr>
        <w:fldChar w:fldCharType="begin"/>
      </w:r>
      <w:r w:rsidR="00192F16">
        <w:rPr>
          <w:noProof/>
        </w:rPr>
        <w:instrText xml:space="preserve"> PAGEREF _Toc56071678 \h </w:instrText>
      </w:r>
      <w:r w:rsidR="00192F16">
        <w:rPr>
          <w:noProof/>
        </w:rPr>
      </w:r>
      <w:r w:rsidR="00192F16">
        <w:rPr>
          <w:noProof/>
        </w:rPr>
        <w:fldChar w:fldCharType="separate"/>
      </w:r>
      <w:r w:rsidR="001758AF">
        <w:rPr>
          <w:noProof/>
        </w:rPr>
        <w:t>4</w:t>
      </w:r>
      <w:r w:rsidR="00192F16">
        <w:rPr>
          <w:noProof/>
        </w:rPr>
        <w:fldChar w:fldCharType="end"/>
      </w:r>
    </w:p>
    <w:p w14:paraId="183B6246" w14:textId="2F8DE804" w:rsidR="00192F16" w:rsidRDefault="00192F16">
      <w:pPr>
        <w:pStyle w:val="TOC1"/>
        <w:rPr>
          <w:rFonts w:asciiTheme="minorHAnsi" w:eastAsiaTheme="minorEastAsia" w:hAnsiTheme="minorHAnsi" w:cstheme="minorBidi"/>
          <w:b w:val="0"/>
          <w:bCs w:val="0"/>
          <w:noProof/>
          <w:szCs w:val="22"/>
        </w:rPr>
      </w:pPr>
      <w:r>
        <w:rPr>
          <w:noProof/>
        </w:rPr>
        <w:t>II.</w:t>
      </w:r>
      <w:r>
        <w:rPr>
          <w:rFonts w:asciiTheme="minorHAnsi" w:eastAsiaTheme="minorEastAsia" w:hAnsiTheme="minorHAnsi" w:cstheme="minorBidi"/>
          <w:b w:val="0"/>
          <w:bCs w:val="0"/>
          <w:noProof/>
          <w:szCs w:val="22"/>
        </w:rPr>
        <w:tab/>
      </w:r>
      <w:r>
        <w:rPr>
          <w:noProof/>
        </w:rPr>
        <w:t>SET</w:t>
      </w:r>
      <w:r>
        <w:rPr>
          <w:noProof/>
        </w:rPr>
        <w:noBreakHyphen/>
        <w:t>ASIDES, AWARD LIMITATIONS, AND COUNTY DESIGNATIONS</w:t>
      </w:r>
      <w:r>
        <w:rPr>
          <w:noProof/>
        </w:rPr>
        <w:tab/>
      </w:r>
      <w:r>
        <w:rPr>
          <w:noProof/>
        </w:rPr>
        <w:fldChar w:fldCharType="begin"/>
      </w:r>
      <w:r>
        <w:rPr>
          <w:noProof/>
        </w:rPr>
        <w:instrText xml:space="preserve"> PAGEREF _Toc56071679 \h </w:instrText>
      </w:r>
      <w:r>
        <w:rPr>
          <w:noProof/>
        </w:rPr>
      </w:r>
      <w:r>
        <w:rPr>
          <w:noProof/>
        </w:rPr>
        <w:fldChar w:fldCharType="separate"/>
      </w:r>
      <w:r w:rsidR="001758AF">
        <w:rPr>
          <w:noProof/>
        </w:rPr>
        <w:t>5</w:t>
      </w:r>
      <w:r>
        <w:rPr>
          <w:noProof/>
        </w:rPr>
        <w:fldChar w:fldCharType="end"/>
      </w:r>
    </w:p>
    <w:p w14:paraId="3935C835" w14:textId="1CDA8ACC" w:rsidR="00192F16" w:rsidRDefault="00192F16">
      <w:pPr>
        <w:pStyle w:val="TOC2"/>
        <w:rPr>
          <w:rFonts w:asciiTheme="minorHAnsi" w:eastAsiaTheme="minorEastAsia" w:hAnsiTheme="minorHAnsi" w:cstheme="minorBidi"/>
          <w:iCs w:val="0"/>
          <w:noProof/>
          <w:szCs w:val="22"/>
        </w:rPr>
      </w:pPr>
      <w:r>
        <w:rPr>
          <w:noProof/>
        </w:rPr>
        <w:t>A.</w:t>
      </w:r>
      <w:r>
        <w:rPr>
          <w:rFonts w:asciiTheme="minorHAnsi" w:eastAsiaTheme="minorEastAsia" w:hAnsiTheme="minorHAnsi" w:cstheme="minorBidi"/>
          <w:iCs w:val="0"/>
          <w:noProof/>
          <w:szCs w:val="22"/>
        </w:rPr>
        <w:tab/>
      </w:r>
      <w:r>
        <w:rPr>
          <w:noProof/>
        </w:rPr>
        <w:t>REHABILITATION SET-ASIDE</w:t>
      </w:r>
      <w:r>
        <w:rPr>
          <w:noProof/>
        </w:rPr>
        <w:tab/>
      </w:r>
      <w:r>
        <w:rPr>
          <w:noProof/>
        </w:rPr>
        <w:fldChar w:fldCharType="begin"/>
      </w:r>
      <w:r>
        <w:rPr>
          <w:noProof/>
        </w:rPr>
        <w:instrText xml:space="preserve"> PAGEREF _Toc56071680 \h </w:instrText>
      </w:r>
      <w:r>
        <w:rPr>
          <w:noProof/>
        </w:rPr>
      </w:r>
      <w:r>
        <w:rPr>
          <w:noProof/>
        </w:rPr>
        <w:fldChar w:fldCharType="separate"/>
      </w:r>
      <w:r w:rsidR="001758AF">
        <w:rPr>
          <w:noProof/>
        </w:rPr>
        <w:t>5</w:t>
      </w:r>
      <w:r>
        <w:rPr>
          <w:noProof/>
        </w:rPr>
        <w:fldChar w:fldCharType="end"/>
      </w:r>
    </w:p>
    <w:p w14:paraId="5F4E7C9B" w14:textId="5D18A593" w:rsidR="00192F16" w:rsidRDefault="00192F16">
      <w:pPr>
        <w:pStyle w:val="TOC2"/>
        <w:rPr>
          <w:rFonts w:asciiTheme="minorHAnsi" w:eastAsiaTheme="minorEastAsia" w:hAnsiTheme="minorHAnsi" w:cstheme="minorBidi"/>
          <w:iCs w:val="0"/>
          <w:noProof/>
          <w:szCs w:val="22"/>
        </w:rPr>
      </w:pPr>
      <w:r>
        <w:rPr>
          <w:noProof/>
        </w:rPr>
        <w:t>B.</w:t>
      </w:r>
      <w:r>
        <w:rPr>
          <w:rFonts w:asciiTheme="minorHAnsi" w:eastAsiaTheme="minorEastAsia" w:hAnsiTheme="minorHAnsi" w:cstheme="minorBidi"/>
          <w:iCs w:val="0"/>
          <w:noProof/>
          <w:szCs w:val="22"/>
        </w:rPr>
        <w:tab/>
      </w:r>
      <w:r>
        <w:rPr>
          <w:noProof/>
        </w:rPr>
        <w:t>NEW CONSTRUCTION SET-ASIDES</w:t>
      </w:r>
      <w:r>
        <w:rPr>
          <w:noProof/>
        </w:rPr>
        <w:tab/>
      </w:r>
      <w:r>
        <w:rPr>
          <w:noProof/>
        </w:rPr>
        <w:fldChar w:fldCharType="begin"/>
      </w:r>
      <w:r>
        <w:rPr>
          <w:noProof/>
        </w:rPr>
        <w:instrText xml:space="preserve"> PAGEREF _Toc56071681 \h </w:instrText>
      </w:r>
      <w:r>
        <w:rPr>
          <w:noProof/>
        </w:rPr>
      </w:r>
      <w:r>
        <w:rPr>
          <w:noProof/>
        </w:rPr>
        <w:fldChar w:fldCharType="separate"/>
      </w:r>
      <w:r w:rsidR="001758AF">
        <w:rPr>
          <w:noProof/>
        </w:rPr>
        <w:t>5</w:t>
      </w:r>
      <w:r>
        <w:rPr>
          <w:noProof/>
        </w:rPr>
        <w:fldChar w:fldCharType="end"/>
      </w:r>
    </w:p>
    <w:p w14:paraId="610F40F7" w14:textId="0B800D1C"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GEOGRAPHIC REGIONS</w:t>
      </w:r>
      <w:r>
        <w:rPr>
          <w:noProof/>
        </w:rPr>
        <w:tab/>
      </w:r>
      <w:r>
        <w:rPr>
          <w:noProof/>
        </w:rPr>
        <w:fldChar w:fldCharType="begin"/>
      </w:r>
      <w:r>
        <w:rPr>
          <w:noProof/>
        </w:rPr>
        <w:instrText xml:space="preserve"> PAGEREF _Toc56071682 \h </w:instrText>
      </w:r>
      <w:r>
        <w:rPr>
          <w:noProof/>
        </w:rPr>
      </w:r>
      <w:r>
        <w:rPr>
          <w:noProof/>
        </w:rPr>
        <w:fldChar w:fldCharType="separate"/>
      </w:r>
      <w:r w:rsidR="001758AF">
        <w:rPr>
          <w:noProof/>
        </w:rPr>
        <w:t>5</w:t>
      </w:r>
      <w:r>
        <w:rPr>
          <w:noProof/>
        </w:rPr>
        <w:fldChar w:fldCharType="end"/>
      </w:r>
    </w:p>
    <w:p w14:paraId="213C2AD6" w14:textId="37448E26" w:rsidR="00192F16" w:rsidRDefault="00192F1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REDEVELOPMENT PROJECTS</w:t>
      </w:r>
      <w:r>
        <w:rPr>
          <w:noProof/>
        </w:rPr>
        <w:tab/>
      </w:r>
      <w:r>
        <w:rPr>
          <w:noProof/>
        </w:rPr>
        <w:fldChar w:fldCharType="begin"/>
      </w:r>
      <w:r>
        <w:rPr>
          <w:noProof/>
        </w:rPr>
        <w:instrText xml:space="preserve"> PAGEREF _Toc56071683 \h </w:instrText>
      </w:r>
      <w:r>
        <w:rPr>
          <w:noProof/>
        </w:rPr>
      </w:r>
      <w:r>
        <w:rPr>
          <w:noProof/>
        </w:rPr>
        <w:fldChar w:fldCharType="separate"/>
      </w:r>
      <w:r w:rsidR="001758AF">
        <w:rPr>
          <w:noProof/>
        </w:rPr>
        <w:t>5</w:t>
      </w:r>
      <w:r>
        <w:rPr>
          <w:noProof/>
        </w:rPr>
        <w:fldChar w:fldCharType="end"/>
      </w:r>
    </w:p>
    <w:p w14:paraId="1C4404D3" w14:textId="58522C9D" w:rsidR="00192F16" w:rsidRDefault="00192F16" w:rsidP="001758AF">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DISASTER RECOVERY</w:t>
      </w:r>
      <w:r>
        <w:rPr>
          <w:noProof/>
        </w:rPr>
        <w:tab/>
      </w:r>
      <w:r>
        <w:rPr>
          <w:noProof/>
        </w:rPr>
        <w:fldChar w:fldCharType="begin"/>
      </w:r>
      <w:r>
        <w:rPr>
          <w:noProof/>
        </w:rPr>
        <w:instrText xml:space="preserve"> PAGEREF _Toc56071684 \h </w:instrText>
      </w:r>
      <w:r>
        <w:rPr>
          <w:noProof/>
        </w:rPr>
      </w:r>
      <w:r>
        <w:rPr>
          <w:noProof/>
        </w:rPr>
        <w:fldChar w:fldCharType="separate"/>
      </w:r>
      <w:r w:rsidR="00E923E7">
        <w:rPr>
          <w:noProof/>
        </w:rPr>
        <w:t>6</w:t>
      </w:r>
      <w:r>
        <w:rPr>
          <w:noProof/>
        </w:rPr>
        <w:fldChar w:fldCharType="end"/>
      </w:r>
    </w:p>
    <w:p w14:paraId="7879C527" w14:textId="0BBD97E0" w:rsidR="00192F16" w:rsidDel="001758AF" w:rsidRDefault="00192F16" w:rsidP="001758AF">
      <w:pPr>
        <w:pStyle w:val="TOC3"/>
        <w:rPr>
          <w:del w:id="3" w:author="Tara Hall" w:date="2021-09-10T16:12:00Z"/>
          <w:rFonts w:asciiTheme="minorHAnsi" w:eastAsiaTheme="minorEastAsia" w:hAnsiTheme="minorHAnsi" w:cstheme="minorBidi"/>
          <w:noProof/>
          <w:szCs w:val="22"/>
        </w:rPr>
      </w:pPr>
      <w:r>
        <w:rPr>
          <w:noProof/>
        </w:rPr>
        <w:t xml:space="preserve">(a) </w:t>
      </w:r>
      <w:del w:id="4" w:author="Scott Farmer" w:date="2021-11-08T15:29:00Z">
        <w:r w:rsidDel="00BB2592">
          <w:rPr>
            <w:noProof/>
          </w:rPr>
          <w:delText>Additional Tax Cre</w:delText>
        </w:r>
        <w:r w:rsidRPr="00EA2807" w:rsidDel="00BB2592">
          <w:rPr>
            <w:noProof/>
          </w:rPr>
          <w:delText>dits</w:delText>
        </w:r>
      </w:del>
      <w:ins w:id="5" w:author="Scott Farmer" w:date="2021-11-08T15:29:00Z">
        <w:r w:rsidR="00BB2592" w:rsidRPr="00EA2807">
          <w:rPr>
            <w:noProof/>
          </w:rPr>
          <w:t>Bonus Points</w:t>
        </w:r>
      </w:ins>
      <w:r>
        <w:rPr>
          <w:noProof/>
        </w:rPr>
        <w:tab/>
      </w:r>
      <w:r>
        <w:rPr>
          <w:noProof/>
        </w:rPr>
        <w:fldChar w:fldCharType="begin"/>
      </w:r>
      <w:r>
        <w:rPr>
          <w:noProof/>
        </w:rPr>
        <w:instrText xml:space="preserve"> PAGEREF _Toc56071685 \h </w:instrText>
      </w:r>
      <w:r>
        <w:rPr>
          <w:noProof/>
        </w:rPr>
      </w:r>
      <w:r>
        <w:rPr>
          <w:noProof/>
        </w:rPr>
        <w:fldChar w:fldCharType="separate"/>
      </w:r>
      <w:r w:rsidR="00E923E7">
        <w:rPr>
          <w:noProof/>
        </w:rPr>
        <w:t>6</w:t>
      </w:r>
      <w:r>
        <w:rPr>
          <w:noProof/>
        </w:rPr>
        <w:fldChar w:fldCharType="end"/>
      </w:r>
    </w:p>
    <w:p w14:paraId="728D5357" w14:textId="03781584" w:rsidR="00192F16" w:rsidDel="001758AF" w:rsidRDefault="00192F16" w:rsidP="001758AF">
      <w:pPr>
        <w:pStyle w:val="TOC3"/>
        <w:rPr>
          <w:del w:id="6" w:author="Tara Hall" w:date="2021-09-10T16:12:00Z"/>
          <w:rFonts w:asciiTheme="minorHAnsi" w:eastAsiaTheme="minorEastAsia" w:hAnsiTheme="minorHAnsi" w:cstheme="minorBidi"/>
          <w:noProof/>
          <w:szCs w:val="22"/>
        </w:rPr>
      </w:pPr>
      <w:r>
        <w:rPr>
          <w:noProof/>
        </w:rPr>
        <w:t>(b) County Award Limits</w:t>
      </w:r>
      <w:r>
        <w:rPr>
          <w:noProof/>
        </w:rPr>
        <w:tab/>
      </w:r>
      <w:r>
        <w:rPr>
          <w:noProof/>
        </w:rPr>
        <w:fldChar w:fldCharType="begin"/>
      </w:r>
      <w:r>
        <w:rPr>
          <w:noProof/>
        </w:rPr>
        <w:instrText xml:space="preserve"> PAGEREF _Toc56071686 \h </w:instrText>
      </w:r>
      <w:r>
        <w:rPr>
          <w:noProof/>
        </w:rPr>
      </w:r>
      <w:r>
        <w:rPr>
          <w:noProof/>
        </w:rPr>
        <w:fldChar w:fldCharType="separate"/>
      </w:r>
      <w:r w:rsidR="00E923E7">
        <w:rPr>
          <w:noProof/>
        </w:rPr>
        <w:t>6</w:t>
      </w:r>
      <w:r>
        <w:rPr>
          <w:noProof/>
        </w:rPr>
        <w:fldChar w:fldCharType="end"/>
      </w:r>
    </w:p>
    <w:p w14:paraId="32C31948" w14:textId="7AE79992" w:rsidR="00192F16" w:rsidRDefault="00192F16" w:rsidP="001758AF">
      <w:pPr>
        <w:pStyle w:val="TOC3"/>
        <w:rPr>
          <w:rFonts w:asciiTheme="minorHAnsi" w:eastAsiaTheme="minorEastAsia" w:hAnsiTheme="minorHAnsi" w:cstheme="minorBidi"/>
          <w:noProof/>
          <w:szCs w:val="22"/>
        </w:rPr>
      </w:pPr>
      <w:del w:id="7" w:author="Tara Hall" w:date="2021-09-10T16:12:00Z">
        <w:r w:rsidDel="001758AF">
          <w:rPr>
            <w:noProof/>
          </w:rPr>
          <w:delText>(c) Disaster Recovery Funds</w:delText>
        </w:r>
        <w:r w:rsidDel="001758AF">
          <w:rPr>
            <w:noProof/>
          </w:rPr>
          <w:tab/>
        </w:r>
        <w:r w:rsidDel="001758AF">
          <w:rPr>
            <w:noProof/>
          </w:rPr>
          <w:fldChar w:fldCharType="begin"/>
        </w:r>
        <w:r w:rsidDel="001758AF">
          <w:rPr>
            <w:noProof/>
          </w:rPr>
          <w:delInstrText xml:space="preserve"> PAGEREF _Toc56071687 \h </w:delInstrText>
        </w:r>
        <w:r w:rsidDel="001758AF">
          <w:rPr>
            <w:noProof/>
          </w:rPr>
        </w:r>
        <w:r w:rsidDel="001758AF">
          <w:rPr>
            <w:noProof/>
          </w:rPr>
          <w:fldChar w:fldCharType="separate"/>
        </w:r>
      </w:del>
      <w:ins w:id="8" w:author="Tara Hall" w:date="2021-09-10T16:14:00Z">
        <w:r w:rsidR="001758AF">
          <w:rPr>
            <w:noProof/>
          </w:rPr>
          <w:t>6</w:t>
        </w:r>
      </w:ins>
      <w:del w:id="9" w:author="Tara Hall" w:date="2021-09-10T16:12:00Z">
        <w:r w:rsidR="00E923E7" w:rsidDel="001758AF">
          <w:rPr>
            <w:noProof/>
          </w:rPr>
          <w:delText>6</w:delText>
        </w:r>
        <w:r w:rsidDel="001758AF">
          <w:rPr>
            <w:noProof/>
          </w:rPr>
          <w:fldChar w:fldCharType="end"/>
        </w:r>
      </w:del>
    </w:p>
    <w:p w14:paraId="01ADAF8F" w14:textId="4658C141" w:rsidR="00192F16" w:rsidRDefault="00192F16">
      <w:pPr>
        <w:pStyle w:val="TOC2"/>
        <w:rPr>
          <w:rFonts w:asciiTheme="minorHAnsi" w:eastAsiaTheme="minorEastAsia" w:hAnsiTheme="minorHAnsi" w:cstheme="minorBidi"/>
          <w:iCs w:val="0"/>
          <w:noProof/>
          <w:szCs w:val="22"/>
        </w:rPr>
      </w:pPr>
      <w:r>
        <w:rPr>
          <w:noProof/>
        </w:rPr>
        <w:t>C.</w:t>
      </w:r>
      <w:r>
        <w:rPr>
          <w:rFonts w:asciiTheme="minorHAnsi" w:eastAsiaTheme="minorEastAsia" w:hAnsiTheme="minorHAnsi" w:cstheme="minorBidi"/>
          <w:iCs w:val="0"/>
          <w:noProof/>
          <w:szCs w:val="22"/>
        </w:rPr>
        <w:tab/>
      </w:r>
      <w:r>
        <w:rPr>
          <w:noProof/>
        </w:rPr>
        <w:t>USDA RURAL DEVELOPMENT</w:t>
      </w:r>
      <w:r>
        <w:rPr>
          <w:noProof/>
        </w:rPr>
        <w:tab/>
      </w:r>
      <w:r>
        <w:rPr>
          <w:noProof/>
        </w:rPr>
        <w:fldChar w:fldCharType="begin"/>
      </w:r>
      <w:r>
        <w:rPr>
          <w:noProof/>
        </w:rPr>
        <w:instrText xml:space="preserve"> PAGEREF _Toc56071688 \h </w:instrText>
      </w:r>
      <w:r>
        <w:rPr>
          <w:noProof/>
        </w:rPr>
      </w:r>
      <w:r>
        <w:rPr>
          <w:noProof/>
        </w:rPr>
        <w:fldChar w:fldCharType="separate"/>
      </w:r>
      <w:r w:rsidR="001758AF">
        <w:rPr>
          <w:noProof/>
        </w:rPr>
        <w:t>7</w:t>
      </w:r>
      <w:r>
        <w:rPr>
          <w:noProof/>
        </w:rPr>
        <w:fldChar w:fldCharType="end"/>
      </w:r>
    </w:p>
    <w:p w14:paraId="7F34B09A" w14:textId="0DBE79C1" w:rsidR="00192F16" w:rsidRDefault="00192F16">
      <w:pPr>
        <w:pStyle w:val="TOC2"/>
        <w:rPr>
          <w:rFonts w:asciiTheme="minorHAnsi" w:eastAsiaTheme="minorEastAsia" w:hAnsiTheme="minorHAnsi" w:cstheme="minorBidi"/>
          <w:iCs w:val="0"/>
          <w:noProof/>
          <w:szCs w:val="22"/>
        </w:rPr>
      </w:pPr>
      <w:r>
        <w:rPr>
          <w:noProof/>
        </w:rPr>
        <w:t>D.</w:t>
      </w:r>
      <w:r>
        <w:rPr>
          <w:rFonts w:asciiTheme="minorHAnsi" w:eastAsiaTheme="minorEastAsia" w:hAnsiTheme="minorHAnsi" w:cstheme="minorBidi"/>
          <w:iCs w:val="0"/>
          <w:noProof/>
          <w:szCs w:val="22"/>
        </w:rPr>
        <w:tab/>
      </w:r>
      <w:r>
        <w:rPr>
          <w:noProof/>
        </w:rPr>
        <w:t>NONPROFIT AND CHDO SET-ASIDES, NATIONAL HOUSING TRUST FUND, AND CHOICE NEIGHBORHOODS IMPLEMENTATION SET-ASIDE</w:t>
      </w:r>
      <w:r>
        <w:rPr>
          <w:noProof/>
        </w:rPr>
        <w:tab/>
      </w:r>
      <w:r>
        <w:rPr>
          <w:noProof/>
        </w:rPr>
        <w:fldChar w:fldCharType="begin"/>
      </w:r>
      <w:r>
        <w:rPr>
          <w:noProof/>
        </w:rPr>
        <w:instrText xml:space="preserve"> PAGEREF _Toc56071689 \h </w:instrText>
      </w:r>
      <w:r>
        <w:rPr>
          <w:noProof/>
        </w:rPr>
      </w:r>
      <w:r>
        <w:rPr>
          <w:noProof/>
        </w:rPr>
        <w:fldChar w:fldCharType="separate"/>
      </w:r>
      <w:r w:rsidR="001758AF">
        <w:rPr>
          <w:noProof/>
        </w:rPr>
        <w:t>7</w:t>
      </w:r>
      <w:r>
        <w:rPr>
          <w:noProof/>
        </w:rPr>
        <w:fldChar w:fldCharType="end"/>
      </w:r>
    </w:p>
    <w:p w14:paraId="2367F1DF" w14:textId="5B30AED3"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SET-ASIDES AND NATIONAL HOUSING TRUST FUND</w:t>
      </w:r>
      <w:r>
        <w:rPr>
          <w:noProof/>
        </w:rPr>
        <w:tab/>
      </w:r>
      <w:r>
        <w:rPr>
          <w:noProof/>
        </w:rPr>
        <w:fldChar w:fldCharType="begin"/>
      </w:r>
      <w:r>
        <w:rPr>
          <w:noProof/>
        </w:rPr>
        <w:instrText xml:space="preserve"> PAGEREF _Toc56071690 \h </w:instrText>
      </w:r>
      <w:r>
        <w:rPr>
          <w:noProof/>
        </w:rPr>
      </w:r>
      <w:r>
        <w:rPr>
          <w:noProof/>
        </w:rPr>
        <w:fldChar w:fldCharType="separate"/>
      </w:r>
      <w:r w:rsidR="001758AF">
        <w:rPr>
          <w:noProof/>
        </w:rPr>
        <w:t>7</w:t>
      </w:r>
      <w:r>
        <w:rPr>
          <w:noProof/>
        </w:rPr>
        <w:fldChar w:fldCharType="end"/>
      </w:r>
    </w:p>
    <w:p w14:paraId="65B6AE08" w14:textId="6FD448CC" w:rsidR="00192F16" w:rsidRDefault="00192F16">
      <w:pPr>
        <w:pStyle w:val="TOC4"/>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Nonprofit Set-Aside</w:t>
      </w:r>
      <w:r>
        <w:rPr>
          <w:noProof/>
        </w:rPr>
        <w:tab/>
      </w:r>
      <w:r>
        <w:rPr>
          <w:noProof/>
        </w:rPr>
        <w:fldChar w:fldCharType="begin"/>
      </w:r>
      <w:r>
        <w:rPr>
          <w:noProof/>
        </w:rPr>
        <w:instrText xml:space="preserve"> PAGEREF _Toc56071691 \h </w:instrText>
      </w:r>
      <w:r>
        <w:rPr>
          <w:noProof/>
        </w:rPr>
      </w:r>
      <w:r>
        <w:rPr>
          <w:noProof/>
        </w:rPr>
        <w:fldChar w:fldCharType="separate"/>
      </w:r>
      <w:r w:rsidR="001758AF">
        <w:rPr>
          <w:noProof/>
        </w:rPr>
        <w:t>7</w:t>
      </w:r>
      <w:r>
        <w:rPr>
          <w:noProof/>
        </w:rPr>
        <w:fldChar w:fldCharType="end"/>
      </w:r>
    </w:p>
    <w:p w14:paraId="2C3F67B0" w14:textId="2D488506" w:rsidR="00192F16" w:rsidRDefault="00192F16">
      <w:pPr>
        <w:pStyle w:val="TOC4"/>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CHDO Set-Aside</w:t>
      </w:r>
      <w:r>
        <w:rPr>
          <w:noProof/>
        </w:rPr>
        <w:tab/>
      </w:r>
      <w:r>
        <w:rPr>
          <w:noProof/>
        </w:rPr>
        <w:fldChar w:fldCharType="begin"/>
      </w:r>
      <w:r>
        <w:rPr>
          <w:noProof/>
        </w:rPr>
        <w:instrText xml:space="preserve"> PAGEREF _Toc56071692 \h </w:instrText>
      </w:r>
      <w:r>
        <w:rPr>
          <w:noProof/>
        </w:rPr>
      </w:r>
      <w:r>
        <w:rPr>
          <w:noProof/>
        </w:rPr>
        <w:fldChar w:fldCharType="separate"/>
      </w:r>
      <w:r w:rsidR="001758AF">
        <w:rPr>
          <w:noProof/>
        </w:rPr>
        <w:t>7</w:t>
      </w:r>
      <w:r>
        <w:rPr>
          <w:noProof/>
        </w:rPr>
        <w:fldChar w:fldCharType="end"/>
      </w:r>
    </w:p>
    <w:p w14:paraId="17798B4E" w14:textId="485B1047" w:rsidR="00192F16" w:rsidRDefault="00192F16">
      <w:pPr>
        <w:pStyle w:val="TOC3"/>
        <w:rPr>
          <w:rFonts w:asciiTheme="minorHAnsi" w:eastAsiaTheme="minorEastAsia" w:hAnsiTheme="minorHAnsi" w:cstheme="minorBidi"/>
          <w:noProof/>
          <w:szCs w:val="22"/>
        </w:rPr>
      </w:pPr>
      <w:r>
        <w:rPr>
          <w:noProof/>
        </w:rPr>
        <w:t xml:space="preserve">2. </w:t>
      </w:r>
      <w:r>
        <w:rPr>
          <w:rFonts w:asciiTheme="minorHAnsi" w:eastAsiaTheme="minorEastAsia" w:hAnsiTheme="minorHAnsi" w:cstheme="minorBidi"/>
          <w:noProof/>
          <w:szCs w:val="22"/>
        </w:rPr>
        <w:tab/>
      </w:r>
      <w:r>
        <w:rPr>
          <w:noProof/>
        </w:rPr>
        <w:t>CHOICE NEIGHBORHOODS IMPLEMENTATION SET-ASIDE</w:t>
      </w:r>
      <w:r>
        <w:rPr>
          <w:noProof/>
        </w:rPr>
        <w:tab/>
      </w:r>
      <w:r>
        <w:rPr>
          <w:noProof/>
        </w:rPr>
        <w:fldChar w:fldCharType="begin"/>
      </w:r>
      <w:r>
        <w:rPr>
          <w:noProof/>
        </w:rPr>
        <w:instrText xml:space="preserve"> PAGEREF _Toc56071693 \h </w:instrText>
      </w:r>
      <w:r>
        <w:rPr>
          <w:noProof/>
        </w:rPr>
      </w:r>
      <w:r>
        <w:rPr>
          <w:noProof/>
        </w:rPr>
        <w:fldChar w:fldCharType="separate"/>
      </w:r>
      <w:r w:rsidR="001758AF">
        <w:rPr>
          <w:noProof/>
        </w:rPr>
        <w:t>8</w:t>
      </w:r>
      <w:r>
        <w:rPr>
          <w:noProof/>
        </w:rPr>
        <w:fldChar w:fldCharType="end"/>
      </w:r>
    </w:p>
    <w:p w14:paraId="2CE1E3F0" w14:textId="6B87DAA1" w:rsidR="00192F16" w:rsidRDefault="00192F16">
      <w:pPr>
        <w:pStyle w:val="TOC2"/>
        <w:rPr>
          <w:rFonts w:asciiTheme="minorHAnsi" w:eastAsiaTheme="minorEastAsia" w:hAnsiTheme="minorHAnsi" w:cstheme="minorBidi"/>
          <w:iCs w:val="0"/>
          <w:noProof/>
          <w:szCs w:val="22"/>
        </w:rPr>
      </w:pPr>
      <w:r>
        <w:rPr>
          <w:noProof/>
        </w:rPr>
        <w:t>E.</w:t>
      </w:r>
      <w:r>
        <w:rPr>
          <w:rFonts w:asciiTheme="minorHAnsi" w:eastAsiaTheme="minorEastAsia" w:hAnsiTheme="minorHAnsi" w:cstheme="minorBidi"/>
          <w:iCs w:val="0"/>
          <w:noProof/>
          <w:szCs w:val="22"/>
        </w:rPr>
        <w:tab/>
      </w:r>
      <w:r>
        <w:rPr>
          <w:noProof/>
        </w:rPr>
        <w:t>PRINCIPAL AND PROJECT AWARD LIMITS</w:t>
      </w:r>
      <w:r>
        <w:rPr>
          <w:noProof/>
        </w:rPr>
        <w:tab/>
      </w:r>
      <w:r>
        <w:rPr>
          <w:noProof/>
        </w:rPr>
        <w:fldChar w:fldCharType="begin"/>
      </w:r>
      <w:r>
        <w:rPr>
          <w:noProof/>
        </w:rPr>
        <w:instrText xml:space="preserve"> PAGEREF _Toc56071694 \h </w:instrText>
      </w:r>
      <w:r>
        <w:rPr>
          <w:noProof/>
        </w:rPr>
      </w:r>
      <w:r>
        <w:rPr>
          <w:noProof/>
        </w:rPr>
        <w:fldChar w:fldCharType="separate"/>
      </w:r>
      <w:r w:rsidR="001758AF">
        <w:rPr>
          <w:noProof/>
        </w:rPr>
        <w:t>8</w:t>
      </w:r>
      <w:r>
        <w:rPr>
          <w:noProof/>
        </w:rPr>
        <w:fldChar w:fldCharType="end"/>
      </w:r>
    </w:p>
    <w:p w14:paraId="70F2354B" w14:textId="59DAC3CD"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PRINCIPAL LIMITS</w:t>
      </w:r>
      <w:r>
        <w:rPr>
          <w:noProof/>
        </w:rPr>
        <w:tab/>
      </w:r>
      <w:r>
        <w:rPr>
          <w:noProof/>
        </w:rPr>
        <w:fldChar w:fldCharType="begin"/>
      </w:r>
      <w:r>
        <w:rPr>
          <w:noProof/>
        </w:rPr>
        <w:instrText xml:space="preserve"> PAGEREF _Toc56071695 \h </w:instrText>
      </w:r>
      <w:r>
        <w:rPr>
          <w:noProof/>
        </w:rPr>
      </w:r>
      <w:r>
        <w:rPr>
          <w:noProof/>
        </w:rPr>
        <w:fldChar w:fldCharType="separate"/>
      </w:r>
      <w:r w:rsidR="001758AF">
        <w:rPr>
          <w:noProof/>
        </w:rPr>
        <w:t>8</w:t>
      </w:r>
      <w:r>
        <w:rPr>
          <w:noProof/>
        </w:rPr>
        <w:fldChar w:fldCharType="end"/>
      </w:r>
    </w:p>
    <w:p w14:paraId="16F3668D" w14:textId="019FE235" w:rsidR="00192F16" w:rsidRDefault="00192F1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PROJECT LIMIT</w:t>
      </w:r>
      <w:r>
        <w:rPr>
          <w:noProof/>
        </w:rPr>
        <w:tab/>
      </w:r>
      <w:r>
        <w:rPr>
          <w:noProof/>
        </w:rPr>
        <w:fldChar w:fldCharType="begin"/>
      </w:r>
      <w:r>
        <w:rPr>
          <w:noProof/>
        </w:rPr>
        <w:instrText xml:space="preserve"> PAGEREF _Toc56071696 \h </w:instrText>
      </w:r>
      <w:r>
        <w:rPr>
          <w:noProof/>
        </w:rPr>
      </w:r>
      <w:r>
        <w:rPr>
          <w:noProof/>
        </w:rPr>
        <w:fldChar w:fldCharType="separate"/>
      </w:r>
      <w:r w:rsidR="001758AF">
        <w:rPr>
          <w:noProof/>
        </w:rPr>
        <w:t>8</w:t>
      </w:r>
      <w:r>
        <w:rPr>
          <w:noProof/>
        </w:rPr>
        <w:fldChar w:fldCharType="end"/>
      </w:r>
    </w:p>
    <w:p w14:paraId="12B1DCB5" w14:textId="6F7FC7D2" w:rsidR="00192F16" w:rsidRDefault="00192F16">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AGENCY-DESIGNATED BASIS BOOST</w:t>
      </w:r>
      <w:r>
        <w:rPr>
          <w:noProof/>
        </w:rPr>
        <w:tab/>
      </w:r>
      <w:r>
        <w:rPr>
          <w:noProof/>
        </w:rPr>
        <w:fldChar w:fldCharType="begin"/>
      </w:r>
      <w:r>
        <w:rPr>
          <w:noProof/>
        </w:rPr>
        <w:instrText xml:space="preserve"> PAGEREF _Toc56071697 \h </w:instrText>
      </w:r>
      <w:r>
        <w:rPr>
          <w:noProof/>
        </w:rPr>
      </w:r>
      <w:r>
        <w:rPr>
          <w:noProof/>
        </w:rPr>
        <w:fldChar w:fldCharType="separate"/>
      </w:r>
      <w:r w:rsidR="001758AF">
        <w:rPr>
          <w:noProof/>
        </w:rPr>
        <w:t>8</w:t>
      </w:r>
      <w:r>
        <w:rPr>
          <w:noProof/>
        </w:rPr>
        <w:fldChar w:fldCharType="end"/>
      </w:r>
    </w:p>
    <w:p w14:paraId="4C6CC90B" w14:textId="6D0DD943" w:rsidR="00192F16" w:rsidRDefault="00192F16">
      <w:pPr>
        <w:pStyle w:val="TOC2"/>
        <w:rPr>
          <w:rFonts w:asciiTheme="minorHAnsi" w:eastAsiaTheme="minorEastAsia" w:hAnsiTheme="minorHAnsi" w:cstheme="minorBidi"/>
          <w:iCs w:val="0"/>
          <w:noProof/>
          <w:szCs w:val="22"/>
        </w:rPr>
      </w:pPr>
      <w:r>
        <w:rPr>
          <w:noProof/>
        </w:rPr>
        <w:t>F.</w:t>
      </w:r>
      <w:r>
        <w:rPr>
          <w:rFonts w:asciiTheme="minorHAnsi" w:eastAsiaTheme="minorEastAsia" w:hAnsiTheme="minorHAnsi" w:cstheme="minorBidi"/>
          <w:iCs w:val="0"/>
          <w:noProof/>
          <w:szCs w:val="22"/>
        </w:rPr>
        <w:tab/>
      </w:r>
      <w:r>
        <w:rPr>
          <w:noProof/>
        </w:rPr>
        <w:t>COUNTY AWARD LIMITS AND INCOME DESIGNATIONS</w:t>
      </w:r>
      <w:r>
        <w:rPr>
          <w:noProof/>
        </w:rPr>
        <w:tab/>
      </w:r>
      <w:r>
        <w:rPr>
          <w:noProof/>
        </w:rPr>
        <w:fldChar w:fldCharType="begin"/>
      </w:r>
      <w:r>
        <w:rPr>
          <w:noProof/>
        </w:rPr>
        <w:instrText xml:space="preserve"> PAGEREF _Toc56071698 \h </w:instrText>
      </w:r>
      <w:r>
        <w:rPr>
          <w:noProof/>
        </w:rPr>
      </w:r>
      <w:r>
        <w:rPr>
          <w:noProof/>
        </w:rPr>
        <w:fldChar w:fldCharType="separate"/>
      </w:r>
      <w:r w:rsidR="001758AF">
        <w:rPr>
          <w:noProof/>
        </w:rPr>
        <w:t>8</w:t>
      </w:r>
      <w:r>
        <w:rPr>
          <w:noProof/>
        </w:rPr>
        <w:fldChar w:fldCharType="end"/>
      </w:r>
    </w:p>
    <w:p w14:paraId="04699B2B" w14:textId="1AB52FD7"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AWARD LIMITS</w:t>
      </w:r>
      <w:r>
        <w:rPr>
          <w:noProof/>
        </w:rPr>
        <w:tab/>
      </w:r>
      <w:r>
        <w:rPr>
          <w:noProof/>
        </w:rPr>
        <w:fldChar w:fldCharType="begin"/>
      </w:r>
      <w:r>
        <w:rPr>
          <w:noProof/>
        </w:rPr>
        <w:instrText xml:space="preserve"> PAGEREF _Toc56071699 \h </w:instrText>
      </w:r>
      <w:r>
        <w:rPr>
          <w:noProof/>
        </w:rPr>
      </w:r>
      <w:r>
        <w:rPr>
          <w:noProof/>
        </w:rPr>
        <w:fldChar w:fldCharType="separate"/>
      </w:r>
      <w:r w:rsidR="001758AF">
        <w:rPr>
          <w:noProof/>
        </w:rPr>
        <w:t>8</w:t>
      </w:r>
      <w:r>
        <w:rPr>
          <w:noProof/>
        </w:rPr>
        <w:fldChar w:fldCharType="end"/>
      </w:r>
    </w:p>
    <w:p w14:paraId="627270E0" w14:textId="72E984AF" w:rsidR="00192F16" w:rsidRDefault="00192F16">
      <w:pPr>
        <w:pStyle w:val="TOC4"/>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Rehabilitation and East, Central, and West Regions</w:t>
      </w:r>
      <w:r>
        <w:rPr>
          <w:noProof/>
        </w:rPr>
        <w:tab/>
      </w:r>
      <w:r>
        <w:rPr>
          <w:noProof/>
        </w:rPr>
        <w:fldChar w:fldCharType="begin"/>
      </w:r>
      <w:r>
        <w:rPr>
          <w:noProof/>
        </w:rPr>
        <w:instrText xml:space="preserve"> PAGEREF _Toc56071700 \h </w:instrText>
      </w:r>
      <w:r>
        <w:rPr>
          <w:noProof/>
        </w:rPr>
      </w:r>
      <w:r>
        <w:rPr>
          <w:noProof/>
        </w:rPr>
        <w:fldChar w:fldCharType="separate"/>
      </w:r>
      <w:r w:rsidR="001758AF">
        <w:rPr>
          <w:noProof/>
        </w:rPr>
        <w:t>8</w:t>
      </w:r>
      <w:r>
        <w:rPr>
          <w:noProof/>
        </w:rPr>
        <w:fldChar w:fldCharType="end"/>
      </w:r>
    </w:p>
    <w:p w14:paraId="5B611A50" w14:textId="6722D7A9" w:rsidR="00192F16" w:rsidRDefault="00192F16">
      <w:pPr>
        <w:pStyle w:val="TOC4"/>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Metro Region</w:t>
      </w:r>
      <w:r>
        <w:rPr>
          <w:noProof/>
        </w:rPr>
        <w:tab/>
      </w:r>
      <w:r>
        <w:rPr>
          <w:noProof/>
        </w:rPr>
        <w:fldChar w:fldCharType="begin"/>
      </w:r>
      <w:r>
        <w:rPr>
          <w:noProof/>
        </w:rPr>
        <w:instrText xml:space="preserve"> PAGEREF _Toc56071701 \h </w:instrText>
      </w:r>
      <w:r>
        <w:rPr>
          <w:noProof/>
        </w:rPr>
      </w:r>
      <w:r>
        <w:rPr>
          <w:noProof/>
        </w:rPr>
        <w:fldChar w:fldCharType="separate"/>
      </w:r>
      <w:r w:rsidR="001758AF">
        <w:rPr>
          <w:noProof/>
        </w:rPr>
        <w:t>9</w:t>
      </w:r>
      <w:r>
        <w:rPr>
          <w:noProof/>
        </w:rPr>
        <w:fldChar w:fldCharType="end"/>
      </w:r>
    </w:p>
    <w:p w14:paraId="373B6035" w14:textId="421370CD" w:rsidR="00192F16" w:rsidRDefault="00192F1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INCOME DESIGNATIONS</w:t>
      </w:r>
      <w:r>
        <w:rPr>
          <w:noProof/>
        </w:rPr>
        <w:tab/>
      </w:r>
      <w:r>
        <w:rPr>
          <w:noProof/>
        </w:rPr>
        <w:fldChar w:fldCharType="begin"/>
      </w:r>
      <w:r>
        <w:rPr>
          <w:noProof/>
        </w:rPr>
        <w:instrText xml:space="preserve"> PAGEREF _Toc56071702 \h </w:instrText>
      </w:r>
      <w:r>
        <w:rPr>
          <w:noProof/>
        </w:rPr>
      </w:r>
      <w:r>
        <w:rPr>
          <w:noProof/>
        </w:rPr>
        <w:fldChar w:fldCharType="separate"/>
      </w:r>
      <w:r w:rsidR="001758AF">
        <w:rPr>
          <w:noProof/>
        </w:rPr>
        <w:t>9</w:t>
      </w:r>
      <w:r>
        <w:rPr>
          <w:noProof/>
        </w:rPr>
        <w:fldChar w:fldCharType="end"/>
      </w:r>
    </w:p>
    <w:p w14:paraId="7BE68F5E" w14:textId="3BCB3166" w:rsidR="00192F16" w:rsidRDefault="00192F16">
      <w:pPr>
        <w:pStyle w:val="TOC2"/>
        <w:rPr>
          <w:rFonts w:asciiTheme="minorHAnsi" w:eastAsiaTheme="minorEastAsia" w:hAnsiTheme="minorHAnsi" w:cstheme="minorBidi"/>
          <w:iCs w:val="0"/>
          <w:noProof/>
          <w:szCs w:val="22"/>
        </w:rPr>
      </w:pPr>
      <w:r>
        <w:rPr>
          <w:noProof/>
        </w:rPr>
        <w:t>G.</w:t>
      </w:r>
      <w:r>
        <w:rPr>
          <w:rFonts w:asciiTheme="minorHAnsi" w:eastAsiaTheme="minorEastAsia" w:hAnsiTheme="minorHAnsi" w:cstheme="minorBidi"/>
          <w:iCs w:val="0"/>
          <w:noProof/>
          <w:szCs w:val="22"/>
        </w:rPr>
        <w:tab/>
      </w:r>
      <w:r>
        <w:rPr>
          <w:noProof/>
        </w:rPr>
        <w:t>OTHER AWARDS AND RETURNED ALLOCATIONS</w:t>
      </w:r>
      <w:r>
        <w:rPr>
          <w:noProof/>
        </w:rPr>
        <w:tab/>
      </w:r>
      <w:r>
        <w:rPr>
          <w:noProof/>
        </w:rPr>
        <w:fldChar w:fldCharType="begin"/>
      </w:r>
      <w:r>
        <w:rPr>
          <w:noProof/>
        </w:rPr>
        <w:instrText xml:space="preserve"> PAGEREF _Toc56071703 \h </w:instrText>
      </w:r>
      <w:r>
        <w:rPr>
          <w:noProof/>
        </w:rPr>
      </w:r>
      <w:r>
        <w:rPr>
          <w:noProof/>
        </w:rPr>
        <w:fldChar w:fldCharType="separate"/>
      </w:r>
      <w:r w:rsidR="001758AF">
        <w:rPr>
          <w:noProof/>
        </w:rPr>
        <w:t>9</w:t>
      </w:r>
      <w:r>
        <w:rPr>
          <w:noProof/>
        </w:rPr>
        <w:fldChar w:fldCharType="end"/>
      </w:r>
    </w:p>
    <w:p w14:paraId="5716F93D" w14:textId="273DE973" w:rsidR="00192F16" w:rsidRDefault="00192F16">
      <w:pPr>
        <w:pStyle w:val="TOC1"/>
        <w:rPr>
          <w:rFonts w:asciiTheme="minorHAnsi" w:eastAsiaTheme="minorEastAsia" w:hAnsiTheme="minorHAnsi" w:cstheme="minorBidi"/>
          <w:b w:val="0"/>
          <w:bCs w:val="0"/>
          <w:noProof/>
          <w:szCs w:val="22"/>
        </w:rPr>
      </w:pPr>
      <w:r>
        <w:rPr>
          <w:noProof/>
        </w:rPr>
        <w:t>III.</w:t>
      </w:r>
      <w:r>
        <w:rPr>
          <w:rFonts w:asciiTheme="minorHAnsi" w:eastAsiaTheme="minorEastAsia" w:hAnsiTheme="minorHAnsi" w:cstheme="minorBidi"/>
          <w:b w:val="0"/>
          <w:bCs w:val="0"/>
          <w:noProof/>
          <w:szCs w:val="22"/>
        </w:rPr>
        <w:tab/>
      </w:r>
      <w:r>
        <w:rPr>
          <w:noProof/>
        </w:rPr>
        <w:t>DEADLINES, APPLICATION AND FEES</w:t>
      </w:r>
      <w:r>
        <w:rPr>
          <w:noProof/>
        </w:rPr>
        <w:tab/>
      </w:r>
      <w:r>
        <w:rPr>
          <w:noProof/>
        </w:rPr>
        <w:fldChar w:fldCharType="begin"/>
      </w:r>
      <w:r>
        <w:rPr>
          <w:noProof/>
        </w:rPr>
        <w:instrText xml:space="preserve"> PAGEREF _Toc56071704 \h </w:instrText>
      </w:r>
      <w:r>
        <w:rPr>
          <w:noProof/>
        </w:rPr>
      </w:r>
      <w:r>
        <w:rPr>
          <w:noProof/>
        </w:rPr>
        <w:fldChar w:fldCharType="separate"/>
      </w:r>
      <w:ins w:id="10" w:author="Tara Hall" w:date="2021-09-10T16:14:00Z">
        <w:r w:rsidR="001758AF">
          <w:rPr>
            <w:noProof/>
          </w:rPr>
          <w:t>10</w:t>
        </w:r>
      </w:ins>
      <w:del w:id="11" w:author="Tara Hall" w:date="2021-08-29T21:13:00Z">
        <w:r w:rsidDel="00E923E7">
          <w:rPr>
            <w:noProof/>
          </w:rPr>
          <w:delText>10</w:delText>
        </w:r>
      </w:del>
      <w:r>
        <w:rPr>
          <w:noProof/>
        </w:rPr>
        <w:fldChar w:fldCharType="end"/>
      </w:r>
    </w:p>
    <w:p w14:paraId="27648F2D" w14:textId="45F9A648" w:rsidR="00192F16" w:rsidRDefault="00192F16">
      <w:pPr>
        <w:pStyle w:val="TOC2"/>
        <w:rPr>
          <w:rFonts w:asciiTheme="minorHAnsi" w:eastAsiaTheme="minorEastAsia" w:hAnsiTheme="minorHAnsi" w:cstheme="minorBidi"/>
          <w:iCs w:val="0"/>
          <w:noProof/>
          <w:szCs w:val="22"/>
        </w:rPr>
      </w:pPr>
      <w:r>
        <w:rPr>
          <w:noProof/>
        </w:rPr>
        <w:t>A.</w:t>
      </w:r>
      <w:r>
        <w:rPr>
          <w:rFonts w:asciiTheme="minorHAnsi" w:eastAsiaTheme="minorEastAsia" w:hAnsiTheme="minorHAnsi" w:cstheme="minorBidi"/>
          <w:iCs w:val="0"/>
          <w:noProof/>
          <w:szCs w:val="22"/>
        </w:rPr>
        <w:tab/>
      </w:r>
      <w:r>
        <w:rPr>
          <w:noProof/>
        </w:rPr>
        <w:t>APPLICATION AND AWARD SCHEDULE</w:t>
      </w:r>
      <w:r>
        <w:rPr>
          <w:noProof/>
        </w:rPr>
        <w:tab/>
      </w:r>
      <w:r>
        <w:rPr>
          <w:noProof/>
        </w:rPr>
        <w:fldChar w:fldCharType="begin"/>
      </w:r>
      <w:r>
        <w:rPr>
          <w:noProof/>
        </w:rPr>
        <w:instrText xml:space="preserve"> PAGEREF _Toc56071705 \h </w:instrText>
      </w:r>
      <w:r>
        <w:rPr>
          <w:noProof/>
        </w:rPr>
      </w:r>
      <w:r>
        <w:rPr>
          <w:noProof/>
        </w:rPr>
        <w:fldChar w:fldCharType="separate"/>
      </w:r>
      <w:ins w:id="12" w:author="Tara Hall" w:date="2021-09-10T16:14:00Z">
        <w:r w:rsidR="001758AF">
          <w:rPr>
            <w:noProof/>
          </w:rPr>
          <w:t>10</w:t>
        </w:r>
      </w:ins>
      <w:del w:id="13" w:author="Tara Hall" w:date="2021-08-29T21:13:00Z">
        <w:r w:rsidDel="00E923E7">
          <w:rPr>
            <w:noProof/>
          </w:rPr>
          <w:delText>10</w:delText>
        </w:r>
      </w:del>
      <w:r>
        <w:rPr>
          <w:noProof/>
        </w:rPr>
        <w:fldChar w:fldCharType="end"/>
      </w:r>
    </w:p>
    <w:p w14:paraId="57D5680B" w14:textId="0D47EF70" w:rsidR="00192F16" w:rsidRDefault="00192F16">
      <w:pPr>
        <w:pStyle w:val="TOC2"/>
        <w:rPr>
          <w:rFonts w:asciiTheme="minorHAnsi" w:eastAsiaTheme="minorEastAsia" w:hAnsiTheme="minorHAnsi" w:cstheme="minorBidi"/>
          <w:iCs w:val="0"/>
          <w:noProof/>
          <w:szCs w:val="22"/>
        </w:rPr>
      </w:pPr>
      <w:r>
        <w:rPr>
          <w:noProof/>
        </w:rPr>
        <w:t>B.</w:t>
      </w:r>
      <w:r>
        <w:rPr>
          <w:rFonts w:asciiTheme="minorHAnsi" w:eastAsiaTheme="minorEastAsia" w:hAnsiTheme="minorHAnsi" w:cstheme="minorBidi"/>
          <w:iCs w:val="0"/>
          <w:noProof/>
          <w:szCs w:val="22"/>
        </w:rPr>
        <w:tab/>
      </w:r>
      <w:r>
        <w:rPr>
          <w:noProof/>
        </w:rPr>
        <w:t>APPLICATION, ALLOCATION, MONITORING, AND PENALTY FEES</w:t>
      </w:r>
      <w:r>
        <w:rPr>
          <w:noProof/>
        </w:rPr>
        <w:tab/>
      </w:r>
      <w:r>
        <w:rPr>
          <w:noProof/>
        </w:rPr>
        <w:fldChar w:fldCharType="begin"/>
      </w:r>
      <w:r>
        <w:rPr>
          <w:noProof/>
        </w:rPr>
        <w:instrText xml:space="preserve"> PAGEREF _Toc56071706 \h </w:instrText>
      </w:r>
      <w:r>
        <w:rPr>
          <w:noProof/>
        </w:rPr>
      </w:r>
      <w:r>
        <w:rPr>
          <w:noProof/>
        </w:rPr>
        <w:fldChar w:fldCharType="separate"/>
      </w:r>
      <w:ins w:id="14" w:author="Tara Hall" w:date="2021-09-10T16:14:00Z">
        <w:r w:rsidR="001758AF">
          <w:rPr>
            <w:noProof/>
          </w:rPr>
          <w:t>11</w:t>
        </w:r>
      </w:ins>
      <w:del w:id="15" w:author="Tara Hall" w:date="2021-08-29T21:13:00Z">
        <w:r w:rsidDel="00E923E7">
          <w:rPr>
            <w:noProof/>
          </w:rPr>
          <w:delText>10</w:delText>
        </w:r>
      </w:del>
      <w:r>
        <w:rPr>
          <w:noProof/>
        </w:rPr>
        <w:fldChar w:fldCharType="end"/>
      </w:r>
    </w:p>
    <w:p w14:paraId="31055EC4" w14:textId="2D52E4A0" w:rsidR="00192F16" w:rsidRDefault="00192F16">
      <w:pPr>
        <w:pStyle w:val="TOC2"/>
        <w:rPr>
          <w:rFonts w:asciiTheme="minorHAnsi" w:eastAsiaTheme="minorEastAsia" w:hAnsiTheme="minorHAnsi" w:cstheme="minorBidi"/>
          <w:iCs w:val="0"/>
          <w:noProof/>
          <w:szCs w:val="22"/>
        </w:rPr>
      </w:pPr>
      <w:r>
        <w:rPr>
          <w:noProof/>
        </w:rPr>
        <w:t>C.</w:t>
      </w:r>
      <w:r>
        <w:rPr>
          <w:rFonts w:asciiTheme="minorHAnsi" w:eastAsiaTheme="minorEastAsia" w:hAnsiTheme="minorHAnsi" w:cstheme="minorBidi"/>
          <w:iCs w:val="0"/>
          <w:noProof/>
          <w:szCs w:val="22"/>
        </w:rPr>
        <w:tab/>
      </w:r>
      <w:r>
        <w:rPr>
          <w:noProof/>
        </w:rPr>
        <w:t>APPLICATION PROCESS AND REQUIREMENTS</w:t>
      </w:r>
      <w:r>
        <w:rPr>
          <w:noProof/>
        </w:rPr>
        <w:tab/>
      </w:r>
      <w:r>
        <w:rPr>
          <w:noProof/>
        </w:rPr>
        <w:fldChar w:fldCharType="begin"/>
      </w:r>
      <w:r>
        <w:rPr>
          <w:noProof/>
        </w:rPr>
        <w:instrText xml:space="preserve"> PAGEREF _Toc56071707 \h </w:instrText>
      </w:r>
      <w:r>
        <w:rPr>
          <w:noProof/>
        </w:rPr>
      </w:r>
      <w:r>
        <w:rPr>
          <w:noProof/>
        </w:rPr>
        <w:fldChar w:fldCharType="separate"/>
      </w:r>
      <w:ins w:id="16" w:author="Tara Hall" w:date="2021-09-10T16:14:00Z">
        <w:r w:rsidR="001758AF">
          <w:rPr>
            <w:noProof/>
          </w:rPr>
          <w:t>11</w:t>
        </w:r>
      </w:ins>
      <w:del w:id="17" w:author="Tara Hall" w:date="2021-08-29T21:13:00Z">
        <w:r w:rsidDel="00E923E7">
          <w:rPr>
            <w:noProof/>
          </w:rPr>
          <w:delText>11</w:delText>
        </w:r>
      </w:del>
      <w:r>
        <w:rPr>
          <w:noProof/>
        </w:rPr>
        <w:fldChar w:fldCharType="end"/>
      </w:r>
    </w:p>
    <w:p w14:paraId="361146D7" w14:textId="4E9076FA" w:rsidR="00192F16" w:rsidRDefault="00192F16">
      <w:pPr>
        <w:pStyle w:val="TOC1"/>
        <w:rPr>
          <w:rFonts w:asciiTheme="minorHAnsi" w:eastAsiaTheme="minorEastAsia" w:hAnsiTheme="minorHAnsi" w:cstheme="minorBidi"/>
          <w:b w:val="0"/>
          <w:bCs w:val="0"/>
          <w:noProof/>
          <w:szCs w:val="22"/>
        </w:rPr>
      </w:pPr>
      <w:r>
        <w:rPr>
          <w:noProof/>
        </w:rPr>
        <w:t>IV.</w:t>
      </w:r>
      <w:r>
        <w:rPr>
          <w:rFonts w:asciiTheme="minorHAnsi" w:eastAsiaTheme="minorEastAsia" w:hAnsiTheme="minorHAnsi" w:cstheme="minorBidi"/>
          <w:b w:val="0"/>
          <w:bCs w:val="0"/>
          <w:noProof/>
          <w:szCs w:val="22"/>
        </w:rPr>
        <w:tab/>
      </w:r>
      <w:r>
        <w:rPr>
          <w:noProof/>
        </w:rPr>
        <w:t>SELECTION CRITERIA AND THRESHOLD REQUIREMENTS</w:t>
      </w:r>
      <w:r>
        <w:rPr>
          <w:noProof/>
        </w:rPr>
        <w:tab/>
      </w:r>
      <w:r>
        <w:rPr>
          <w:noProof/>
        </w:rPr>
        <w:fldChar w:fldCharType="begin"/>
      </w:r>
      <w:r>
        <w:rPr>
          <w:noProof/>
        </w:rPr>
        <w:instrText xml:space="preserve"> PAGEREF _Toc56071708 \h </w:instrText>
      </w:r>
      <w:r>
        <w:rPr>
          <w:noProof/>
        </w:rPr>
      </w:r>
      <w:r>
        <w:rPr>
          <w:noProof/>
        </w:rPr>
        <w:fldChar w:fldCharType="separate"/>
      </w:r>
      <w:ins w:id="18" w:author="Tara Hall" w:date="2021-09-10T16:14:00Z">
        <w:r w:rsidR="001758AF">
          <w:rPr>
            <w:noProof/>
          </w:rPr>
          <w:t>12</w:t>
        </w:r>
      </w:ins>
      <w:del w:id="19" w:author="Tara Hall" w:date="2021-08-29T21:13:00Z">
        <w:r w:rsidDel="00E923E7">
          <w:rPr>
            <w:noProof/>
          </w:rPr>
          <w:delText>11</w:delText>
        </w:r>
      </w:del>
      <w:r>
        <w:rPr>
          <w:noProof/>
        </w:rPr>
        <w:fldChar w:fldCharType="end"/>
      </w:r>
    </w:p>
    <w:p w14:paraId="4FD78471" w14:textId="56AF45DB" w:rsidR="00192F16" w:rsidRDefault="00192F16">
      <w:pPr>
        <w:pStyle w:val="TOC2"/>
        <w:rPr>
          <w:rFonts w:asciiTheme="minorHAnsi" w:eastAsiaTheme="minorEastAsia" w:hAnsiTheme="minorHAnsi" w:cstheme="minorBidi"/>
          <w:iCs w:val="0"/>
          <w:noProof/>
          <w:szCs w:val="22"/>
        </w:rPr>
      </w:pPr>
      <w:r>
        <w:rPr>
          <w:noProof/>
        </w:rPr>
        <w:t>A.</w:t>
      </w:r>
      <w:r>
        <w:rPr>
          <w:rFonts w:asciiTheme="minorHAnsi" w:eastAsiaTheme="minorEastAsia" w:hAnsiTheme="minorHAnsi" w:cstheme="minorBidi"/>
          <w:iCs w:val="0"/>
          <w:noProof/>
          <w:szCs w:val="22"/>
        </w:rPr>
        <w:tab/>
      </w:r>
      <w:r>
        <w:rPr>
          <w:noProof/>
        </w:rPr>
        <w:t>SITE AND MARKET EVALUATION</w:t>
      </w:r>
      <w:r>
        <w:rPr>
          <w:noProof/>
        </w:rPr>
        <w:tab/>
      </w:r>
      <w:r>
        <w:rPr>
          <w:noProof/>
        </w:rPr>
        <w:fldChar w:fldCharType="begin"/>
      </w:r>
      <w:r>
        <w:rPr>
          <w:noProof/>
        </w:rPr>
        <w:instrText xml:space="preserve"> PAGEREF _Toc56071709 \h </w:instrText>
      </w:r>
      <w:r>
        <w:rPr>
          <w:noProof/>
        </w:rPr>
      </w:r>
      <w:r>
        <w:rPr>
          <w:noProof/>
        </w:rPr>
        <w:fldChar w:fldCharType="separate"/>
      </w:r>
      <w:r w:rsidR="001758AF">
        <w:rPr>
          <w:noProof/>
        </w:rPr>
        <w:t>12</w:t>
      </w:r>
      <w:r>
        <w:rPr>
          <w:noProof/>
        </w:rPr>
        <w:fldChar w:fldCharType="end"/>
      </w:r>
    </w:p>
    <w:p w14:paraId="1A00B0D4" w14:textId="30B1EFE2"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SITE EVALUATION  (MAXIMU</w:t>
      </w:r>
      <w:r w:rsidRPr="00EA2807">
        <w:rPr>
          <w:noProof/>
        </w:rPr>
        <w:t xml:space="preserve">M </w:t>
      </w:r>
      <w:del w:id="20" w:author="Scott Farmer" w:date="2021-11-08T15:31:00Z">
        <w:r w:rsidRPr="00EA2807" w:rsidDel="00BB2592">
          <w:rPr>
            <w:noProof/>
          </w:rPr>
          <w:delText xml:space="preserve">60 </w:delText>
        </w:r>
      </w:del>
      <w:ins w:id="21" w:author="Scott Farmer" w:date="2021-11-08T15:31:00Z">
        <w:r w:rsidR="00BB2592" w:rsidRPr="00EA2807">
          <w:rPr>
            <w:noProof/>
          </w:rPr>
          <w:t xml:space="preserve">62 </w:t>
        </w:r>
      </w:ins>
      <w:r w:rsidRPr="00EA2807">
        <w:rPr>
          <w:noProof/>
        </w:rPr>
        <w:t>P</w:t>
      </w:r>
      <w:r>
        <w:rPr>
          <w:noProof/>
        </w:rPr>
        <w:t>OINTS)</w:t>
      </w:r>
      <w:r>
        <w:rPr>
          <w:noProof/>
        </w:rPr>
        <w:tab/>
      </w:r>
      <w:r>
        <w:rPr>
          <w:noProof/>
        </w:rPr>
        <w:fldChar w:fldCharType="begin"/>
      </w:r>
      <w:r>
        <w:rPr>
          <w:noProof/>
        </w:rPr>
        <w:instrText xml:space="preserve"> PAGEREF _Toc56071710 \h </w:instrText>
      </w:r>
      <w:r>
        <w:rPr>
          <w:noProof/>
        </w:rPr>
      </w:r>
      <w:r>
        <w:rPr>
          <w:noProof/>
        </w:rPr>
        <w:fldChar w:fldCharType="separate"/>
      </w:r>
      <w:ins w:id="22" w:author="Tara Hall" w:date="2021-09-10T16:14:00Z">
        <w:r w:rsidR="001758AF">
          <w:rPr>
            <w:noProof/>
          </w:rPr>
          <w:t>12</w:t>
        </w:r>
      </w:ins>
      <w:del w:id="23" w:author="Tara Hall" w:date="2021-08-29T21:13:00Z">
        <w:r w:rsidDel="00E923E7">
          <w:rPr>
            <w:noProof/>
          </w:rPr>
          <w:delText>12</w:delText>
        </w:r>
      </w:del>
      <w:r>
        <w:rPr>
          <w:noProof/>
        </w:rPr>
        <w:fldChar w:fldCharType="end"/>
      </w:r>
    </w:p>
    <w:p w14:paraId="278C7D53" w14:textId="7589201D" w:rsidR="00192F16" w:rsidRDefault="00192F16">
      <w:pPr>
        <w:pStyle w:val="TOC4"/>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General Site Requirements:</w:t>
      </w:r>
      <w:r>
        <w:rPr>
          <w:noProof/>
        </w:rPr>
        <w:tab/>
      </w:r>
      <w:r>
        <w:rPr>
          <w:noProof/>
        </w:rPr>
        <w:fldChar w:fldCharType="begin"/>
      </w:r>
      <w:r>
        <w:rPr>
          <w:noProof/>
        </w:rPr>
        <w:instrText xml:space="preserve"> PAGEREF _Toc56071711 \h </w:instrText>
      </w:r>
      <w:r>
        <w:rPr>
          <w:noProof/>
        </w:rPr>
      </w:r>
      <w:r>
        <w:rPr>
          <w:noProof/>
        </w:rPr>
        <w:fldChar w:fldCharType="separate"/>
      </w:r>
      <w:ins w:id="24" w:author="Tara Hall" w:date="2021-09-10T16:14:00Z">
        <w:r w:rsidR="001758AF">
          <w:rPr>
            <w:noProof/>
          </w:rPr>
          <w:t>12</w:t>
        </w:r>
      </w:ins>
      <w:del w:id="25" w:author="Tara Hall" w:date="2021-08-29T21:13:00Z">
        <w:r w:rsidDel="00E923E7">
          <w:rPr>
            <w:noProof/>
          </w:rPr>
          <w:delText>12</w:delText>
        </w:r>
      </w:del>
      <w:r>
        <w:rPr>
          <w:noProof/>
        </w:rPr>
        <w:fldChar w:fldCharType="end"/>
      </w:r>
    </w:p>
    <w:p w14:paraId="53B0977E" w14:textId="69E9EFBB" w:rsidR="00192F16" w:rsidRDefault="00192F16">
      <w:pPr>
        <w:pStyle w:val="TOC4"/>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Criteria for Site Score Evaluation:</w:t>
      </w:r>
      <w:r>
        <w:rPr>
          <w:noProof/>
        </w:rPr>
        <w:tab/>
      </w:r>
      <w:r>
        <w:rPr>
          <w:noProof/>
        </w:rPr>
        <w:fldChar w:fldCharType="begin"/>
      </w:r>
      <w:r>
        <w:rPr>
          <w:noProof/>
        </w:rPr>
        <w:instrText xml:space="preserve"> PAGEREF _Toc56071712 \h </w:instrText>
      </w:r>
      <w:r>
        <w:rPr>
          <w:noProof/>
        </w:rPr>
      </w:r>
      <w:r>
        <w:rPr>
          <w:noProof/>
        </w:rPr>
        <w:fldChar w:fldCharType="separate"/>
      </w:r>
      <w:ins w:id="26" w:author="Tara Hall" w:date="2021-09-10T16:14:00Z">
        <w:r w:rsidR="001758AF">
          <w:rPr>
            <w:noProof/>
          </w:rPr>
          <w:t>12</w:t>
        </w:r>
      </w:ins>
      <w:del w:id="27" w:author="Tara Hall" w:date="2021-08-29T21:13:00Z">
        <w:r w:rsidDel="00E923E7">
          <w:rPr>
            <w:noProof/>
          </w:rPr>
          <w:delText>12</w:delText>
        </w:r>
      </w:del>
      <w:r>
        <w:rPr>
          <w:noProof/>
        </w:rPr>
        <w:fldChar w:fldCharType="end"/>
      </w:r>
    </w:p>
    <w:p w14:paraId="38B09B69" w14:textId="3CEEDD0E" w:rsidR="00192F16" w:rsidRDefault="00192F16">
      <w:pPr>
        <w:pStyle w:val="TOC5"/>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NEIGHBORHOOD CHARACTERISTICS  (MAXIMUM 10 POINTS)</w:t>
      </w:r>
      <w:r>
        <w:rPr>
          <w:noProof/>
        </w:rPr>
        <w:tab/>
      </w:r>
      <w:r>
        <w:rPr>
          <w:noProof/>
        </w:rPr>
        <w:fldChar w:fldCharType="begin"/>
      </w:r>
      <w:r>
        <w:rPr>
          <w:noProof/>
        </w:rPr>
        <w:instrText xml:space="preserve"> PAGEREF _Toc56071713 \h </w:instrText>
      </w:r>
      <w:r>
        <w:rPr>
          <w:noProof/>
        </w:rPr>
      </w:r>
      <w:r>
        <w:rPr>
          <w:noProof/>
        </w:rPr>
        <w:fldChar w:fldCharType="separate"/>
      </w:r>
      <w:ins w:id="28" w:author="Tara Hall" w:date="2021-09-10T16:14:00Z">
        <w:r w:rsidR="001758AF">
          <w:rPr>
            <w:noProof/>
          </w:rPr>
          <w:t>12</w:t>
        </w:r>
      </w:ins>
      <w:del w:id="29" w:author="Tara Hall" w:date="2021-08-29T21:13:00Z">
        <w:r w:rsidDel="00E923E7">
          <w:rPr>
            <w:noProof/>
          </w:rPr>
          <w:delText>12</w:delText>
        </w:r>
      </w:del>
      <w:r>
        <w:rPr>
          <w:noProof/>
        </w:rPr>
        <w:fldChar w:fldCharType="end"/>
      </w:r>
    </w:p>
    <w:p w14:paraId="6A46CE6E" w14:textId="39367C2E" w:rsidR="00192F16" w:rsidRDefault="00192F16">
      <w:pPr>
        <w:pStyle w:val="TOC5"/>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AMENITIES  (MAXIMUM 38 POINTS)</w:t>
      </w:r>
      <w:r>
        <w:rPr>
          <w:noProof/>
        </w:rPr>
        <w:tab/>
      </w:r>
      <w:r>
        <w:rPr>
          <w:noProof/>
        </w:rPr>
        <w:fldChar w:fldCharType="begin"/>
      </w:r>
      <w:r>
        <w:rPr>
          <w:noProof/>
        </w:rPr>
        <w:instrText xml:space="preserve"> PAGEREF _Toc56071714 \h </w:instrText>
      </w:r>
      <w:r>
        <w:rPr>
          <w:noProof/>
        </w:rPr>
      </w:r>
      <w:r>
        <w:rPr>
          <w:noProof/>
        </w:rPr>
        <w:fldChar w:fldCharType="separate"/>
      </w:r>
      <w:ins w:id="30" w:author="Tara Hall" w:date="2021-09-10T16:14:00Z">
        <w:r w:rsidR="001758AF">
          <w:rPr>
            <w:noProof/>
          </w:rPr>
          <w:t>13</w:t>
        </w:r>
      </w:ins>
      <w:del w:id="31" w:author="Tara Hall" w:date="2021-08-29T21:13:00Z">
        <w:r w:rsidDel="00E923E7">
          <w:rPr>
            <w:noProof/>
          </w:rPr>
          <w:delText>12</w:delText>
        </w:r>
      </w:del>
      <w:r>
        <w:rPr>
          <w:noProof/>
        </w:rPr>
        <w:fldChar w:fldCharType="end"/>
      </w:r>
    </w:p>
    <w:p w14:paraId="396A3026" w14:textId="0590DA88" w:rsidR="00192F16" w:rsidRDefault="00192F16">
      <w:pPr>
        <w:pStyle w:val="TOC5"/>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SITE SUITABILITY  (MAXIMUM 12 POINTS)</w:t>
      </w:r>
      <w:r>
        <w:rPr>
          <w:noProof/>
        </w:rPr>
        <w:tab/>
      </w:r>
      <w:r>
        <w:rPr>
          <w:noProof/>
        </w:rPr>
        <w:fldChar w:fldCharType="begin"/>
      </w:r>
      <w:r>
        <w:rPr>
          <w:noProof/>
        </w:rPr>
        <w:instrText xml:space="preserve"> PAGEREF _Toc56071715 \h </w:instrText>
      </w:r>
      <w:r>
        <w:rPr>
          <w:noProof/>
        </w:rPr>
      </w:r>
      <w:r>
        <w:rPr>
          <w:noProof/>
        </w:rPr>
        <w:fldChar w:fldCharType="separate"/>
      </w:r>
      <w:ins w:id="32" w:author="Tara Hall" w:date="2021-09-10T16:14:00Z">
        <w:r w:rsidR="001758AF">
          <w:rPr>
            <w:noProof/>
          </w:rPr>
          <w:t>15</w:t>
        </w:r>
      </w:ins>
      <w:del w:id="33" w:author="Tara Hall" w:date="2021-08-29T21:13:00Z">
        <w:r w:rsidDel="00E923E7">
          <w:rPr>
            <w:noProof/>
          </w:rPr>
          <w:delText>15</w:delText>
        </w:r>
      </w:del>
      <w:r>
        <w:rPr>
          <w:noProof/>
        </w:rPr>
        <w:fldChar w:fldCharType="end"/>
      </w:r>
    </w:p>
    <w:p w14:paraId="2E4689B5" w14:textId="37AC5F64" w:rsidR="00BB2592" w:rsidRPr="00BB2592" w:rsidRDefault="00192F16" w:rsidP="00BB2592">
      <w:pPr>
        <w:pStyle w:val="TOC5"/>
        <w:rPr>
          <w:rFonts w:eastAsiaTheme="minorEastAsia"/>
          <w:noProof/>
        </w:rPr>
      </w:pPr>
      <w:r>
        <w:rPr>
          <w:noProof/>
        </w:rPr>
        <w:t>(iv) SITE NEGATIVE POINTS  (NEGATIVE 3 POINTS)</w:t>
      </w:r>
      <w:r>
        <w:rPr>
          <w:noProof/>
        </w:rPr>
        <w:tab/>
      </w:r>
      <w:r>
        <w:rPr>
          <w:noProof/>
        </w:rPr>
        <w:fldChar w:fldCharType="begin"/>
      </w:r>
      <w:r>
        <w:rPr>
          <w:noProof/>
        </w:rPr>
        <w:instrText xml:space="preserve"> PAGEREF _Toc56071716 \h </w:instrText>
      </w:r>
      <w:r>
        <w:rPr>
          <w:noProof/>
        </w:rPr>
      </w:r>
      <w:r>
        <w:rPr>
          <w:noProof/>
        </w:rPr>
        <w:fldChar w:fldCharType="separate"/>
      </w:r>
      <w:ins w:id="34" w:author="Tara Hall" w:date="2021-09-10T16:14:00Z">
        <w:r w:rsidR="001758AF">
          <w:rPr>
            <w:noProof/>
          </w:rPr>
          <w:t>16</w:t>
        </w:r>
      </w:ins>
      <w:del w:id="35" w:author="Tara Hall" w:date="2021-08-29T21:13:00Z">
        <w:r w:rsidDel="00E923E7">
          <w:rPr>
            <w:noProof/>
          </w:rPr>
          <w:delText>16</w:delText>
        </w:r>
      </w:del>
      <w:r>
        <w:rPr>
          <w:noProof/>
        </w:rPr>
        <w:fldChar w:fldCharType="end"/>
      </w:r>
    </w:p>
    <w:p w14:paraId="776E477C" w14:textId="3D8947F8" w:rsidR="00192F16" w:rsidRDefault="00192F16">
      <w:pPr>
        <w:pStyle w:val="TOC3"/>
        <w:rPr>
          <w:rFonts w:asciiTheme="minorHAnsi" w:eastAsiaTheme="minorEastAsia" w:hAnsiTheme="minorHAnsi" w:cstheme="minorBidi"/>
          <w:noProof/>
          <w:szCs w:val="22"/>
        </w:rPr>
      </w:pPr>
      <w:r>
        <w:rPr>
          <w:noProof/>
        </w:rPr>
        <w:lastRenderedPageBreak/>
        <w:t>2.</w:t>
      </w:r>
      <w:r>
        <w:rPr>
          <w:rFonts w:asciiTheme="minorHAnsi" w:eastAsiaTheme="minorEastAsia" w:hAnsiTheme="minorHAnsi" w:cstheme="minorBidi"/>
          <w:noProof/>
          <w:szCs w:val="22"/>
        </w:rPr>
        <w:tab/>
      </w:r>
      <w:r>
        <w:rPr>
          <w:noProof/>
        </w:rPr>
        <w:t>MARKET ANALYSIS</w:t>
      </w:r>
      <w:r>
        <w:rPr>
          <w:noProof/>
        </w:rPr>
        <w:tab/>
      </w:r>
      <w:r>
        <w:rPr>
          <w:noProof/>
        </w:rPr>
        <w:fldChar w:fldCharType="begin"/>
      </w:r>
      <w:r>
        <w:rPr>
          <w:noProof/>
        </w:rPr>
        <w:instrText xml:space="preserve"> PAGEREF _Toc56071717 \h </w:instrText>
      </w:r>
      <w:r>
        <w:rPr>
          <w:noProof/>
        </w:rPr>
      </w:r>
      <w:r>
        <w:rPr>
          <w:noProof/>
        </w:rPr>
        <w:fldChar w:fldCharType="separate"/>
      </w:r>
      <w:ins w:id="36" w:author="Tara Hall" w:date="2021-09-10T16:14:00Z">
        <w:r w:rsidR="001758AF">
          <w:rPr>
            <w:noProof/>
          </w:rPr>
          <w:t>16</w:t>
        </w:r>
      </w:ins>
      <w:del w:id="37" w:author="Tara Hall" w:date="2021-08-29T21:13:00Z">
        <w:r w:rsidDel="00E923E7">
          <w:rPr>
            <w:noProof/>
          </w:rPr>
          <w:delText>16</w:delText>
        </w:r>
      </w:del>
      <w:r>
        <w:rPr>
          <w:noProof/>
        </w:rPr>
        <w:fldChar w:fldCharType="end"/>
      </w:r>
    </w:p>
    <w:p w14:paraId="5CB96A5D" w14:textId="0B550042" w:rsidR="00192F16" w:rsidRDefault="00192F16">
      <w:pPr>
        <w:pStyle w:val="TOC2"/>
        <w:rPr>
          <w:rFonts w:asciiTheme="minorHAnsi" w:eastAsiaTheme="minorEastAsia" w:hAnsiTheme="minorHAnsi" w:cstheme="minorBidi"/>
          <w:iCs w:val="0"/>
          <w:noProof/>
          <w:szCs w:val="22"/>
        </w:rPr>
      </w:pPr>
      <w:r>
        <w:rPr>
          <w:noProof/>
        </w:rPr>
        <w:t>B.</w:t>
      </w:r>
      <w:r>
        <w:rPr>
          <w:rFonts w:asciiTheme="minorHAnsi" w:eastAsiaTheme="minorEastAsia" w:hAnsiTheme="minorHAnsi" w:cstheme="minorBidi"/>
          <w:iCs w:val="0"/>
          <w:noProof/>
          <w:szCs w:val="22"/>
        </w:rPr>
        <w:tab/>
      </w:r>
      <w:r>
        <w:rPr>
          <w:noProof/>
        </w:rPr>
        <w:t>RENT AFFORDABILITY</w:t>
      </w:r>
      <w:r>
        <w:rPr>
          <w:noProof/>
        </w:rPr>
        <w:tab/>
      </w:r>
      <w:r>
        <w:rPr>
          <w:noProof/>
        </w:rPr>
        <w:fldChar w:fldCharType="begin"/>
      </w:r>
      <w:r>
        <w:rPr>
          <w:noProof/>
        </w:rPr>
        <w:instrText xml:space="preserve"> PAGEREF _Toc56071718 \h </w:instrText>
      </w:r>
      <w:r>
        <w:rPr>
          <w:noProof/>
        </w:rPr>
      </w:r>
      <w:r>
        <w:rPr>
          <w:noProof/>
        </w:rPr>
        <w:fldChar w:fldCharType="separate"/>
      </w:r>
      <w:ins w:id="38" w:author="Tara Hall" w:date="2021-09-10T16:14:00Z">
        <w:r w:rsidR="001758AF">
          <w:rPr>
            <w:noProof/>
          </w:rPr>
          <w:t>17</w:t>
        </w:r>
      </w:ins>
      <w:del w:id="39" w:author="Tara Hall" w:date="2021-08-29T21:13:00Z">
        <w:r w:rsidDel="00E923E7">
          <w:rPr>
            <w:noProof/>
          </w:rPr>
          <w:delText>17</w:delText>
        </w:r>
      </w:del>
      <w:r>
        <w:rPr>
          <w:noProof/>
        </w:rPr>
        <w:fldChar w:fldCharType="end"/>
      </w:r>
    </w:p>
    <w:p w14:paraId="5032579D" w14:textId="75F83219"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FEDERAL RENTAL ASSISTANCE</w:t>
      </w:r>
      <w:r>
        <w:rPr>
          <w:noProof/>
        </w:rPr>
        <w:tab/>
      </w:r>
      <w:r>
        <w:rPr>
          <w:noProof/>
        </w:rPr>
        <w:fldChar w:fldCharType="begin"/>
      </w:r>
      <w:r>
        <w:rPr>
          <w:noProof/>
        </w:rPr>
        <w:instrText xml:space="preserve"> PAGEREF _Toc56071719 \h </w:instrText>
      </w:r>
      <w:r>
        <w:rPr>
          <w:noProof/>
        </w:rPr>
      </w:r>
      <w:r>
        <w:rPr>
          <w:noProof/>
        </w:rPr>
        <w:fldChar w:fldCharType="separate"/>
      </w:r>
      <w:ins w:id="40" w:author="Tara Hall" w:date="2021-09-10T16:14:00Z">
        <w:r w:rsidR="001758AF">
          <w:rPr>
            <w:noProof/>
          </w:rPr>
          <w:t>17</w:t>
        </w:r>
      </w:ins>
      <w:del w:id="41" w:author="Tara Hall" w:date="2021-08-29T21:13:00Z">
        <w:r w:rsidDel="00E923E7">
          <w:rPr>
            <w:noProof/>
          </w:rPr>
          <w:delText>17</w:delText>
        </w:r>
      </w:del>
      <w:r>
        <w:rPr>
          <w:noProof/>
        </w:rPr>
        <w:fldChar w:fldCharType="end"/>
      </w:r>
    </w:p>
    <w:p w14:paraId="3657F61B" w14:textId="181F5DF5" w:rsidR="00192F16" w:rsidRDefault="00192F1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TENANT RENT LEVELS AND RPP  (MAXIMUM 2 POINTS)</w:t>
      </w:r>
      <w:r>
        <w:rPr>
          <w:noProof/>
        </w:rPr>
        <w:tab/>
      </w:r>
      <w:r>
        <w:rPr>
          <w:noProof/>
        </w:rPr>
        <w:fldChar w:fldCharType="begin"/>
      </w:r>
      <w:r>
        <w:rPr>
          <w:noProof/>
        </w:rPr>
        <w:instrText xml:space="preserve"> PAGEREF _Toc56071720 \h </w:instrText>
      </w:r>
      <w:r>
        <w:rPr>
          <w:noProof/>
        </w:rPr>
      </w:r>
      <w:r>
        <w:rPr>
          <w:noProof/>
        </w:rPr>
        <w:fldChar w:fldCharType="separate"/>
      </w:r>
      <w:ins w:id="42" w:author="Tara Hall" w:date="2021-09-10T16:14:00Z">
        <w:r w:rsidR="001758AF">
          <w:rPr>
            <w:noProof/>
          </w:rPr>
          <w:t>17</w:t>
        </w:r>
      </w:ins>
      <w:del w:id="43" w:author="Tara Hall" w:date="2021-08-29T21:13:00Z">
        <w:r w:rsidDel="00E923E7">
          <w:rPr>
            <w:noProof/>
          </w:rPr>
          <w:delText>17</w:delText>
        </w:r>
      </w:del>
      <w:r>
        <w:rPr>
          <w:noProof/>
        </w:rPr>
        <w:fldChar w:fldCharType="end"/>
      </w:r>
    </w:p>
    <w:p w14:paraId="67893C01" w14:textId="4F98CA84" w:rsidR="00192F16" w:rsidRDefault="00192F16">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INCOME AVERAGING</w:t>
      </w:r>
      <w:r>
        <w:rPr>
          <w:noProof/>
        </w:rPr>
        <w:tab/>
      </w:r>
      <w:r>
        <w:rPr>
          <w:noProof/>
        </w:rPr>
        <w:fldChar w:fldCharType="begin"/>
      </w:r>
      <w:r>
        <w:rPr>
          <w:noProof/>
        </w:rPr>
        <w:instrText xml:space="preserve"> PAGEREF _Toc56071721 \h </w:instrText>
      </w:r>
      <w:r>
        <w:rPr>
          <w:noProof/>
        </w:rPr>
      </w:r>
      <w:r>
        <w:rPr>
          <w:noProof/>
        </w:rPr>
        <w:fldChar w:fldCharType="separate"/>
      </w:r>
      <w:ins w:id="44" w:author="Tara Hall" w:date="2021-09-10T16:14:00Z">
        <w:r w:rsidR="001758AF">
          <w:rPr>
            <w:noProof/>
          </w:rPr>
          <w:t>18</w:t>
        </w:r>
      </w:ins>
      <w:del w:id="45" w:author="Tara Hall" w:date="2021-08-29T21:13:00Z">
        <w:r w:rsidDel="00E923E7">
          <w:rPr>
            <w:noProof/>
          </w:rPr>
          <w:delText>18</w:delText>
        </w:r>
      </w:del>
      <w:r>
        <w:rPr>
          <w:noProof/>
        </w:rPr>
        <w:fldChar w:fldCharType="end"/>
      </w:r>
    </w:p>
    <w:p w14:paraId="16CFD62C" w14:textId="50353238" w:rsidR="00192F16" w:rsidRDefault="00192F16">
      <w:pPr>
        <w:pStyle w:val="TOC2"/>
        <w:rPr>
          <w:rFonts w:asciiTheme="minorHAnsi" w:eastAsiaTheme="minorEastAsia" w:hAnsiTheme="minorHAnsi" w:cstheme="minorBidi"/>
          <w:iCs w:val="0"/>
          <w:noProof/>
          <w:szCs w:val="22"/>
        </w:rPr>
      </w:pPr>
      <w:r>
        <w:rPr>
          <w:noProof/>
        </w:rPr>
        <w:t>C.</w:t>
      </w:r>
      <w:r>
        <w:rPr>
          <w:rFonts w:asciiTheme="minorHAnsi" w:eastAsiaTheme="minorEastAsia" w:hAnsiTheme="minorHAnsi" w:cstheme="minorBidi"/>
          <w:iCs w:val="0"/>
          <w:noProof/>
          <w:szCs w:val="22"/>
        </w:rPr>
        <w:tab/>
      </w:r>
      <w:r>
        <w:rPr>
          <w:noProof/>
        </w:rPr>
        <w:t>PROJECT DEVELOPMENT COSTS, RPP LIMITATIONS, AND WHLP</w:t>
      </w:r>
      <w:r>
        <w:rPr>
          <w:noProof/>
        </w:rPr>
        <w:tab/>
      </w:r>
      <w:r>
        <w:rPr>
          <w:noProof/>
        </w:rPr>
        <w:fldChar w:fldCharType="begin"/>
      </w:r>
      <w:r>
        <w:rPr>
          <w:noProof/>
        </w:rPr>
        <w:instrText xml:space="preserve"> PAGEREF _Toc56071722 \h </w:instrText>
      </w:r>
      <w:r>
        <w:rPr>
          <w:noProof/>
        </w:rPr>
      </w:r>
      <w:r>
        <w:rPr>
          <w:noProof/>
        </w:rPr>
        <w:fldChar w:fldCharType="separate"/>
      </w:r>
      <w:ins w:id="46" w:author="Tara Hall" w:date="2021-09-10T16:14:00Z">
        <w:r w:rsidR="001758AF">
          <w:rPr>
            <w:noProof/>
          </w:rPr>
          <w:t>18</w:t>
        </w:r>
      </w:ins>
      <w:del w:id="47" w:author="Tara Hall" w:date="2021-08-29T21:13:00Z">
        <w:r w:rsidDel="00E923E7">
          <w:rPr>
            <w:noProof/>
          </w:rPr>
          <w:delText>18</w:delText>
        </w:r>
      </w:del>
      <w:r>
        <w:rPr>
          <w:noProof/>
        </w:rPr>
        <w:fldChar w:fldCharType="end"/>
      </w:r>
    </w:p>
    <w:p w14:paraId="3E58075D" w14:textId="279C3A04"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MAXIMUM PROJECT DEVELOPMENT COSTS  (NEGATIVE 10 POINTS)</w:t>
      </w:r>
      <w:r>
        <w:rPr>
          <w:noProof/>
        </w:rPr>
        <w:tab/>
      </w:r>
      <w:r>
        <w:rPr>
          <w:noProof/>
        </w:rPr>
        <w:fldChar w:fldCharType="begin"/>
      </w:r>
      <w:r>
        <w:rPr>
          <w:noProof/>
        </w:rPr>
        <w:instrText xml:space="preserve"> PAGEREF _Toc56071723 \h </w:instrText>
      </w:r>
      <w:r>
        <w:rPr>
          <w:noProof/>
        </w:rPr>
      </w:r>
      <w:r>
        <w:rPr>
          <w:noProof/>
        </w:rPr>
        <w:fldChar w:fldCharType="separate"/>
      </w:r>
      <w:ins w:id="48" w:author="Tara Hall" w:date="2021-09-10T16:14:00Z">
        <w:r w:rsidR="001758AF">
          <w:rPr>
            <w:noProof/>
          </w:rPr>
          <w:t>18</w:t>
        </w:r>
      </w:ins>
      <w:del w:id="49" w:author="Tara Hall" w:date="2021-08-29T21:13:00Z">
        <w:r w:rsidDel="00E923E7">
          <w:rPr>
            <w:noProof/>
          </w:rPr>
          <w:delText>18</w:delText>
        </w:r>
      </w:del>
      <w:r>
        <w:rPr>
          <w:noProof/>
        </w:rPr>
        <w:fldChar w:fldCharType="end"/>
      </w:r>
    </w:p>
    <w:p w14:paraId="521F4929" w14:textId="1F32FD5A" w:rsidR="00192F16" w:rsidRDefault="00192F1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RESTRICTIONS ON RPP AWARDS</w:t>
      </w:r>
      <w:r>
        <w:rPr>
          <w:noProof/>
        </w:rPr>
        <w:tab/>
      </w:r>
      <w:r>
        <w:rPr>
          <w:noProof/>
        </w:rPr>
        <w:fldChar w:fldCharType="begin"/>
      </w:r>
      <w:r>
        <w:rPr>
          <w:noProof/>
        </w:rPr>
        <w:instrText xml:space="preserve"> PAGEREF _Toc56071724 \h </w:instrText>
      </w:r>
      <w:r>
        <w:rPr>
          <w:noProof/>
        </w:rPr>
      </w:r>
      <w:r>
        <w:rPr>
          <w:noProof/>
        </w:rPr>
        <w:fldChar w:fldCharType="separate"/>
      </w:r>
      <w:ins w:id="50" w:author="Tara Hall" w:date="2021-09-10T16:14:00Z">
        <w:r w:rsidR="001758AF">
          <w:rPr>
            <w:noProof/>
          </w:rPr>
          <w:t>19</w:t>
        </w:r>
      </w:ins>
      <w:del w:id="51" w:author="Tara Hall" w:date="2021-08-29T21:13:00Z">
        <w:r w:rsidDel="00E923E7">
          <w:rPr>
            <w:noProof/>
          </w:rPr>
          <w:delText>18</w:delText>
        </w:r>
      </w:del>
      <w:r>
        <w:rPr>
          <w:noProof/>
        </w:rPr>
        <w:fldChar w:fldCharType="end"/>
      </w:r>
    </w:p>
    <w:p w14:paraId="15468396" w14:textId="3D9C9DC0" w:rsidR="00192F16" w:rsidRDefault="00192F16">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WORKFORCE HOUSING LOAN PROGRAM (Subject to appropriation)</w:t>
      </w:r>
      <w:r>
        <w:rPr>
          <w:noProof/>
        </w:rPr>
        <w:tab/>
      </w:r>
      <w:r>
        <w:rPr>
          <w:noProof/>
        </w:rPr>
        <w:fldChar w:fldCharType="begin"/>
      </w:r>
      <w:r>
        <w:rPr>
          <w:noProof/>
        </w:rPr>
        <w:instrText xml:space="preserve"> PAGEREF _Toc56071725 \h </w:instrText>
      </w:r>
      <w:r>
        <w:rPr>
          <w:noProof/>
        </w:rPr>
      </w:r>
      <w:r>
        <w:rPr>
          <w:noProof/>
        </w:rPr>
        <w:fldChar w:fldCharType="separate"/>
      </w:r>
      <w:ins w:id="52" w:author="Tara Hall" w:date="2021-09-10T16:14:00Z">
        <w:r w:rsidR="001758AF">
          <w:rPr>
            <w:noProof/>
          </w:rPr>
          <w:t>20</w:t>
        </w:r>
      </w:ins>
      <w:del w:id="53" w:author="Tara Hall" w:date="2021-08-29T21:13:00Z">
        <w:r w:rsidDel="00E923E7">
          <w:rPr>
            <w:noProof/>
          </w:rPr>
          <w:delText>19</w:delText>
        </w:r>
      </w:del>
      <w:r>
        <w:rPr>
          <w:noProof/>
        </w:rPr>
        <w:fldChar w:fldCharType="end"/>
      </w:r>
    </w:p>
    <w:p w14:paraId="4D32D53A" w14:textId="4B1861E2" w:rsidR="00192F16" w:rsidRDefault="00192F16">
      <w:pPr>
        <w:pStyle w:val="TOC2"/>
        <w:rPr>
          <w:rFonts w:asciiTheme="minorHAnsi" w:eastAsiaTheme="minorEastAsia" w:hAnsiTheme="minorHAnsi" w:cstheme="minorBidi"/>
          <w:iCs w:val="0"/>
          <w:noProof/>
          <w:szCs w:val="22"/>
        </w:rPr>
      </w:pPr>
      <w:r>
        <w:rPr>
          <w:noProof/>
        </w:rPr>
        <w:t>D.</w:t>
      </w:r>
      <w:r>
        <w:rPr>
          <w:rFonts w:asciiTheme="minorHAnsi" w:eastAsiaTheme="minorEastAsia" w:hAnsiTheme="minorHAnsi" w:cstheme="minorBidi"/>
          <w:iCs w:val="0"/>
          <w:noProof/>
          <w:szCs w:val="22"/>
        </w:rPr>
        <w:tab/>
      </w:r>
      <w:r>
        <w:rPr>
          <w:noProof/>
        </w:rPr>
        <w:t>CAPABILITY OF THE PROJECT TEAM</w:t>
      </w:r>
      <w:r>
        <w:rPr>
          <w:noProof/>
        </w:rPr>
        <w:tab/>
      </w:r>
      <w:r>
        <w:rPr>
          <w:noProof/>
        </w:rPr>
        <w:fldChar w:fldCharType="begin"/>
      </w:r>
      <w:r>
        <w:rPr>
          <w:noProof/>
        </w:rPr>
        <w:instrText xml:space="preserve"> PAGEREF _Toc56071726 \h </w:instrText>
      </w:r>
      <w:r>
        <w:rPr>
          <w:noProof/>
        </w:rPr>
      </w:r>
      <w:r>
        <w:rPr>
          <w:noProof/>
        </w:rPr>
        <w:fldChar w:fldCharType="separate"/>
      </w:r>
      <w:ins w:id="54" w:author="Tara Hall" w:date="2021-09-10T16:14:00Z">
        <w:r w:rsidR="001758AF">
          <w:rPr>
            <w:noProof/>
          </w:rPr>
          <w:t>20</w:t>
        </w:r>
      </w:ins>
      <w:del w:id="55" w:author="Tara Hall" w:date="2021-08-29T21:13:00Z">
        <w:r w:rsidDel="00E923E7">
          <w:rPr>
            <w:noProof/>
          </w:rPr>
          <w:delText>20</w:delText>
        </w:r>
      </w:del>
      <w:r>
        <w:rPr>
          <w:noProof/>
        </w:rPr>
        <w:fldChar w:fldCharType="end"/>
      </w:r>
    </w:p>
    <w:p w14:paraId="322AF3B4" w14:textId="3DAA6385"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DEVELOPMENT EXPERIENCE</w:t>
      </w:r>
      <w:r>
        <w:rPr>
          <w:noProof/>
        </w:rPr>
        <w:tab/>
      </w:r>
      <w:r>
        <w:rPr>
          <w:noProof/>
        </w:rPr>
        <w:fldChar w:fldCharType="begin"/>
      </w:r>
      <w:r>
        <w:rPr>
          <w:noProof/>
        </w:rPr>
        <w:instrText xml:space="preserve"> PAGEREF _Toc56071727 \h </w:instrText>
      </w:r>
      <w:r>
        <w:rPr>
          <w:noProof/>
        </w:rPr>
      </w:r>
      <w:r>
        <w:rPr>
          <w:noProof/>
        </w:rPr>
        <w:fldChar w:fldCharType="separate"/>
      </w:r>
      <w:ins w:id="56" w:author="Tara Hall" w:date="2021-09-10T16:14:00Z">
        <w:r w:rsidR="001758AF">
          <w:rPr>
            <w:noProof/>
          </w:rPr>
          <w:t>20</w:t>
        </w:r>
      </w:ins>
      <w:del w:id="57" w:author="Tara Hall" w:date="2021-08-29T21:13:00Z">
        <w:r w:rsidDel="00E923E7">
          <w:rPr>
            <w:noProof/>
          </w:rPr>
          <w:delText>20</w:delText>
        </w:r>
      </w:del>
      <w:r>
        <w:rPr>
          <w:noProof/>
        </w:rPr>
        <w:fldChar w:fldCharType="end"/>
      </w:r>
    </w:p>
    <w:p w14:paraId="34D40DDE" w14:textId="63CCDE39" w:rsidR="00192F16" w:rsidRDefault="00192F1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MANAGEMENT EXPERIENCE</w:t>
      </w:r>
      <w:r>
        <w:rPr>
          <w:noProof/>
        </w:rPr>
        <w:tab/>
      </w:r>
      <w:r>
        <w:rPr>
          <w:noProof/>
        </w:rPr>
        <w:fldChar w:fldCharType="begin"/>
      </w:r>
      <w:r>
        <w:rPr>
          <w:noProof/>
        </w:rPr>
        <w:instrText xml:space="preserve"> PAGEREF _Toc56071728 \h </w:instrText>
      </w:r>
      <w:r>
        <w:rPr>
          <w:noProof/>
        </w:rPr>
      </w:r>
      <w:r>
        <w:rPr>
          <w:noProof/>
        </w:rPr>
        <w:fldChar w:fldCharType="separate"/>
      </w:r>
      <w:ins w:id="58" w:author="Tara Hall" w:date="2021-09-10T16:14:00Z">
        <w:r w:rsidR="001758AF">
          <w:rPr>
            <w:noProof/>
          </w:rPr>
          <w:t>21</w:t>
        </w:r>
      </w:ins>
      <w:del w:id="59" w:author="Tara Hall" w:date="2021-08-29T21:13:00Z">
        <w:r w:rsidDel="00E923E7">
          <w:rPr>
            <w:noProof/>
          </w:rPr>
          <w:delText>20</w:delText>
        </w:r>
      </w:del>
      <w:r>
        <w:rPr>
          <w:noProof/>
        </w:rPr>
        <w:fldChar w:fldCharType="end"/>
      </w:r>
    </w:p>
    <w:p w14:paraId="4624D072" w14:textId="5C710F2D" w:rsidR="00192F16" w:rsidRDefault="00192F16">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PROJECT TEAM DISQUALIFICATIONS</w:t>
      </w:r>
      <w:r>
        <w:rPr>
          <w:noProof/>
        </w:rPr>
        <w:tab/>
      </w:r>
      <w:r>
        <w:rPr>
          <w:noProof/>
        </w:rPr>
        <w:fldChar w:fldCharType="begin"/>
      </w:r>
      <w:r>
        <w:rPr>
          <w:noProof/>
        </w:rPr>
        <w:instrText xml:space="preserve"> PAGEREF _Toc56071729 \h </w:instrText>
      </w:r>
      <w:r>
        <w:rPr>
          <w:noProof/>
        </w:rPr>
      </w:r>
      <w:r>
        <w:rPr>
          <w:noProof/>
        </w:rPr>
        <w:fldChar w:fldCharType="separate"/>
      </w:r>
      <w:ins w:id="60" w:author="Tara Hall" w:date="2021-09-10T16:14:00Z">
        <w:r w:rsidR="001758AF">
          <w:rPr>
            <w:noProof/>
          </w:rPr>
          <w:t>21</w:t>
        </w:r>
      </w:ins>
      <w:del w:id="61" w:author="Tara Hall" w:date="2021-08-29T21:13:00Z">
        <w:r w:rsidDel="00E923E7">
          <w:rPr>
            <w:noProof/>
          </w:rPr>
          <w:delText>21</w:delText>
        </w:r>
      </w:del>
      <w:r>
        <w:rPr>
          <w:noProof/>
        </w:rPr>
        <w:fldChar w:fldCharType="end"/>
      </w:r>
    </w:p>
    <w:p w14:paraId="0D5D743E" w14:textId="1A9F3F53" w:rsidR="00192F16" w:rsidRDefault="00192F16">
      <w:pPr>
        <w:pStyle w:val="TOC2"/>
        <w:rPr>
          <w:rFonts w:asciiTheme="minorHAnsi" w:eastAsiaTheme="minorEastAsia" w:hAnsiTheme="minorHAnsi" w:cstheme="minorBidi"/>
          <w:iCs w:val="0"/>
          <w:noProof/>
          <w:szCs w:val="22"/>
        </w:rPr>
      </w:pPr>
      <w:r>
        <w:rPr>
          <w:noProof/>
        </w:rPr>
        <w:t>E.</w:t>
      </w:r>
      <w:r>
        <w:rPr>
          <w:rFonts w:asciiTheme="minorHAnsi" w:eastAsiaTheme="minorEastAsia" w:hAnsiTheme="minorHAnsi" w:cstheme="minorBidi"/>
          <w:iCs w:val="0"/>
          <w:noProof/>
          <w:szCs w:val="22"/>
        </w:rPr>
        <w:tab/>
      </w:r>
      <w:r>
        <w:rPr>
          <w:noProof/>
        </w:rPr>
        <w:t>UNIT MIX AND PROJECT SIZE</w:t>
      </w:r>
      <w:r>
        <w:rPr>
          <w:noProof/>
        </w:rPr>
        <w:tab/>
      </w:r>
      <w:r>
        <w:rPr>
          <w:noProof/>
        </w:rPr>
        <w:fldChar w:fldCharType="begin"/>
      </w:r>
      <w:r>
        <w:rPr>
          <w:noProof/>
        </w:rPr>
        <w:instrText xml:space="preserve"> PAGEREF _Toc56071730 \h </w:instrText>
      </w:r>
      <w:r>
        <w:rPr>
          <w:noProof/>
        </w:rPr>
      </w:r>
      <w:r>
        <w:rPr>
          <w:noProof/>
        </w:rPr>
        <w:fldChar w:fldCharType="separate"/>
      </w:r>
      <w:ins w:id="62" w:author="Tara Hall" w:date="2021-09-10T16:14:00Z">
        <w:r w:rsidR="001758AF">
          <w:rPr>
            <w:noProof/>
          </w:rPr>
          <w:t>22</w:t>
        </w:r>
      </w:ins>
      <w:del w:id="63" w:author="Tara Hall" w:date="2021-08-29T21:13:00Z">
        <w:r w:rsidDel="00E923E7">
          <w:rPr>
            <w:noProof/>
          </w:rPr>
          <w:delText>21</w:delText>
        </w:r>
      </w:del>
      <w:r>
        <w:rPr>
          <w:noProof/>
        </w:rPr>
        <w:fldChar w:fldCharType="end"/>
      </w:r>
    </w:p>
    <w:p w14:paraId="5541254C" w14:textId="288E19F4" w:rsidR="00192F16" w:rsidRDefault="00192F16">
      <w:pPr>
        <w:pStyle w:val="TOC2"/>
        <w:rPr>
          <w:rFonts w:asciiTheme="minorHAnsi" w:eastAsiaTheme="minorEastAsia" w:hAnsiTheme="minorHAnsi" w:cstheme="minorBidi"/>
          <w:iCs w:val="0"/>
          <w:noProof/>
          <w:szCs w:val="22"/>
        </w:rPr>
      </w:pPr>
      <w:r>
        <w:rPr>
          <w:noProof/>
        </w:rPr>
        <w:t>F.</w:t>
      </w:r>
      <w:r>
        <w:rPr>
          <w:rFonts w:asciiTheme="minorHAnsi" w:eastAsiaTheme="minorEastAsia" w:hAnsiTheme="minorHAnsi" w:cstheme="minorBidi"/>
          <w:iCs w:val="0"/>
          <w:noProof/>
          <w:szCs w:val="22"/>
        </w:rPr>
        <w:tab/>
      </w:r>
      <w:r>
        <w:rPr>
          <w:noProof/>
        </w:rPr>
        <w:t>SPECIAL CRITERIA AND TIEBREAKERS</w:t>
      </w:r>
      <w:r>
        <w:rPr>
          <w:noProof/>
        </w:rPr>
        <w:tab/>
      </w:r>
      <w:r>
        <w:rPr>
          <w:noProof/>
        </w:rPr>
        <w:fldChar w:fldCharType="begin"/>
      </w:r>
      <w:r>
        <w:rPr>
          <w:noProof/>
        </w:rPr>
        <w:instrText xml:space="preserve"> PAGEREF _Toc56071731 \h </w:instrText>
      </w:r>
      <w:r>
        <w:rPr>
          <w:noProof/>
        </w:rPr>
      </w:r>
      <w:r>
        <w:rPr>
          <w:noProof/>
        </w:rPr>
        <w:fldChar w:fldCharType="separate"/>
      </w:r>
      <w:ins w:id="64" w:author="Tara Hall" w:date="2021-09-10T16:14:00Z">
        <w:r w:rsidR="001758AF">
          <w:rPr>
            <w:noProof/>
          </w:rPr>
          <w:t>22</w:t>
        </w:r>
      </w:ins>
      <w:del w:id="65" w:author="Tara Hall" w:date="2021-08-29T21:13:00Z">
        <w:r w:rsidDel="00E923E7">
          <w:rPr>
            <w:noProof/>
          </w:rPr>
          <w:delText>22</w:delText>
        </w:r>
      </w:del>
      <w:r>
        <w:rPr>
          <w:noProof/>
        </w:rPr>
        <w:fldChar w:fldCharType="end"/>
      </w:r>
    </w:p>
    <w:p w14:paraId="3F40A5FB" w14:textId="37DE2E7A"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ENERGY STAR CERTIFICATION</w:t>
      </w:r>
      <w:r>
        <w:rPr>
          <w:noProof/>
        </w:rPr>
        <w:tab/>
      </w:r>
      <w:r>
        <w:rPr>
          <w:noProof/>
        </w:rPr>
        <w:fldChar w:fldCharType="begin"/>
      </w:r>
      <w:r>
        <w:rPr>
          <w:noProof/>
        </w:rPr>
        <w:instrText xml:space="preserve"> PAGEREF _Toc56071732 \h </w:instrText>
      </w:r>
      <w:r>
        <w:rPr>
          <w:noProof/>
        </w:rPr>
      </w:r>
      <w:r>
        <w:rPr>
          <w:noProof/>
        </w:rPr>
        <w:fldChar w:fldCharType="separate"/>
      </w:r>
      <w:ins w:id="66" w:author="Tara Hall" w:date="2021-09-10T16:14:00Z">
        <w:r w:rsidR="001758AF">
          <w:rPr>
            <w:noProof/>
          </w:rPr>
          <w:t>22</w:t>
        </w:r>
      </w:ins>
      <w:del w:id="67" w:author="Tara Hall" w:date="2021-08-29T21:13:00Z">
        <w:r w:rsidDel="00E923E7">
          <w:rPr>
            <w:noProof/>
          </w:rPr>
          <w:delText>22</w:delText>
        </w:r>
      </w:del>
      <w:r>
        <w:rPr>
          <w:noProof/>
        </w:rPr>
        <w:fldChar w:fldCharType="end"/>
      </w:r>
    </w:p>
    <w:p w14:paraId="2E2C7210" w14:textId="4D23DF90" w:rsidR="00192F16" w:rsidRDefault="00192F1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CREDITS PER UNIT AVERAGE  (MAXIMUM 2 POINTS)</w:t>
      </w:r>
      <w:r>
        <w:rPr>
          <w:noProof/>
        </w:rPr>
        <w:tab/>
      </w:r>
      <w:r>
        <w:rPr>
          <w:noProof/>
        </w:rPr>
        <w:fldChar w:fldCharType="begin"/>
      </w:r>
      <w:r>
        <w:rPr>
          <w:noProof/>
        </w:rPr>
        <w:instrText xml:space="preserve"> PAGEREF _Toc56071733 \h </w:instrText>
      </w:r>
      <w:r>
        <w:rPr>
          <w:noProof/>
        </w:rPr>
      </w:r>
      <w:r>
        <w:rPr>
          <w:noProof/>
        </w:rPr>
        <w:fldChar w:fldCharType="separate"/>
      </w:r>
      <w:ins w:id="68" w:author="Tara Hall" w:date="2021-09-10T16:14:00Z">
        <w:r w:rsidR="001758AF">
          <w:rPr>
            <w:noProof/>
          </w:rPr>
          <w:t>22</w:t>
        </w:r>
      </w:ins>
      <w:del w:id="69" w:author="Tara Hall" w:date="2021-08-29T21:13:00Z">
        <w:r w:rsidDel="00E923E7">
          <w:rPr>
            <w:noProof/>
          </w:rPr>
          <w:delText>22</w:delText>
        </w:r>
      </w:del>
      <w:r>
        <w:rPr>
          <w:noProof/>
        </w:rPr>
        <w:fldChar w:fldCharType="end"/>
      </w:r>
    </w:p>
    <w:p w14:paraId="7A20AE85" w14:textId="03BDD3ED" w:rsidR="00192F16" w:rsidRDefault="00192F16">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APPLICANT BONUS POINTS (MAXIMUM 2 POINTS)</w:t>
      </w:r>
      <w:r>
        <w:rPr>
          <w:noProof/>
        </w:rPr>
        <w:tab/>
      </w:r>
      <w:r>
        <w:rPr>
          <w:noProof/>
        </w:rPr>
        <w:fldChar w:fldCharType="begin"/>
      </w:r>
      <w:r>
        <w:rPr>
          <w:noProof/>
        </w:rPr>
        <w:instrText xml:space="preserve"> PAGEREF _Toc56071734 \h </w:instrText>
      </w:r>
      <w:r>
        <w:rPr>
          <w:noProof/>
        </w:rPr>
      </w:r>
      <w:r>
        <w:rPr>
          <w:noProof/>
        </w:rPr>
        <w:fldChar w:fldCharType="separate"/>
      </w:r>
      <w:ins w:id="70" w:author="Tara Hall" w:date="2021-09-10T16:14:00Z">
        <w:r w:rsidR="001758AF">
          <w:rPr>
            <w:noProof/>
          </w:rPr>
          <w:t>23</w:t>
        </w:r>
      </w:ins>
      <w:del w:id="71" w:author="Tara Hall" w:date="2021-08-29T21:13:00Z">
        <w:r w:rsidDel="00E923E7">
          <w:rPr>
            <w:noProof/>
          </w:rPr>
          <w:delText>22</w:delText>
        </w:r>
      </w:del>
      <w:r>
        <w:rPr>
          <w:noProof/>
        </w:rPr>
        <w:fldChar w:fldCharType="end"/>
      </w:r>
    </w:p>
    <w:p w14:paraId="52D414EF" w14:textId="258B801C" w:rsidR="00192F16" w:rsidRDefault="00192F16">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UNITS FOR THE MOBILITY IMPAIRED</w:t>
      </w:r>
      <w:r>
        <w:rPr>
          <w:noProof/>
        </w:rPr>
        <w:tab/>
      </w:r>
      <w:r>
        <w:rPr>
          <w:noProof/>
        </w:rPr>
        <w:fldChar w:fldCharType="begin"/>
      </w:r>
      <w:r>
        <w:rPr>
          <w:noProof/>
        </w:rPr>
        <w:instrText xml:space="preserve"> PAGEREF _Toc56071735 \h </w:instrText>
      </w:r>
      <w:r>
        <w:rPr>
          <w:noProof/>
        </w:rPr>
      </w:r>
      <w:r>
        <w:rPr>
          <w:noProof/>
        </w:rPr>
        <w:fldChar w:fldCharType="separate"/>
      </w:r>
      <w:ins w:id="72" w:author="Tara Hall" w:date="2021-09-10T16:14:00Z">
        <w:r w:rsidR="001758AF">
          <w:rPr>
            <w:noProof/>
          </w:rPr>
          <w:t>23</w:t>
        </w:r>
      </w:ins>
      <w:del w:id="73" w:author="Tara Hall" w:date="2021-08-29T21:13:00Z">
        <w:r w:rsidDel="00E923E7">
          <w:rPr>
            <w:noProof/>
          </w:rPr>
          <w:delText>22</w:delText>
        </w:r>
      </w:del>
      <w:r>
        <w:rPr>
          <w:noProof/>
        </w:rPr>
        <w:fldChar w:fldCharType="end"/>
      </w:r>
    </w:p>
    <w:p w14:paraId="2D33EEF7" w14:textId="6F2DEAD9" w:rsidR="00192F16" w:rsidRDefault="00192F16">
      <w:pPr>
        <w:pStyle w:val="TOC3"/>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TARGETING PROGRAM</w:t>
      </w:r>
      <w:r>
        <w:rPr>
          <w:noProof/>
        </w:rPr>
        <w:tab/>
      </w:r>
      <w:r>
        <w:rPr>
          <w:noProof/>
        </w:rPr>
        <w:fldChar w:fldCharType="begin"/>
      </w:r>
      <w:r>
        <w:rPr>
          <w:noProof/>
        </w:rPr>
        <w:instrText xml:space="preserve"> PAGEREF _Toc56071736 \h </w:instrText>
      </w:r>
      <w:r>
        <w:rPr>
          <w:noProof/>
        </w:rPr>
      </w:r>
      <w:r>
        <w:rPr>
          <w:noProof/>
        </w:rPr>
        <w:fldChar w:fldCharType="separate"/>
      </w:r>
      <w:ins w:id="74" w:author="Tara Hall" w:date="2021-09-10T16:14:00Z">
        <w:r w:rsidR="001758AF">
          <w:rPr>
            <w:noProof/>
          </w:rPr>
          <w:t>23</w:t>
        </w:r>
      </w:ins>
      <w:del w:id="75" w:author="Tara Hall" w:date="2021-08-29T21:13:00Z">
        <w:r w:rsidDel="00E923E7">
          <w:rPr>
            <w:noProof/>
          </w:rPr>
          <w:delText>23</w:delText>
        </w:r>
      </w:del>
      <w:r>
        <w:rPr>
          <w:noProof/>
        </w:rPr>
        <w:fldChar w:fldCharType="end"/>
      </w:r>
    </w:p>
    <w:p w14:paraId="3C6340EA" w14:textId="7F80DFEA" w:rsidR="00192F16" w:rsidRDefault="00192F16">
      <w:pPr>
        <w:pStyle w:val="TOC3"/>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OLMSTEAD SETTLEMENT INITIATIVE  (MAXIMUM 4 POINTS)</w:t>
      </w:r>
      <w:r>
        <w:rPr>
          <w:noProof/>
        </w:rPr>
        <w:tab/>
      </w:r>
      <w:r>
        <w:rPr>
          <w:noProof/>
        </w:rPr>
        <w:fldChar w:fldCharType="begin"/>
      </w:r>
      <w:r>
        <w:rPr>
          <w:noProof/>
        </w:rPr>
        <w:instrText xml:space="preserve"> PAGEREF _Toc56071737 \h </w:instrText>
      </w:r>
      <w:r>
        <w:rPr>
          <w:noProof/>
        </w:rPr>
      </w:r>
      <w:r>
        <w:rPr>
          <w:noProof/>
        </w:rPr>
        <w:fldChar w:fldCharType="separate"/>
      </w:r>
      <w:ins w:id="76" w:author="Tara Hall" w:date="2021-09-10T16:14:00Z">
        <w:r w:rsidR="001758AF">
          <w:rPr>
            <w:noProof/>
          </w:rPr>
          <w:t>23</w:t>
        </w:r>
      </w:ins>
      <w:del w:id="77" w:author="Tara Hall" w:date="2021-08-29T21:13:00Z">
        <w:r w:rsidDel="00E923E7">
          <w:rPr>
            <w:noProof/>
          </w:rPr>
          <w:delText>23</w:delText>
        </w:r>
      </w:del>
      <w:r>
        <w:rPr>
          <w:noProof/>
        </w:rPr>
        <w:fldChar w:fldCharType="end"/>
      </w:r>
    </w:p>
    <w:p w14:paraId="46BE19EA" w14:textId="3FBDCF1F" w:rsidR="00192F16" w:rsidRDefault="00192F16">
      <w:pPr>
        <w:pStyle w:val="TOC3"/>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SECTION 1602 EXCHANGE PROJECTS  (NEGATIVE 40 POINTS)</w:t>
      </w:r>
      <w:r>
        <w:rPr>
          <w:noProof/>
        </w:rPr>
        <w:tab/>
      </w:r>
      <w:r>
        <w:rPr>
          <w:noProof/>
        </w:rPr>
        <w:fldChar w:fldCharType="begin"/>
      </w:r>
      <w:r>
        <w:rPr>
          <w:noProof/>
        </w:rPr>
        <w:instrText xml:space="preserve"> PAGEREF _Toc56071738 \h </w:instrText>
      </w:r>
      <w:r>
        <w:rPr>
          <w:noProof/>
        </w:rPr>
      </w:r>
      <w:r>
        <w:rPr>
          <w:noProof/>
        </w:rPr>
        <w:fldChar w:fldCharType="separate"/>
      </w:r>
      <w:ins w:id="78" w:author="Tara Hall" w:date="2021-09-10T16:14:00Z">
        <w:r w:rsidR="001758AF">
          <w:rPr>
            <w:noProof/>
          </w:rPr>
          <w:t>24</w:t>
        </w:r>
      </w:ins>
      <w:del w:id="79" w:author="Tara Hall" w:date="2021-08-29T21:13:00Z">
        <w:r w:rsidDel="00E923E7">
          <w:rPr>
            <w:noProof/>
          </w:rPr>
          <w:delText>23</w:delText>
        </w:r>
      </w:del>
      <w:r>
        <w:rPr>
          <w:noProof/>
        </w:rPr>
        <w:fldChar w:fldCharType="end"/>
      </w:r>
    </w:p>
    <w:p w14:paraId="05F4F5BC" w14:textId="26AD91CD" w:rsidR="00192F16" w:rsidRDefault="00192F16">
      <w:pPr>
        <w:pStyle w:val="TOC3"/>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TIEBREAKER CRITERIA</w:t>
      </w:r>
      <w:r>
        <w:rPr>
          <w:noProof/>
        </w:rPr>
        <w:tab/>
      </w:r>
      <w:r>
        <w:rPr>
          <w:noProof/>
        </w:rPr>
        <w:fldChar w:fldCharType="begin"/>
      </w:r>
      <w:r>
        <w:rPr>
          <w:noProof/>
        </w:rPr>
        <w:instrText xml:space="preserve"> PAGEREF _Toc56071739 \h </w:instrText>
      </w:r>
      <w:r>
        <w:rPr>
          <w:noProof/>
        </w:rPr>
      </w:r>
      <w:r>
        <w:rPr>
          <w:noProof/>
        </w:rPr>
        <w:fldChar w:fldCharType="separate"/>
      </w:r>
      <w:ins w:id="80" w:author="Tara Hall" w:date="2021-09-10T16:14:00Z">
        <w:r w:rsidR="001758AF">
          <w:rPr>
            <w:noProof/>
          </w:rPr>
          <w:t>24</w:t>
        </w:r>
      </w:ins>
      <w:del w:id="81" w:author="Tara Hall" w:date="2021-08-29T21:13:00Z">
        <w:r w:rsidDel="00E923E7">
          <w:rPr>
            <w:noProof/>
          </w:rPr>
          <w:delText>24</w:delText>
        </w:r>
      </w:del>
      <w:r>
        <w:rPr>
          <w:noProof/>
        </w:rPr>
        <w:fldChar w:fldCharType="end"/>
      </w:r>
    </w:p>
    <w:p w14:paraId="2183EAF7" w14:textId="220C7BD3" w:rsidR="00192F16" w:rsidRDefault="00192F16">
      <w:pPr>
        <w:pStyle w:val="TOC2"/>
        <w:rPr>
          <w:rFonts w:asciiTheme="minorHAnsi" w:eastAsiaTheme="minorEastAsia" w:hAnsiTheme="minorHAnsi" w:cstheme="minorBidi"/>
          <w:iCs w:val="0"/>
          <w:noProof/>
          <w:szCs w:val="22"/>
        </w:rPr>
      </w:pPr>
      <w:r>
        <w:rPr>
          <w:noProof/>
        </w:rPr>
        <w:t>G.</w:t>
      </w:r>
      <w:r>
        <w:rPr>
          <w:rFonts w:asciiTheme="minorHAnsi" w:eastAsiaTheme="minorEastAsia" w:hAnsiTheme="minorHAnsi" w:cstheme="minorBidi"/>
          <w:iCs w:val="0"/>
          <w:noProof/>
          <w:szCs w:val="22"/>
        </w:rPr>
        <w:tab/>
      </w:r>
      <w:r>
        <w:rPr>
          <w:noProof/>
        </w:rPr>
        <w:t>DESIGN STANDARDS</w:t>
      </w:r>
      <w:r>
        <w:rPr>
          <w:noProof/>
        </w:rPr>
        <w:tab/>
      </w:r>
      <w:r>
        <w:rPr>
          <w:noProof/>
        </w:rPr>
        <w:fldChar w:fldCharType="begin"/>
      </w:r>
      <w:r>
        <w:rPr>
          <w:noProof/>
        </w:rPr>
        <w:instrText xml:space="preserve"> PAGEREF _Toc56071740 \h </w:instrText>
      </w:r>
      <w:r>
        <w:rPr>
          <w:noProof/>
        </w:rPr>
      </w:r>
      <w:r>
        <w:rPr>
          <w:noProof/>
        </w:rPr>
        <w:fldChar w:fldCharType="separate"/>
      </w:r>
      <w:ins w:id="82" w:author="Tara Hall" w:date="2021-09-10T16:14:00Z">
        <w:r w:rsidR="001758AF">
          <w:rPr>
            <w:noProof/>
          </w:rPr>
          <w:t>25</w:t>
        </w:r>
      </w:ins>
      <w:del w:id="83" w:author="Tara Hall" w:date="2021-08-29T21:13:00Z">
        <w:r w:rsidDel="00E923E7">
          <w:rPr>
            <w:noProof/>
          </w:rPr>
          <w:delText>24</w:delText>
        </w:r>
      </w:del>
      <w:r>
        <w:rPr>
          <w:noProof/>
        </w:rPr>
        <w:fldChar w:fldCharType="end"/>
      </w:r>
    </w:p>
    <w:p w14:paraId="5CD9CC03" w14:textId="480F8859"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THRESHOLD REQUIREMENTS</w:t>
      </w:r>
      <w:r>
        <w:rPr>
          <w:noProof/>
        </w:rPr>
        <w:tab/>
      </w:r>
      <w:r>
        <w:rPr>
          <w:noProof/>
        </w:rPr>
        <w:fldChar w:fldCharType="begin"/>
      </w:r>
      <w:r>
        <w:rPr>
          <w:noProof/>
        </w:rPr>
        <w:instrText xml:space="preserve"> PAGEREF _Toc56071741 \h </w:instrText>
      </w:r>
      <w:r>
        <w:rPr>
          <w:noProof/>
        </w:rPr>
      </w:r>
      <w:r>
        <w:rPr>
          <w:noProof/>
        </w:rPr>
        <w:fldChar w:fldCharType="separate"/>
      </w:r>
      <w:ins w:id="84" w:author="Tara Hall" w:date="2021-09-10T16:14:00Z">
        <w:r w:rsidR="001758AF">
          <w:rPr>
            <w:noProof/>
          </w:rPr>
          <w:t>25</w:t>
        </w:r>
      </w:ins>
      <w:del w:id="85" w:author="Tara Hall" w:date="2021-08-29T21:13:00Z">
        <w:r w:rsidDel="00E923E7">
          <w:rPr>
            <w:noProof/>
          </w:rPr>
          <w:delText>24</w:delText>
        </w:r>
      </w:del>
      <w:r>
        <w:rPr>
          <w:noProof/>
        </w:rPr>
        <w:fldChar w:fldCharType="end"/>
      </w:r>
    </w:p>
    <w:p w14:paraId="2A747777" w14:textId="591FEF5D" w:rsidR="00192F16" w:rsidRDefault="00192F1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CRITERIA FOR SCORE EVALUATION  (MAXIMUM 30 POINTS)</w:t>
      </w:r>
      <w:r>
        <w:rPr>
          <w:noProof/>
        </w:rPr>
        <w:tab/>
      </w:r>
      <w:r>
        <w:rPr>
          <w:noProof/>
        </w:rPr>
        <w:fldChar w:fldCharType="begin"/>
      </w:r>
      <w:r>
        <w:rPr>
          <w:noProof/>
        </w:rPr>
        <w:instrText xml:space="preserve"> PAGEREF _Toc56071742 \h </w:instrText>
      </w:r>
      <w:r>
        <w:rPr>
          <w:noProof/>
        </w:rPr>
      </w:r>
      <w:r>
        <w:rPr>
          <w:noProof/>
        </w:rPr>
        <w:fldChar w:fldCharType="separate"/>
      </w:r>
      <w:ins w:id="86" w:author="Tara Hall" w:date="2021-09-10T16:14:00Z">
        <w:r w:rsidR="001758AF">
          <w:rPr>
            <w:noProof/>
          </w:rPr>
          <w:t>25</w:t>
        </w:r>
      </w:ins>
      <w:del w:id="87" w:author="Tara Hall" w:date="2021-08-29T21:13:00Z">
        <w:r w:rsidDel="00E923E7">
          <w:rPr>
            <w:noProof/>
          </w:rPr>
          <w:delText>24</w:delText>
        </w:r>
      </w:del>
      <w:r>
        <w:rPr>
          <w:noProof/>
        </w:rPr>
        <w:fldChar w:fldCharType="end"/>
      </w:r>
    </w:p>
    <w:p w14:paraId="5117EB0B" w14:textId="4E635EF7" w:rsidR="00192F16" w:rsidRDefault="00192F16">
      <w:pPr>
        <w:pStyle w:val="TOC4"/>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Site Layout</w:t>
      </w:r>
      <w:r>
        <w:rPr>
          <w:noProof/>
        </w:rPr>
        <w:tab/>
      </w:r>
      <w:r>
        <w:rPr>
          <w:noProof/>
        </w:rPr>
        <w:fldChar w:fldCharType="begin"/>
      </w:r>
      <w:r>
        <w:rPr>
          <w:noProof/>
        </w:rPr>
        <w:instrText xml:space="preserve"> PAGEREF _Toc56071743 \h </w:instrText>
      </w:r>
      <w:r>
        <w:rPr>
          <w:noProof/>
        </w:rPr>
      </w:r>
      <w:r>
        <w:rPr>
          <w:noProof/>
        </w:rPr>
        <w:fldChar w:fldCharType="separate"/>
      </w:r>
      <w:ins w:id="88" w:author="Tara Hall" w:date="2021-09-10T16:14:00Z">
        <w:r w:rsidR="001758AF">
          <w:rPr>
            <w:noProof/>
          </w:rPr>
          <w:t>25</w:t>
        </w:r>
      </w:ins>
      <w:del w:id="89" w:author="Tara Hall" w:date="2021-08-29T21:13:00Z">
        <w:r w:rsidDel="00E923E7">
          <w:rPr>
            <w:noProof/>
          </w:rPr>
          <w:delText>24</w:delText>
        </w:r>
      </w:del>
      <w:r>
        <w:rPr>
          <w:noProof/>
        </w:rPr>
        <w:fldChar w:fldCharType="end"/>
      </w:r>
    </w:p>
    <w:p w14:paraId="1DA0E488" w14:textId="6F8F71A7" w:rsidR="00192F16" w:rsidRDefault="00192F16">
      <w:pPr>
        <w:pStyle w:val="TOC4"/>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Quality of Design and Construction</w:t>
      </w:r>
      <w:r>
        <w:rPr>
          <w:noProof/>
        </w:rPr>
        <w:tab/>
      </w:r>
      <w:r>
        <w:rPr>
          <w:noProof/>
        </w:rPr>
        <w:fldChar w:fldCharType="begin"/>
      </w:r>
      <w:r>
        <w:rPr>
          <w:noProof/>
        </w:rPr>
        <w:instrText xml:space="preserve"> PAGEREF _Toc56071744 \h </w:instrText>
      </w:r>
      <w:r>
        <w:rPr>
          <w:noProof/>
        </w:rPr>
      </w:r>
      <w:r>
        <w:rPr>
          <w:noProof/>
        </w:rPr>
        <w:fldChar w:fldCharType="separate"/>
      </w:r>
      <w:ins w:id="90" w:author="Tara Hall" w:date="2021-09-10T16:14:00Z">
        <w:r w:rsidR="001758AF">
          <w:rPr>
            <w:noProof/>
          </w:rPr>
          <w:t>25</w:t>
        </w:r>
      </w:ins>
      <w:del w:id="91" w:author="Tara Hall" w:date="2021-08-29T21:13:00Z">
        <w:r w:rsidDel="00E923E7">
          <w:rPr>
            <w:noProof/>
          </w:rPr>
          <w:delText>24</w:delText>
        </w:r>
      </w:del>
      <w:r>
        <w:rPr>
          <w:noProof/>
        </w:rPr>
        <w:fldChar w:fldCharType="end"/>
      </w:r>
    </w:p>
    <w:p w14:paraId="406BFF96" w14:textId="69FAA33D" w:rsidR="00192F16" w:rsidRDefault="00192F16">
      <w:pPr>
        <w:pStyle w:val="TOC4"/>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Adaptive Re-Use</w:t>
      </w:r>
      <w:r>
        <w:rPr>
          <w:noProof/>
        </w:rPr>
        <w:tab/>
      </w:r>
      <w:r>
        <w:rPr>
          <w:noProof/>
        </w:rPr>
        <w:fldChar w:fldCharType="begin"/>
      </w:r>
      <w:r>
        <w:rPr>
          <w:noProof/>
        </w:rPr>
        <w:instrText xml:space="preserve"> PAGEREF _Toc56071745 \h </w:instrText>
      </w:r>
      <w:r>
        <w:rPr>
          <w:noProof/>
        </w:rPr>
      </w:r>
      <w:r>
        <w:rPr>
          <w:noProof/>
        </w:rPr>
        <w:fldChar w:fldCharType="separate"/>
      </w:r>
      <w:ins w:id="92" w:author="Tara Hall" w:date="2021-09-10T16:14:00Z">
        <w:r w:rsidR="001758AF">
          <w:rPr>
            <w:noProof/>
          </w:rPr>
          <w:t>25</w:t>
        </w:r>
      </w:ins>
      <w:del w:id="93" w:author="Tara Hall" w:date="2021-08-29T21:13:00Z">
        <w:r w:rsidDel="00E923E7">
          <w:rPr>
            <w:noProof/>
          </w:rPr>
          <w:delText>25</w:delText>
        </w:r>
      </w:del>
      <w:r>
        <w:rPr>
          <w:noProof/>
        </w:rPr>
        <w:fldChar w:fldCharType="end"/>
      </w:r>
    </w:p>
    <w:p w14:paraId="0A38F097" w14:textId="17236188" w:rsidR="00192F16" w:rsidRDefault="00192F16">
      <w:pPr>
        <w:pStyle w:val="TOC2"/>
        <w:rPr>
          <w:rFonts w:asciiTheme="minorHAnsi" w:eastAsiaTheme="minorEastAsia" w:hAnsiTheme="minorHAnsi" w:cstheme="minorBidi"/>
          <w:iCs w:val="0"/>
          <w:noProof/>
          <w:szCs w:val="22"/>
        </w:rPr>
      </w:pPr>
      <w:r>
        <w:rPr>
          <w:noProof/>
        </w:rPr>
        <w:t>H.</w:t>
      </w:r>
      <w:r>
        <w:rPr>
          <w:rFonts w:asciiTheme="minorHAnsi" w:eastAsiaTheme="minorEastAsia" w:hAnsiTheme="minorHAnsi" w:cstheme="minorBidi"/>
          <w:iCs w:val="0"/>
          <w:noProof/>
          <w:szCs w:val="22"/>
        </w:rPr>
        <w:tab/>
      </w:r>
      <w:r>
        <w:rPr>
          <w:noProof/>
        </w:rPr>
        <w:t>CRITERIA FOR SELECTION OF REHABILITATION PROJECTS</w:t>
      </w:r>
      <w:r>
        <w:rPr>
          <w:noProof/>
        </w:rPr>
        <w:tab/>
      </w:r>
      <w:r>
        <w:rPr>
          <w:noProof/>
        </w:rPr>
        <w:fldChar w:fldCharType="begin"/>
      </w:r>
      <w:r>
        <w:rPr>
          <w:noProof/>
        </w:rPr>
        <w:instrText xml:space="preserve"> PAGEREF _Toc56071746 \h </w:instrText>
      </w:r>
      <w:r>
        <w:rPr>
          <w:noProof/>
        </w:rPr>
      </w:r>
      <w:r>
        <w:rPr>
          <w:noProof/>
        </w:rPr>
        <w:fldChar w:fldCharType="separate"/>
      </w:r>
      <w:ins w:id="94" w:author="Tara Hall" w:date="2021-09-10T16:14:00Z">
        <w:r w:rsidR="001758AF">
          <w:rPr>
            <w:noProof/>
          </w:rPr>
          <w:t>25</w:t>
        </w:r>
      </w:ins>
      <w:del w:id="95" w:author="Tara Hall" w:date="2021-08-29T21:13:00Z">
        <w:r w:rsidDel="00E923E7">
          <w:rPr>
            <w:noProof/>
          </w:rPr>
          <w:delText>25</w:delText>
        </w:r>
      </w:del>
      <w:r>
        <w:rPr>
          <w:noProof/>
        </w:rPr>
        <w:fldChar w:fldCharType="end"/>
      </w:r>
    </w:p>
    <w:p w14:paraId="45729531" w14:textId="088651A8"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GENERAL THRESHOLD REQUIREMENTS</w:t>
      </w:r>
      <w:r>
        <w:rPr>
          <w:noProof/>
        </w:rPr>
        <w:tab/>
      </w:r>
      <w:r>
        <w:rPr>
          <w:noProof/>
        </w:rPr>
        <w:fldChar w:fldCharType="begin"/>
      </w:r>
      <w:r>
        <w:rPr>
          <w:noProof/>
        </w:rPr>
        <w:instrText xml:space="preserve"> PAGEREF _Toc56071747 \h </w:instrText>
      </w:r>
      <w:r>
        <w:rPr>
          <w:noProof/>
        </w:rPr>
      </w:r>
      <w:r>
        <w:rPr>
          <w:noProof/>
        </w:rPr>
        <w:fldChar w:fldCharType="separate"/>
      </w:r>
      <w:ins w:id="96" w:author="Tara Hall" w:date="2021-09-10T16:14:00Z">
        <w:r w:rsidR="001758AF">
          <w:rPr>
            <w:noProof/>
          </w:rPr>
          <w:t>25</w:t>
        </w:r>
      </w:ins>
      <w:del w:id="97" w:author="Tara Hall" w:date="2021-08-29T21:13:00Z">
        <w:r w:rsidDel="00E923E7">
          <w:rPr>
            <w:noProof/>
          </w:rPr>
          <w:delText>25</w:delText>
        </w:r>
      </w:del>
      <w:r>
        <w:rPr>
          <w:noProof/>
        </w:rPr>
        <w:fldChar w:fldCharType="end"/>
      </w:r>
    </w:p>
    <w:p w14:paraId="57D24574" w14:textId="5FF55673" w:rsidR="00192F16" w:rsidRDefault="00192F1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THRESHOLD DESIGN REQUIREMENTS</w:t>
      </w:r>
      <w:r>
        <w:rPr>
          <w:noProof/>
        </w:rPr>
        <w:tab/>
      </w:r>
      <w:r>
        <w:rPr>
          <w:noProof/>
        </w:rPr>
        <w:fldChar w:fldCharType="begin"/>
      </w:r>
      <w:r>
        <w:rPr>
          <w:noProof/>
        </w:rPr>
        <w:instrText xml:space="preserve"> PAGEREF _Toc56071748 \h </w:instrText>
      </w:r>
      <w:r>
        <w:rPr>
          <w:noProof/>
        </w:rPr>
      </w:r>
      <w:r>
        <w:rPr>
          <w:noProof/>
        </w:rPr>
        <w:fldChar w:fldCharType="separate"/>
      </w:r>
      <w:ins w:id="98" w:author="Tara Hall" w:date="2021-09-10T16:14:00Z">
        <w:r w:rsidR="001758AF">
          <w:rPr>
            <w:noProof/>
          </w:rPr>
          <w:t>26</w:t>
        </w:r>
      </w:ins>
      <w:del w:id="99" w:author="Tara Hall" w:date="2021-08-29T21:13:00Z">
        <w:r w:rsidDel="00E923E7">
          <w:rPr>
            <w:noProof/>
          </w:rPr>
          <w:delText>25</w:delText>
        </w:r>
      </w:del>
      <w:r>
        <w:rPr>
          <w:noProof/>
        </w:rPr>
        <w:fldChar w:fldCharType="end"/>
      </w:r>
    </w:p>
    <w:p w14:paraId="38BF4603" w14:textId="128D3530" w:rsidR="00192F16" w:rsidRDefault="00192F16">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EVALUATION CRITERIA</w:t>
      </w:r>
      <w:r>
        <w:rPr>
          <w:noProof/>
        </w:rPr>
        <w:tab/>
      </w:r>
      <w:r>
        <w:rPr>
          <w:noProof/>
        </w:rPr>
        <w:fldChar w:fldCharType="begin"/>
      </w:r>
      <w:r>
        <w:rPr>
          <w:noProof/>
        </w:rPr>
        <w:instrText xml:space="preserve"> PAGEREF _Toc56071749 \h </w:instrText>
      </w:r>
      <w:r>
        <w:rPr>
          <w:noProof/>
        </w:rPr>
      </w:r>
      <w:r>
        <w:rPr>
          <w:noProof/>
        </w:rPr>
        <w:fldChar w:fldCharType="separate"/>
      </w:r>
      <w:ins w:id="100" w:author="Tara Hall" w:date="2021-09-10T16:14:00Z">
        <w:r w:rsidR="001758AF">
          <w:rPr>
            <w:noProof/>
          </w:rPr>
          <w:t>26</w:t>
        </w:r>
      </w:ins>
      <w:del w:id="101" w:author="Tara Hall" w:date="2021-08-29T21:13:00Z">
        <w:r w:rsidDel="00E923E7">
          <w:rPr>
            <w:noProof/>
          </w:rPr>
          <w:delText>26</w:delText>
        </w:r>
      </w:del>
      <w:r>
        <w:rPr>
          <w:noProof/>
        </w:rPr>
        <w:fldChar w:fldCharType="end"/>
      </w:r>
    </w:p>
    <w:p w14:paraId="1CEDB6E3" w14:textId="4374BA55" w:rsidR="00192F16" w:rsidRDefault="00192F16">
      <w:pPr>
        <w:pStyle w:val="TOC1"/>
        <w:rPr>
          <w:rFonts w:asciiTheme="minorHAnsi" w:eastAsiaTheme="minorEastAsia" w:hAnsiTheme="minorHAnsi" w:cstheme="minorBidi"/>
          <w:b w:val="0"/>
          <w:bCs w:val="0"/>
          <w:noProof/>
          <w:szCs w:val="22"/>
        </w:rPr>
      </w:pPr>
      <w:r>
        <w:rPr>
          <w:noProof/>
        </w:rPr>
        <w:t>V.</w:t>
      </w:r>
      <w:r>
        <w:rPr>
          <w:rFonts w:asciiTheme="minorHAnsi" w:eastAsiaTheme="minorEastAsia" w:hAnsiTheme="minorHAnsi" w:cstheme="minorBidi"/>
          <w:b w:val="0"/>
          <w:bCs w:val="0"/>
          <w:noProof/>
          <w:szCs w:val="22"/>
        </w:rPr>
        <w:tab/>
      </w:r>
      <w:r>
        <w:rPr>
          <w:noProof/>
        </w:rPr>
        <w:t>ALLOCATION OF BOND CAP</w:t>
      </w:r>
      <w:r>
        <w:rPr>
          <w:noProof/>
        </w:rPr>
        <w:tab/>
      </w:r>
      <w:r>
        <w:rPr>
          <w:noProof/>
        </w:rPr>
        <w:fldChar w:fldCharType="begin"/>
      </w:r>
      <w:r>
        <w:rPr>
          <w:noProof/>
        </w:rPr>
        <w:instrText xml:space="preserve"> PAGEREF _Toc56071750 \h </w:instrText>
      </w:r>
      <w:r>
        <w:rPr>
          <w:noProof/>
        </w:rPr>
      </w:r>
      <w:r>
        <w:rPr>
          <w:noProof/>
        </w:rPr>
        <w:fldChar w:fldCharType="separate"/>
      </w:r>
      <w:ins w:id="102" w:author="Tara Hall" w:date="2021-09-10T16:14:00Z">
        <w:r w:rsidR="001758AF">
          <w:rPr>
            <w:noProof/>
          </w:rPr>
          <w:t>27</w:t>
        </w:r>
      </w:ins>
      <w:del w:id="103" w:author="Tara Hall" w:date="2021-08-29T21:13:00Z">
        <w:r w:rsidDel="00E923E7">
          <w:rPr>
            <w:noProof/>
          </w:rPr>
          <w:delText>26</w:delText>
        </w:r>
      </w:del>
      <w:r>
        <w:rPr>
          <w:noProof/>
        </w:rPr>
        <w:fldChar w:fldCharType="end"/>
      </w:r>
    </w:p>
    <w:p w14:paraId="668DD51D" w14:textId="294E30EA" w:rsidR="00192F16" w:rsidRDefault="00192F16">
      <w:pPr>
        <w:pStyle w:val="TOC2"/>
        <w:rPr>
          <w:rFonts w:asciiTheme="minorHAnsi" w:eastAsiaTheme="minorEastAsia" w:hAnsiTheme="minorHAnsi" w:cstheme="minorBidi"/>
          <w:iCs w:val="0"/>
          <w:noProof/>
          <w:szCs w:val="22"/>
        </w:rPr>
      </w:pPr>
      <w:r>
        <w:rPr>
          <w:noProof/>
        </w:rPr>
        <w:t>A.</w:t>
      </w:r>
      <w:r>
        <w:rPr>
          <w:rFonts w:asciiTheme="minorHAnsi" w:eastAsiaTheme="minorEastAsia" w:hAnsiTheme="minorHAnsi" w:cstheme="minorBidi"/>
          <w:iCs w:val="0"/>
          <w:noProof/>
          <w:szCs w:val="22"/>
        </w:rPr>
        <w:tab/>
      </w:r>
      <w:r>
        <w:rPr>
          <w:noProof/>
        </w:rPr>
        <w:t>ORDER OF PRIORITY</w:t>
      </w:r>
      <w:r>
        <w:rPr>
          <w:noProof/>
        </w:rPr>
        <w:tab/>
      </w:r>
      <w:r>
        <w:rPr>
          <w:noProof/>
        </w:rPr>
        <w:fldChar w:fldCharType="begin"/>
      </w:r>
      <w:r>
        <w:rPr>
          <w:noProof/>
        </w:rPr>
        <w:instrText xml:space="preserve"> PAGEREF _Toc56071751 \h </w:instrText>
      </w:r>
      <w:r>
        <w:rPr>
          <w:noProof/>
        </w:rPr>
      </w:r>
      <w:r>
        <w:rPr>
          <w:noProof/>
        </w:rPr>
        <w:fldChar w:fldCharType="separate"/>
      </w:r>
      <w:ins w:id="104" w:author="Tara Hall" w:date="2021-09-10T16:14:00Z">
        <w:r w:rsidR="001758AF">
          <w:rPr>
            <w:noProof/>
          </w:rPr>
          <w:t>27</w:t>
        </w:r>
      </w:ins>
      <w:del w:id="105" w:author="Tara Hall" w:date="2021-08-29T21:13:00Z">
        <w:r w:rsidDel="00E923E7">
          <w:rPr>
            <w:noProof/>
          </w:rPr>
          <w:delText>26</w:delText>
        </w:r>
      </w:del>
      <w:r>
        <w:rPr>
          <w:noProof/>
        </w:rPr>
        <w:fldChar w:fldCharType="end"/>
      </w:r>
    </w:p>
    <w:p w14:paraId="6A35B1A5" w14:textId="0E14204E" w:rsidR="00192F16" w:rsidRDefault="00192F16">
      <w:pPr>
        <w:pStyle w:val="TOC2"/>
        <w:rPr>
          <w:rFonts w:asciiTheme="minorHAnsi" w:eastAsiaTheme="minorEastAsia" w:hAnsiTheme="minorHAnsi" w:cstheme="minorBidi"/>
          <w:iCs w:val="0"/>
          <w:noProof/>
          <w:szCs w:val="22"/>
        </w:rPr>
      </w:pPr>
      <w:r>
        <w:rPr>
          <w:noProof/>
        </w:rPr>
        <w:t>B.</w:t>
      </w:r>
      <w:r>
        <w:rPr>
          <w:rFonts w:asciiTheme="minorHAnsi" w:eastAsiaTheme="minorEastAsia" w:hAnsiTheme="minorHAnsi" w:cstheme="minorBidi"/>
          <w:iCs w:val="0"/>
          <w:noProof/>
          <w:szCs w:val="22"/>
        </w:rPr>
        <w:tab/>
      </w:r>
      <w:r>
        <w:rPr>
          <w:noProof/>
        </w:rPr>
        <w:t>ELIGIBILITY FOR AWARD</w:t>
      </w:r>
      <w:r>
        <w:rPr>
          <w:noProof/>
        </w:rPr>
        <w:tab/>
      </w:r>
      <w:r>
        <w:rPr>
          <w:noProof/>
        </w:rPr>
        <w:fldChar w:fldCharType="begin"/>
      </w:r>
      <w:r>
        <w:rPr>
          <w:noProof/>
        </w:rPr>
        <w:instrText xml:space="preserve"> PAGEREF _Toc56071752 \h </w:instrText>
      </w:r>
      <w:r>
        <w:rPr>
          <w:noProof/>
        </w:rPr>
      </w:r>
      <w:r>
        <w:rPr>
          <w:noProof/>
        </w:rPr>
        <w:fldChar w:fldCharType="separate"/>
      </w:r>
      <w:ins w:id="106" w:author="Tara Hall" w:date="2021-09-10T16:14:00Z">
        <w:r w:rsidR="001758AF">
          <w:rPr>
            <w:noProof/>
          </w:rPr>
          <w:t>27</w:t>
        </w:r>
      </w:ins>
      <w:del w:id="107" w:author="Tara Hall" w:date="2021-08-29T21:13:00Z">
        <w:r w:rsidDel="00E923E7">
          <w:rPr>
            <w:noProof/>
          </w:rPr>
          <w:delText>27</w:delText>
        </w:r>
      </w:del>
      <w:r>
        <w:rPr>
          <w:noProof/>
        </w:rPr>
        <w:fldChar w:fldCharType="end"/>
      </w:r>
    </w:p>
    <w:p w14:paraId="28ECE74D" w14:textId="59BCE487" w:rsidR="00192F16" w:rsidRDefault="00192F16">
      <w:pPr>
        <w:pStyle w:val="TOC1"/>
        <w:rPr>
          <w:rFonts w:asciiTheme="minorHAnsi" w:eastAsiaTheme="minorEastAsia" w:hAnsiTheme="minorHAnsi" w:cstheme="minorBidi"/>
          <w:b w:val="0"/>
          <w:bCs w:val="0"/>
          <w:noProof/>
          <w:szCs w:val="22"/>
        </w:rPr>
      </w:pPr>
      <w:r>
        <w:rPr>
          <w:noProof/>
        </w:rPr>
        <w:t>VI.</w:t>
      </w:r>
      <w:r>
        <w:rPr>
          <w:rFonts w:asciiTheme="minorHAnsi" w:eastAsiaTheme="minorEastAsia" w:hAnsiTheme="minorHAnsi" w:cstheme="minorBidi"/>
          <w:b w:val="0"/>
          <w:bCs w:val="0"/>
          <w:noProof/>
          <w:szCs w:val="22"/>
        </w:rPr>
        <w:tab/>
      </w:r>
      <w:r>
        <w:rPr>
          <w:noProof/>
        </w:rPr>
        <w:t>GENERAL REQUIREMENTS</w:t>
      </w:r>
      <w:r>
        <w:rPr>
          <w:noProof/>
        </w:rPr>
        <w:tab/>
      </w:r>
      <w:r>
        <w:rPr>
          <w:noProof/>
        </w:rPr>
        <w:fldChar w:fldCharType="begin"/>
      </w:r>
      <w:r>
        <w:rPr>
          <w:noProof/>
        </w:rPr>
        <w:instrText xml:space="preserve"> PAGEREF _Toc56071753 \h </w:instrText>
      </w:r>
      <w:r>
        <w:rPr>
          <w:noProof/>
        </w:rPr>
      </w:r>
      <w:r>
        <w:rPr>
          <w:noProof/>
        </w:rPr>
        <w:fldChar w:fldCharType="separate"/>
      </w:r>
      <w:ins w:id="108" w:author="Tara Hall" w:date="2021-09-10T16:14:00Z">
        <w:r w:rsidR="001758AF">
          <w:rPr>
            <w:noProof/>
          </w:rPr>
          <w:t>28</w:t>
        </w:r>
      </w:ins>
      <w:del w:id="109" w:author="Tara Hall" w:date="2021-08-29T21:13:00Z">
        <w:r w:rsidDel="00E923E7">
          <w:rPr>
            <w:noProof/>
          </w:rPr>
          <w:delText>27</w:delText>
        </w:r>
      </w:del>
      <w:r>
        <w:rPr>
          <w:noProof/>
        </w:rPr>
        <w:fldChar w:fldCharType="end"/>
      </w:r>
    </w:p>
    <w:p w14:paraId="23723F14" w14:textId="67D0551D" w:rsidR="00192F16" w:rsidRDefault="00192F16">
      <w:pPr>
        <w:pStyle w:val="TOC2"/>
        <w:rPr>
          <w:rFonts w:asciiTheme="minorHAnsi" w:eastAsiaTheme="minorEastAsia" w:hAnsiTheme="minorHAnsi" w:cstheme="minorBidi"/>
          <w:iCs w:val="0"/>
          <w:noProof/>
          <w:szCs w:val="22"/>
        </w:rPr>
      </w:pPr>
      <w:r>
        <w:rPr>
          <w:noProof/>
        </w:rPr>
        <w:t>A.</w:t>
      </w:r>
      <w:r>
        <w:rPr>
          <w:rFonts w:asciiTheme="minorHAnsi" w:eastAsiaTheme="minorEastAsia" w:hAnsiTheme="minorHAnsi" w:cstheme="minorBidi"/>
          <w:iCs w:val="0"/>
          <w:noProof/>
          <w:szCs w:val="22"/>
        </w:rPr>
        <w:tab/>
      </w:r>
      <w:r>
        <w:rPr>
          <w:noProof/>
        </w:rPr>
        <w:t>GENERAL THRESHOLD REQUIREMENTS FOR PROJECT PROPOSALS</w:t>
      </w:r>
      <w:r>
        <w:rPr>
          <w:noProof/>
        </w:rPr>
        <w:tab/>
      </w:r>
      <w:r>
        <w:rPr>
          <w:noProof/>
        </w:rPr>
        <w:fldChar w:fldCharType="begin"/>
      </w:r>
      <w:r>
        <w:rPr>
          <w:noProof/>
        </w:rPr>
        <w:instrText xml:space="preserve"> PAGEREF _Toc56071754 \h </w:instrText>
      </w:r>
      <w:r>
        <w:rPr>
          <w:noProof/>
        </w:rPr>
      </w:r>
      <w:r>
        <w:rPr>
          <w:noProof/>
        </w:rPr>
        <w:fldChar w:fldCharType="separate"/>
      </w:r>
      <w:ins w:id="110" w:author="Tara Hall" w:date="2021-09-10T16:14:00Z">
        <w:r w:rsidR="001758AF">
          <w:rPr>
            <w:noProof/>
          </w:rPr>
          <w:t>28</w:t>
        </w:r>
      </w:ins>
      <w:del w:id="111" w:author="Tara Hall" w:date="2021-08-29T21:13:00Z">
        <w:r w:rsidDel="00E923E7">
          <w:rPr>
            <w:noProof/>
          </w:rPr>
          <w:delText>27</w:delText>
        </w:r>
      </w:del>
      <w:r>
        <w:rPr>
          <w:noProof/>
        </w:rPr>
        <w:fldChar w:fldCharType="end"/>
      </w:r>
    </w:p>
    <w:p w14:paraId="70EAAE64" w14:textId="3B3F4E5B"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PROJECTS WITH HISTORIC TAX CREDITS</w:t>
      </w:r>
      <w:r>
        <w:rPr>
          <w:noProof/>
        </w:rPr>
        <w:tab/>
      </w:r>
      <w:r>
        <w:rPr>
          <w:noProof/>
        </w:rPr>
        <w:fldChar w:fldCharType="begin"/>
      </w:r>
      <w:r>
        <w:rPr>
          <w:noProof/>
        </w:rPr>
        <w:instrText xml:space="preserve"> PAGEREF _Toc56071755 \h </w:instrText>
      </w:r>
      <w:r>
        <w:rPr>
          <w:noProof/>
        </w:rPr>
      </w:r>
      <w:r>
        <w:rPr>
          <w:noProof/>
        </w:rPr>
        <w:fldChar w:fldCharType="separate"/>
      </w:r>
      <w:ins w:id="112" w:author="Tara Hall" w:date="2021-09-10T16:14:00Z">
        <w:r w:rsidR="001758AF">
          <w:rPr>
            <w:noProof/>
          </w:rPr>
          <w:t>28</w:t>
        </w:r>
      </w:ins>
      <w:del w:id="113" w:author="Tara Hall" w:date="2021-08-29T21:13:00Z">
        <w:r w:rsidDel="00E923E7">
          <w:rPr>
            <w:noProof/>
          </w:rPr>
          <w:delText>27</w:delText>
        </w:r>
      </w:del>
      <w:r>
        <w:rPr>
          <w:noProof/>
        </w:rPr>
        <w:fldChar w:fldCharType="end"/>
      </w:r>
    </w:p>
    <w:p w14:paraId="76312125" w14:textId="55AE9128" w:rsidR="00192F16" w:rsidRDefault="00192F1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NONPROFIT SET-ASIDE</w:t>
      </w:r>
      <w:r>
        <w:rPr>
          <w:noProof/>
        </w:rPr>
        <w:tab/>
      </w:r>
      <w:r>
        <w:rPr>
          <w:noProof/>
        </w:rPr>
        <w:fldChar w:fldCharType="begin"/>
      </w:r>
      <w:r>
        <w:rPr>
          <w:noProof/>
        </w:rPr>
        <w:instrText xml:space="preserve"> PAGEREF _Toc56071756 \h </w:instrText>
      </w:r>
      <w:r>
        <w:rPr>
          <w:noProof/>
        </w:rPr>
      </w:r>
      <w:r>
        <w:rPr>
          <w:noProof/>
        </w:rPr>
        <w:fldChar w:fldCharType="separate"/>
      </w:r>
      <w:ins w:id="114" w:author="Tara Hall" w:date="2021-09-10T16:14:00Z">
        <w:r w:rsidR="001758AF">
          <w:rPr>
            <w:noProof/>
          </w:rPr>
          <w:t>28</w:t>
        </w:r>
      </w:ins>
      <w:del w:id="115" w:author="Tara Hall" w:date="2021-08-29T21:13:00Z">
        <w:r w:rsidDel="00E923E7">
          <w:rPr>
            <w:noProof/>
          </w:rPr>
          <w:delText>27</w:delText>
        </w:r>
      </w:del>
      <w:r>
        <w:rPr>
          <w:noProof/>
        </w:rPr>
        <w:fldChar w:fldCharType="end"/>
      </w:r>
    </w:p>
    <w:p w14:paraId="55D17B28" w14:textId="14AD0D57" w:rsidR="00192F16" w:rsidRDefault="00192F16">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REQUIRED REPORTS</w:t>
      </w:r>
      <w:r>
        <w:rPr>
          <w:noProof/>
        </w:rPr>
        <w:tab/>
      </w:r>
      <w:r>
        <w:rPr>
          <w:noProof/>
        </w:rPr>
        <w:fldChar w:fldCharType="begin"/>
      </w:r>
      <w:r>
        <w:rPr>
          <w:noProof/>
        </w:rPr>
        <w:instrText xml:space="preserve"> PAGEREF _Toc56071757 \h </w:instrText>
      </w:r>
      <w:r>
        <w:rPr>
          <w:noProof/>
        </w:rPr>
      </w:r>
      <w:r>
        <w:rPr>
          <w:noProof/>
        </w:rPr>
        <w:fldChar w:fldCharType="separate"/>
      </w:r>
      <w:ins w:id="116" w:author="Tara Hall" w:date="2021-09-10T16:14:00Z">
        <w:r w:rsidR="001758AF">
          <w:rPr>
            <w:noProof/>
          </w:rPr>
          <w:t>28</w:t>
        </w:r>
      </w:ins>
      <w:del w:id="117" w:author="Tara Hall" w:date="2021-08-29T21:13:00Z">
        <w:r w:rsidDel="00E923E7">
          <w:rPr>
            <w:noProof/>
          </w:rPr>
          <w:delText>28</w:delText>
        </w:r>
      </w:del>
      <w:r>
        <w:rPr>
          <w:noProof/>
        </w:rPr>
        <w:fldChar w:fldCharType="end"/>
      </w:r>
    </w:p>
    <w:p w14:paraId="606E8AF7" w14:textId="77E14A6F" w:rsidR="00192F16" w:rsidRDefault="00192F16">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APPRAISALS</w:t>
      </w:r>
      <w:r>
        <w:rPr>
          <w:noProof/>
        </w:rPr>
        <w:tab/>
      </w:r>
      <w:r>
        <w:rPr>
          <w:noProof/>
        </w:rPr>
        <w:fldChar w:fldCharType="begin"/>
      </w:r>
      <w:r>
        <w:rPr>
          <w:noProof/>
        </w:rPr>
        <w:instrText xml:space="preserve"> PAGEREF _Toc56071758 \h </w:instrText>
      </w:r>
      <w:r>
        <w:rPr>
          <w:noProof/>
        </w:rPr>
      </w:r>
      <w:r>
        <w:rPr>
          <w:noProof/>
        </w:rPr>
        <w:fldChar w:fldCharType="separate"/>
      </w:r>
      <w:ins w:id="118" w:author="Tara Hall" w:date="2021-09-10T16:14:00Z">
        <w:r w:rsidR="001758AF">
          <w:rPr>
            <w:noProof/>
          </w:rPr>
          <w:t>29</w:t>
        </w:r>
      </w:ins>
      <w:del w:id="119" w:author="Tara Hall" w:date="2021-08-29T21:13:00Z">
        <w:r w:rsidDel="00E923E7">
          <w:rPr>
            <w:noProof/>
          </w:rPr>
          <w:delText>28</w:delText>
        </w:r>
      </w:del>
      <w:r>
        <w:rPr>
          <w:noProof/>
        </w:rPr>
        <w:fldChar w:fldCharType="end"/>
      </w:r>
    </w:p>
    <w:p w14:paraId="0BD612FB" w14:textId="0442431F" w:rsidR="00192F16" w:rsidRDefault="00192F16">
      <w:pPr>
        <w:pStyle w:val="TOC3"/>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CONCENTRATION</w:t>
      </w:r>
      <w:r>
        <w:rPr>
          <w:noProof/>
        </w:rPr>
        <w:tab/>
      </w:r>
      <w:r>
        <w:rPr>
          <w:noProof/>
        </w:rPr>
        <w:fldChar w:fldCharType="begin"/>
      </w:r>
      <w:r>
        <w:rPr>
          <w:noProof/>
        </w:rPr>
        <w:instrText xml:space="preserve"> PAGEREF _Toc56071759 \h </w:instrText>
      </w:r>
      <w:r>
        <w:rPr>
          <w:noProof/>
        </w:rPr>
      </w:r>
      <w:r>
        <w:rPr>
          <w:noProof/>
        </w:rPr>
        <w:fldChar w:fldCharType="separate"/>
      </w:r>
      <w:ins w:id="120" w:author="Tara Hall" w:date="2021-09-10T16:14:00Z">
        <w:r w:rsidR="001758AF">
          <w:rPr>
            <w:noProof/>
          </w:rPr>
          <w:t>29</w:t>
        </w:r>
      </w:ins>
      <w:del w:id="121" w:author="Tara Hall" w:date="2021-08-29T21:13:00Z">
        <w:r w:rsidDel="00E923E7">
          <w:rPr>
            <w:noProof/>
          </w:rPr>
          <w:delText>28</w:delText>
        </w:r>
      </w:del>
      <w:r>
        <w:rPr>
          <w:noProof/>
        </w:rPr>
        <w:fldChar w:fldCharType="end"/>
      </w:r>
    </w:p>
    <w:p w14:paraId="2EA2D438" w14:textId="449C107A" w:rsidR="00192F16" w:rsidRDefault="00192F16">
      <w:pPr>
        <w:pStyle w:val="TOC3"/>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DISPLACEMENT</w:t>
      </w:r>
      <w:r>
        <w:rPr>
          <w:noProof/>
        </w:rPr>
        <w:tab/>
      </w:r>
      <w:r>
        <w:rPr>
          <w:noProof/>
        </w:rPr>
        <w:fldChar w:fldCharType="begin"/>
      </w:r>
      <w:r>
        <w:rPr>
          <w:noProof/>
        </w:rPr>
        <w:instrText xml:space="preserve"> PAGEREF _Toc56071760 \h </w:instrText>
      </w:r>
      <w:r>
        <w:rPr>
          <w:noProof/>
        </w:rPr>
      </w:r>
      <w:r>
        <w:rPr>
          <w:noProof/>
        </w:rPr>
        <w:fldChar w:fldCharType="separate"/>
      </w:r>
      <w:ins w:id="122" w:author="Tara Hall" w:date="2021-09-10T16:14:00Z">
        <w:r w:rsidR="001758AF">
          <w:rPr>
            <w:noProof/>
          </w:rPr>
          <w:t>29</w:t>
        </w:r>
      </w:ins>
      <w:del w:id="123" w:author="Tara Hall" w:date="2021-08-29T21:13:00Z">
        <w:r w:rsidDel="00E923E7">
          <w:rPr>
            <w:noProof/>
          </w:rPr>
          <w:delText>28</w:delText>
        </w:r>
      </w:del>
      <w:r>
        <w:rPr>
          <w:noProof/>
        </w:rPr>
        <w:fldChar w:fldCharType="end"/>
      </w:r>
    </w:p>
    <w:p w14:paraId="37B42230" w14:textId="1C7BCCE9" w:rsidR="00192F16" w:rsidRDefault="00192F16">
      <w:pPr>
        <w:pStyle w:val="TOC3"/>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FEASIBILITY</w:t>
      </w:r>
      <w:r>
        <w:rPr>
          <w:noProof/>
        </w:rPr>
        <w:tab/>
      </w:r>
      <w:r>
        <w:rPr>
          <w:noProof/>
        </w:rPr>
        <w:fldChar w:fldCharType="begin"/>
      </w:r>
      <w:r>
        <w:rPr>
          <w:noProof/>
        </w:rPr>
        <w:instrText xml:space="preserve"> PAGEREF _Toc56071761 \h </w:instrText>
      </w:r>
      <w:r>
        <w:rPr>
          <w:noProof/>
        </w:rPr>
      </w:r>
      <w:r>
        <w:rPr>
          <w:noProof/>
        </w:rPr>
        <w:fldChar w:fldCharType="separate"/>
      </w:r>
      <w:ins w:id="124" w:author="Tara Hall" w:date="2021-09-10T16:14:00Z">
        <w:r w:rsidR="001758AF">
          <w:rPr>
            <w:noProof/>
          </w:rPr>
          <w:t>29</w:t>
        </w:r>
      </w:ins>
      <w:del w:id="125" w:author="Tara Hall" w:date="2021-08-29T21:13:00Z">
        <w:r w:rsidDel="00E923E7">
          <w:rPr>
            <w:noProof/>
          </w:rPr>
          <w:delText>29</w:delText>
        </w:r>
      </w:del>
      <w:r>
        <w:rPr>
          <w:noProof/>
        </w:rPr>
        <w:fldChar w:fldCharType="end"/>
      </w:r>
    </w:p>
    <w:p w14:paraId="14906DF9" w14:textId="076C9D3A" w:rsidR="00192F16" w:rsidRDefault="00192F16">
      <w:pPr>
        <w:pStyle w:val="TOC3"/>
        <w:rPr>
          <w:rFonts w:asciiTheme="minorHAnsi" w:eastAsiaTheme="minorEastAsia" w:hAnsiTheme="minorHAnsi" w:cstheme="minorBidi"/>
          <w:noProof/>
          <w:szCs w:val="22"/>
        </w:rPr>
      </w:pPr>
      <w:r>
        <w:rPr>
          <w:noProof/>
        </w:rPr>
        <w:lastRenderedPageBreak/>
        <w:t>8.</w:t>
      </w:r>
      <w:r>
        <w:rPr>
          <w:rFonts w:asciiTheme="minorHAnsi" w:eastAsiaTheme="minorEastAsia" w:hAnsiTheme="minorHAnsi" w:cstheme="minorBidi"/>
          <w:noProof/>
          <w:szCs w:val="22"/>
        </w:rPr>
        <w:tab/>
      </w:r>
      <w:r>
        <w:rPr>
          <w:noProof/>
        </w:rPr>
        <w:t>SMOKE-FREE HOUSING</w:t>
      </w:r>
      <w:r>
        <w:rPr>
          <w:noProof/>
        </w:rPr>
        <w:tab/>
      </w:r>
      <w:r>
        <w:rPr>
          <w:noProof/>
        </w:rPr>
        <w:fldChar w:fldCharType="begin"/>
      </w:r>
      <w:r>
        <w:rPr>
          <w:noProof/>
        </w:rPr>
        <w:instrText xml:space="preserve"> PAGEREF _Toc56071762 \h </w:instrText>
      </w:r>
      <w:r>
        <w:rPr>
          <w:noProof/>
        </w:rPr>
      </w:r>
      <w:r>
        <w:rPr>
          <w:noProof/>
        </w:rPr>
        <w:fldChar w:fldCharType="separate"/>
      </w:r>
      <w:ins w:id="126" w:author="Tara Hall" w:date="2021-09-10T16:14:00Z">
        <w:r w:rsidR="001758AF">
          <w:rPr>
            <w:noProof/>
          </w:rPr>
          <w:t>29</w:t>
        </w:r>
      </w:ins>
      <w:del w:id="127" w:author="Tara Hall" w:date="2021-08-29T21:13:00Z">
        <w:r w:rsidDel="00E923E7">
          <w:rPr>
            <w:noProof/>
          </w:rPr>
          <w:delText>29</w:delText>
        </w:r>
      </w:del>
      <w:r>
        <w:rPr>
          <w:noProof/>
        </w:rPr>
        <w:fldChar w:fldCharType="end"/>
      </w:r>
    </w:p>
    <w:p w14:paraId="03D79778" w14:textId="4417FABE" w:rsidR="00192F16" w:rsidRDefault="00192F16">
      <w:pPr>
        <w:pStyle w:val="TOC2"/>
        <w:rPr>
          <w:rFonts w:asciiTheme="minorHAnsi" w:eastAsiaTheme="minorEastAsia" w:hAnsiTheme="minorHAnsi" w:cstheme="minorBidi"/>
          <w:iCs w:val="0"/>
          <w:noProof/>
          <w:szCs w:val="22"/>
        </w:rPr>
      </w:pPr>
      <w:r>
        <w:rPr>
          <w:noProof/>
        </w:rPr>
        <w:t>B.</w:t>
      </w:r>
      <w:r>
        <w:rPr>
          <w:rFonts w:asciiTheme="minorHAnsi" w:eastAsiaTheme="minorEastAsia" w:hAnsiTheme="minorHAnsi" w:cstheme="minorBidi"/>
          <w:iCs w:val="0"/>
          <w:noProof/>
          <w:szCs w:val="22"/>
        </w:rPr>
        <w:tab/>
      </w:r>
      <w:r>
        <w:rPr>
          <w:noProof/>
        </w:rPr>
        <w:t>UNDERWRITING THRESHOLD REQUIREMENTS</w:t>
      </w:r>
      <w:r>
        <w:rPr>
          <w:noProof/>
        </w:rPr>
        <w:tab/>
      </w:r>
      <w:r>
        <w:rPr>
          <w:noProof/>
        </w:rPr>
        <w:fldChar w:fldCharType="begin"/>
      </w:r>
      <w:r>
        <w:rPr>
          <w:noProof/>
        </w:rPr>
        <w:instrText xml:space="preserve"> PAGEREF _Toc56071763 \h </w:instrText>
      </w:r>
      <w:r>
        <w:rPr>
          <w:noProof/>
        </w:rPr>
      </w:r>
      <w:r>
        <w:rPr>
          <w:noProof/>
        </w:rPr>
        <w:fldChar w:fldCharType="separate"/>
      </w:r>
      <w:ins w:id="128" w:author="Tara Hall" w:date="2021-09-10T16:14:00Z">
        <w:r w:rsidR="001758AF">
          <w:rPr>
            <w:noProof/>
          </w:rPr>
          <w:t>29</w:t>
        </w:r>
      </w:ins>
      <w:del w:id="129" w:author="Tara Hall" w:date="2021-08-29T21:13:00Z">
        <w:r w:rsidDel="00E923E7">
          <w:rPr>
            <w:noProof/>
          </w:rPr>
          <w:delText>29</w:delText>
        </w:r>
      </w:del>
      <w:r>
        <w:rPr>
          <w:noProof/>
        </w:rPr>
        <w:fldChar w:fldCharType="end"/>
      </w:r>
    </w:p>
    <w:p w14:paraId="00DA77F1" w14:textId="49831DD2" w:rsidR="00192F16" w:rsidRDefault="00192F1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LOAN UNDERWRITING STANDARDS</w:t>
      </w:r>
      <w:r>
        <w:rPr>
          <w:noProof/>
        </w:rPr>
        <w:tab/>
      </w:r>
      <w:r>
        <w:rPr>
          <w:noProof/>
        </w:rPr>
        <w:fldChar w:fldCharType="begin"/>
      </w:r>
      <w:r>
        <w:rPr>
          <w:noProof/>
        </w:rPr>
        <w:instrText xml:space="preserve"> PAGEREF _Toc56071764 \h </w:instrText>
      </w:r>
      <w:r>
        <w:rPr>
          <w:noProof/>
        </w:rPr>
      </w:r>
      <w:r>
        <w:rPr>
          <w:noProof/>
        </w:rPr>
        <w:fldChar w:fldCharType="separate"/>
      </w:r>
      <w:ins w:id="130" w:author="Tara Hall" w:date="2021-09-10T16:14:00Z">
        <w:r w:rsidR="001758AF">
          <w:rPr>
            <w:noProof/>
          </w:rPr>
          <w:t>30</w:t>
        </w:r>
      </w:ins>
      <w:del w:id="131" w:author="Tara Hall" w:date="2021-08-29T21:13:00Z">
        <w:r w:rsidDel="00E923E7">
          <w:rPr>
            <w:noProof/>
          </w:rPr>
          <w:delText>29</w:delText>
        </w:r>
      </w:del>
      <w:r>
        <w:rPr>
          <w:noProof/>
        </w:rPr>
        <w:fldChar w:fldCharType="end"/>
      </w:r>
    </w:p>
    <w:p w14:paraId="58380582" w14:textId="3869F35D" w:rsidR="00192F16" w:rsidRDefault="00192F1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OPERATING EXPENSES</w:t>
      </w:r>
      <w:r>
        <w:rPr>
          <w:noProof/>
        </w:rPr>
        <w:tab/>
      </w:r>
      <w:r>
        <w:rPr>
          <w:noProof/>
        </w:rPr>
        <w:fldChar w:fldCharType="begin"/>
      </w:r>
      <w:r>
        <w:rPr>
          <w:noProof/>
        </w:rPr>
        <w:instrText xml:space="preserve"> PAGEREF _Toc56071765 \h </w:instrText>
      </w:r>
      <w:r>
        <w:rPr>
          <w:noProof/>
        </w:rPr>
      </w:r>
      <w:r>
        <w:rPr>
          <w:noProof/>
        </w:rPr>
        <w:fldChar w:fldCharType="separate"/>
      </w:r>
      <w:ins w:id="132" w:author="Tara Hall" w:date="2021-09-10T16:14:00Z">
        <w:r w:rsidR="001758AF">
          <w:rPr>
            <w:noProof/>
          </w:rPr>
          <w:t>30</w:t>
        </w:r>
      </w:ins>
      <w:del w:id="133" w:author="Tara Hall" w:date="2021-08-29T21:13:00Z">
        <w:r w:rsidDel="00E923E7">
          <w:rPr>
            <w:noProof/>
          </w:rPr>
          <w:delText>29</w:delText>
        </w:r>
      </w:del>
      <w:r>
        <w:rPr>
          <w:noProof/>
        </w:rPr>
        <w:fldChar w:fldCharType="end"/>
      </w:r>
    </w:p>
    <w:p w14:paraId="78382577" w14:textId="3E411C51" w:rsidR="00192F16" w:rsidRDefault="00192F16">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EQUITY PRICING</w:t>
      </w:r>
      <w:r>
        <w:rPr>
          <w:noProof/>
        </w:rPr>
        <w:tab/>
      </w:r>
      <w:r>
        <w:rPr>
          <w:noProof/>
        </w:rPr>
        <w:fldChar w:fldCharType="begin"/>
      </w:r>
      <w:r>
        <w:rPr>
          <w:noProof/>
        </w:rPr>
        <w:instrText xml:space="preserve"> PAGEREF _Toc56071766 \h </w:instrText>
      </w:r>
      <w:r>
        <w:rPr>
          <w:noProof/>
        </w:rPr>
      </w:r>
      <w:r>
        <w:rPr>
          <w:noProof/>
        </w:rPr>
        <w:fldChar w:fldCharType="separate"/>
      </w:r>
      <w:ins w:id="134" w:author="Tara Hall" w:date="2021-09-10T16:14:00Z">
        <w:r w:rsidR="001758AF">
          <w:rPr>
            <w:noProof/>
          </w:rPr>
          <w:t>30</w:t>
        </w:r>
      </w:ins>
      <w:del w:id="135" w:author="Tara Hall" w:date="2021-08-29T21:13:00Z">
        <w:r w:rsidDel="00E923E7">
          <w:rPr>
            <w:noProof/>
          </w:rPr>
          <w:delText>29</w:delText>
        </w:r>
      </w:del>
      <w:r>
        <w:rPr>
          <w:noProof/>
        </w:rPr>
        <w:fldChar w:fldCharType="end"/>
      </w:r>
    </w:p>
    <w:p w14:paraId="1D023859" w14:textId="7C2B4DE9" w:rsidR="00192F16" w:rsidRDefault="00192F16">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RESERVES</w:t>
      </w:r>
      <w:r>
        <w:rPr>
          <w:noProof/>
        </w:rPr>
        <w:tab/>
      </w:r>
      <w:r>
        <w:rPr>
          <w:noProof/>
        </w:rPr>
        <w:fldChar w:fldCharType="begin"/>
      </w:r>
      <w:r>
        <w:rPr>
          <w:noProof/>
        </w:rPr>
        <w:instrText xml:space="preserve"> PAGEREF _Toc56071767 \h </w:instrText>
      </w:r>
      <w:r>
        <w:rPr>
          <w:noProof/>
        </w:rPr>
      </w:r>
      <w:r>
        <w:rPr>
          <w:noProof/>
        </w:rPr>
        <w:fldChar w:fldCharType="separate"/>
      </w:r>
      <w:ins w:id="136" w:author="Tara Hall" w:date="2021-09-10T16:14:00Z">
        <w:r w:rsidR="001758AF">
          <w:rPr>
            <w:noProof/>
          </w:rPr>
          <w:t>30</w:t>
        </w:r>
      </w:ins>
      <w:del w:id="137" w:author="Tara Hall" w:date="2021-08-29T21:13:00Z">
        <w:r w:rsidDel="00E923E7">
          <w:rPr>
            <w:noProof/>
          </w:rPr>
          <w:delText>30</w:delText>
        </w:r>
      </w:del>
      <w:r>
        <w:rPr>
          <w:noProof/>
        </w:rPr>
        <w:fldChar w:fldCharType="end"/>
      </w:r>
    </w:p>
    <w:p w14:paraId="79387A62" w14:textId="0129CD95" w:rsidR="00192F16" w:rsidRDefault="00192F16">
      <w:pPr>
        <w:pStyle w:val="TOC3"/>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DEFERRED DEVELOPER FEES  (NEGATIVE 2 POINTS)</w:t>
      </w:r>
      <w:r>
        <w:rPr>
          <w:noProof/>
        </w:rPr>
        <w:tab/>
      </w:r>
      <w:r>
        <w:rPr>
          <w:noProof/>
        </w:rPr>
        <w:fldChar w:fldCharType="begin"/>
      </w:r>
      <w:r>
        <w:rPr>
          <w:noProof/>
        </w:rPr>
        <w:instrText xml:space="preserve"> PAGEREF _Toc56071768 \h </w:instrText>
      </w:r>
      <w:r>
        <w:rPr>
          <w:noProof/>
        </w:rPr>
      </w:r>
      <w:r>
        <w:rPr>
          <w:noProof/>
        </w:rPr>
        <w:fldChar w:fldCharType="separate"/>
      </w:r>
      <w:ins w:id="138" w:author="Tara Hall" w:date="2021-09-10T16:14:00Z">
        <w:r w:rsidR="001758AF">
          <w:rPr>
            <w:noProof/>
          </w:rPr>
          <w:t>31</w:t>
        </w:r>
      </w:ins>
      <w:del w:id="139" w:author="Tara Hall" w:date="2021-08-29T21:13:00Z">
        <w:r w:rsidDel="00E923E7">
          <w:rPr>
            <w:noProof/>
          </w:rPr>
          <w:delText>30</w:delText>
        </w:r>
      </w:del>
      <w:r>
        <w:rPr>
          <w:noProof/>
        </w:rPr>
        <w:fldChar w:fldCharType="end"/>
      </w:r>
    </w:p>
    <w:p w14:paraId="06BBE975" w14:textId="640CA0BA" w:rsidR="00192F16" w:rsidRDefault="00192F16">
      <w:pPr>
        <w:pStyle w:val="TOC3"/>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FINANCING COMMITMENT</w:t>
      </w:r>
      <w:r>
        <w:rPr>
          <w:noProof/>
        </w:rPr>
        <w:tab/>
      </w:r>
      <w:r>
        <w:rPr>
          <w:noProof/>
        </w:rPr>
        <w:fldChar w:fldCharType="begin"/>
      </w:r>
      <w:r>
        <w:rPr>
          <w:noProof/>
        </w:rPr>
        <w:instrText xml:space="preserve"> PAGEREF _Toc56071769 \h </w:instrText>
      </w:r>
      <w:r>
        <w:rPr>
          <w:noProof/>
        </w:rPr>
      </w:r>
      <w:r>
        <w:rPr>
          <w:noProof/>
        </w:rPr>
        <w:fldChar w:fldCharType="separate"/>
      </w:r>
      <w:ins w:id="140" w:author="Tara Hall" w:date="2021-09-10T16:14:00Z">
        <w:r w:rsidR="001758AF">
          <w:rPr>
            <w:noProof/>
          </w:rPr>
          <w:t>31</w:t>
        </w:r>
      </w:ins>
      <w:del w:id="141" w:author="Tara Hall" w:date="2021-08-29T21:13:00Z">
        <w:r w:rsidDel="00E923E7">
          <w:rPr>
            <w:noProof/>
          </w:rPr>
          <w:delText>31</w:delText>
        </w:r>
      </w:del>
      <w:r>
        <w:rPr>
          <w:noProof/>
        </w:rPr>
        <w:fldChar w:fldCharType="end"/>
      </w:r>
    </w:p>
    <w:p w14:paraId="71F7D7B0" w14:textId="49D0E47B" w:rsidR="00192F16" w:rsidRDefault="00192F16">
      <w:pPr>
        <w:pStyle w:val="TOC3"/>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DEVELOPER FEES</w:t>
      </w:r>
      <w:r>
        <w:rPr>
          <w:noProof/>
        </w:rPr>
        <w:tab/>
      </w:r>
      <w:r>
        <w:rPr>
          <w:noProof/>
        </w:rPr>
        <w:fldChar w:fldCharType="begin"/>
      </w:r>
      <w:r>
        <w:rPr>
          <w:noProof/>
        </w:rPr>
        <w:instrText xml:space="preserve"> PAGEREF _Toc56071770 \h </w:instrText>
      </w:r>
      <w:r>
        <w:rPr>
          <w:noProof/>
        </w:rPr>
      </w:r>
      <w:r>
        <w:rPr>
          <w:noProof/>
        </w:rPr>
        <w:fldChar w:fldCharType="separate"/>
      </w:r>
      <w:ins w:id="142" w:author="Tara Hall" w:date="2021-09-10T16:14:00Z">
        <w:r w:rsidR="001758AF">
          <w:rPr>
            <w:noProof/>
          </w:rPr>
          <w:t>32</w:t>
        </w:r>
      </w:ins>
      <w:del w:id="143" w:author="Tara Hall" w:date="2021-08-29T21:13:00Z">
        <w:r w:rsidDel="00E923E7">
          <w:rPr>
            <w:noProof/>
          </w:rPr>
          <w:delText>31</w:delText>
        </w:r>
      </w:del>
      <w:r>
        <w:rPr>
          <w:noProof/>
        </w:rPr>
        <w:fldChar w:fldCharType="end"/>
      </w:r>
    </w:p>
    <w:p w14:paraId="4C1A5EE4" w14:textId="64BB8462" w:rsidR="00192F16" w:rsidRDefault="00192F16">
      <w:pPr>
        <w:pStyle w:val="TOC3"/>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CONSULTING FEES</w:t>
      </w:r>
      <w:r>
        <w:rPr>
          <w:noProof/>
        </w:rPr>
        <w:tab/>
      </w:r>
      <w:r>
        <w:rPr>
          <w:noProof/>
        </w:rPr>
        <w:fldChar w:fldCharType="begin"/>
      </w:r>
      <w:r>
        <w:rPr>
          <w:noProof/>
        </w:rPr>
        <w:instrText xml:space="preserve"> PAGEREF _Toc56071771 \h </w:instrText>
      </w:r>
      <w:r>
        <w:rPr>
          <w:noProof/>
        </w:rPr>
      </w:r>
      <w:r>
        <w:rPr>
          <w:noProof/>
        </w:rPr>
        <w:fldChar w:fldCharType="separate"/>
      </w:r>
      <w:ins w:id="144" w:author="Tara Hall" w:date="2021-09-10T16:14:00Z">
        <w:r w:rsidR="001758AF">
          <w:rPr>
            <w:noProof/>
          </w:rPr>
          <w:t>32</w:t>
        </w:r>
      </w:ins>
      <w:del w:id="145" w:author="Tara Hall" w:date="2021-08-29T21:13:00Z">
        <w:r w:rsidDel="00E923E7">
          <w:rPr>
            <w:noProof/>
          </w:rPr>
          <w:delText>31</w:delText>
        </w:r>
      </w:del>
      <w:r>
        <w:rPr>
          <w:noProof/>
        </w:rPr>
        <w:fldChar w:fldCharType="end"/>
      </w:r>
    </w:p>
    <w:p w14:paraId="2AB736A8" w14:textId="10620FDC" w:rsidR="00192F16" w:rsidRDefault="00192F16">
      <w:pPr>
        <w:pStyle w:val="TOC3"/>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ARCHITECTS’ FEES</w:t>
      </w:r>
      <w:r>
        <w:rPr>
          <w:noProof/>
        </w:rPr>
        <w:tab/>
      </w:r>
      <w:r>
        <w:rPr>
          <w:noProof/>
        </w:rPr>
        <w:fldChar w:fldCharType="begin"/>
      </w:r>
      <w:r>
        <w:rPr>
          <w:noProof/>
        </w:rPr>
        <w:instrText xml:space="preserve"> PAGEREF _Toc56071772 \h </w:instrText>
      </w:r>
      <w:r>
        <w:rPr>
          <w:noProof/>
        </w:rPr>
      </w:r>
      <w:r>
        <w:rPr>
          <w:noProof/>
        </w:rPr>
        <w:fldChar w:fldCharType="separate"/>
      </w:r>
      <w:ins w:id="146" w:author="Tara Hall" w:date="2021-09-10T16:14:00Z">
        <w:r w:rsidR="001758AF">
          <w:rPr>
            <w:noProof/>
          </w:rPr>
          <w:t>32</w:t>
        </w:r>
      </w:ins>
      <w:del w:id="147" w:author="Tara Hall" w:date="2021-08-29T21:13:00Z">
        <w:r w:rsidDel="00E923E7">
          <w:rPr>
            <w:noProof/>
          </w:rPr>
          <w:delText>31</w:delText>
        </w:r>
      </w:del>
      <w:r>
        <w:rPr>
          <w:noProof/>
        </w:rPr>
        <w:fldChar w:fldCharType="end"/>
      </w:r>
    </w:p>
    <w:p w14:paraId="51B89F1A" w14:textId="380B9F5C" w:rsidR="00192F16" w:rsidRDefault="00192F16">
      <w:pPr>
        <w:pStyle w:val="TOC3"/>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INVESTOR SERVICES FEES</w:t>
      </w:r>
      <w:r>
        <w:rPr>
          <w:noProof/>
        </w:rPr>
        <w:tab/>
      </w:r>
      <w:r>
        <w:rPr>
          <w:noProof/>
        </w:rPr>
        <w:fldChar w:fldCharType="begin"/>
      </w:r>
      <w:r>
        <w:rPr>
          <w:noProof/>
        </w:rPr>
        <w:instrText xml:space="preserve"> PAGEREF _Toc56071773 \h </w:instrText>
      </w:r>
      <w:r>
        <w:rPr>
          <w:noProof/>
        </w:rPr>
      </w:r>
      <w:r>
        <w:rPr>
          <w:noProof/>
        </w:rPr>
        <w:fldChar w:fldCharType="separate"/>
      </w:r>
      <w:ins w:id="148" w:author="Tara Hall" w:date="2021-09-10T16:14:00Z">
        <w:r w:rsidR="001758AF">
          <w:rPr>
            <w:noProof/>
          </w:rPr>
          <w:t>32</w:t>
        </w:r>
      </w:ins>
      <w:del w:id="149" w:author="Tara Hall" w:date="2021-08-29T21:13:00Z">
        <w:r w:rsidDel="00E923E7">
          <w:rPr>
            <w:noProof/>
          </w:rPr>
          <w:delText>32</w:delText>
        </w:r>
      </w:del>
      <w:r>
        <w:rPr>
          <w:noProof/>
        </w:rPr>
        <w:fldChar w:fldCharType="end"/>
      </w:r>
    </w:p>
    <w:p w14:paraId="32BC7AA5" w14:textId="200B57E9" w:rsidR="00192F16" w:rsidRDefault="00192F16">
      <w:pPr>
        <w:pStyle w:val="TOC3"/>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PROJECT CONTINGENCY FUNDING</w:t>
      </w:r>
      <w:r>
        <w:rPr>
          <w:noProof/>
        </w:rPr>
        <w:tab/>
      </w:r>
      <w:r>
        <w:rPr>
          <w:noProof/>
        </w:rPr>
        <w:fldChar w:fldCharType="begin"/>
      </w:r>
      <w:r>
        <w:rPr>
          <w:noProof/>
        </w:rPr>
        <w:instrText xml:space="preserve"> PAGEREF _Toc56071774 \h </w:instrText>
      </w:r>
      <w:r>
        <w:rPr>
          <w:noProof/>
        </w:rPr>
      </w:r>
      <w:r>
        <w:rPr>
          <w:noProof/>
        </w:rPr>
        <w:fldChar w:fldCharType="separate"/>
      </w:r>
      <w:ins w:id="150" w:author="Tara Hall" w:date="2021-09-10T16:14:00Z">
        <w:r w:rsidR="001758AF">
          <w:rPr>
            <w:noProof/>
          </w:rPr>
          <w:t>32</w:t>
        </w:r>
      </w:ins>
      <w:del w:id="151" w:author="Tara Hall" w:date="2021-08-29T21:13:00Z">
        <w:r w:rsidDel="00E923E7">
          <w:rPr>
            <w:noProof/>
          </w:rPr>
          <w:delText>32</w:delText>
        </w:r>
      </w:del>
      <w:r>
        <w:rPr>
          <w:noProof/>
        </w:rPr>
        <w:fldChar w:fldCharType="end"/>
      </w:r>
    </w:p>
    <w:p w14:paraId="03B9C963" w14:textId="7DA96F4B" w:rsidR="00192F16" w:rsidRDefault="00192F16">
      <w:pPr>
        <w:pStyle w:val="TOC3"/>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PROJECT OWNERSHIP</w:t>
      </w:r>
      <w:r>
        <w:rPr>
          <w:noProof/>
        </w:rPr>
        <w:tab/>
      </w:r>
      <w:r>
        <w:rPr>
          <w:noProof/>
        </w:rPr>
        <w:fldChar w:fldCharType="begin"/>
      </w:r>
      <w:r>
        <w:rPr>
          <w:noProof/>
        </w:rPr>
        <w:instrText xml:space="preserve"> PAGEREF _Toc56071775 \h </w:instrText>
      </w:r>
      <w:r>
        <w:rPr>
          <w:noProof/>
        </w:rPr>
      </w:r>
      <w:r>
        <w:rPr>
          <w:noProof/>
        </w:rPr>
        <w:fldChar w:fldCharType="separate"/>
      </w:r>
      <w:ins w:id="152" w:author="Tara Hall" w:date="2021-09-10T16:14:00Z">
        <w:r w:rsidR="001758AF">
          <w:rPr>
            <w:noProof/>
          </w:rPr>
          <w:t>32</w:t>
        </w:r>
      </w:ins>
      <w:del w:id="153" w:author="Tara Hall" w:date="2021-08-29T21:13:00Z">
        <w:r w:rsidDel="00E923E7">
          <w:rPr>
            <w:noProof/>
          </w:rPr>
          <w:delText>32</w:delText>
        </w:r>
      </w:del>
      <w:r>
        <w:rPr>
          <w:noProof/>
        </w:rPr>
        <w:fldChar w:fldCharType="end"/>
      </w:r>
    </w:p>
    <w:p w14:paraId="096F8C59" w14:textId="1CB36C03" w:rsidR="00192F16" w:rsidRDefault="00192F16">
      <w:pPr>
        <w:pStyle w:val="TOC3"/>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SECTION 8 PROJECT-BASED RENTAL ASSISTANCE</w:t>
      </w:r>
      <w:r>
        <w:rPr>
          <w:noProof/>
        </w:rPr>
        <w:tab/>
      </w:r>
      <w:r>
        <w:rPr>
          <w:noProof/>
        </w:rPr>
        <w:fldChar w:fldCharType="begin"/>
      </w:r>
      <w:r>
        <w:rPr>
          <w:noProof/>
        </w:rPr>
        <w:instrText xml:space="preserve"> PAGEREF _Toc56071776 \h </w:instrText>
      </w:r>
      <w:r>
        <w:rPr>
          <w:noProof/>
        </w:rPr>
      </w:r>
      <w:r>
        <w:rPr>
          <w:noProof/>
        </w:rPr>
        <w:fldChar w:fldCharType="separate"/>
      </w:r>
      <w:ins w:id="154" w:author="Tara Hall" w:date="2021-09-10T16:14:00Z">
        <w:r w:rsidR="001758AF">
          <w:rPr>
            <w:noProof/>
          </w:rPr>
          <w:t>32</w:t>
        </w:r>
      </w:ins>
      <w:del w:id="155" w:author="Tara Hall" w:date="2021-08-29T21:13:00Z">
        <w:r w:rsidDel="00E923E7">
          <w:rPr>
            <w:noProof/>
          </w:rPr>
          <w:delText>32</w:delText>
        </w:r>
      </w:del>
      <w:r>
        <w:rPr>
          <w:noProof/>
        </w:rPr>
        <w:fldChar w:fldCharType="end"/>
      </w:r>
    </w:p>
    <w:p w14:paraId="1767DA59" w14:textId="77513906" w:rsidR="00192F16" w:rsidRDefault="00192F16">
      <w:pPr>
        <w:pStyle w:val="TOC3"/>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WATER, SEWER, AND TAP FEES</w:t>
      </w:r>
      <w:r>
        <w:rPr>
          <w:noProof/>
        </w:rPr>
        <w:tab/>
      </w:r>
      <w:r>
        <w:rPr>
          <w:noProof/>
        </w:rPr>
        <w:fldChar w:fldCharType="begin"/>
      </w:r>
      <w:r>
        <w:rPr>
          <w:noProof/>
        </w:rPr>
        <w:instrText xml:space="preserve"> PAGEREF _Toc56071777 \h </w:instrText>
      </w:r>
      <w:r>
        <w:rPr>
          <w:noProof/>
        </w:rPr>
      </w:r>
      <w:r>
        <w:rPr>
          <w:noProof/>
        </w:rPr>
        <w:fldChar w:fldCharType="separate"/>
      </w:r>
      <w:ins w:id="156" w:author="Tara Hall" w:date="2021-09-10T16:14:00Z">
        <w:r w:rsidR="001758AF">
          <w:rPr>
            <w:noProof/>
          </w:rPr>
          <w:t>33</w:t>
        </w:r>
      </w:ins>
      <w:del w:id="157" w:author="Tara Hall" w:date="2021-08-29T21:13:00Z">
        <w:r w:rsidDel="00E923E7">
          <w:rPr>
            <w:noProof/>
          </w:rPr>
          <w:delText>32</w:delText>
        </w:r>
      </w:del>
      <w:r>
        <w:rPr>
          <w:noProof/>
        </w:rPr>
        <w:fldChar w:fldCharType="end"/>
      </w:r>
    </w:p>
    <w:p w14:paraId="06303BA9" w14:textId="2BB6B552" w:rsidR="00192F16" w:rsidRDefault="00192F16">
      <w:pPr>
        <w:pStyle w:val="TOC1"/>
        <w:rPr>
          <w:rFonts w:asciiTheme="minorHAnsi" w:eastAsiaTheme="minorEastAsia" w:hAnsiTheme="minorHAnsi" w:cstheme="minorBidi"/>
          <w:b w:val="0"/>
          <w:bCs w:val="0"/>
          <w:noProof/>
          <w:szCs w:val="22"/>
        </w:rPr>
      </w:pPr>
      <w:r>
        <w:rPr>
          <w:noProof/>
        </w:rPr>
        <w:t>VII.</w:t>
      </w:r>
      <w:r>
        <w:rPr>
          <w:rFonts w:asciiTheme="minorHAnsi" w:eastAsiaTheme="minorEastAsia" w:hAnsiTheme="minorHAnsi" w:cstheme="minorBidi"/>
          <w:b w:val="0"/>
          <w:bCs w:val="0"/>
          <w:noProof/>
          <w:szCs w:val="22"/>
        </w:rPr>
        <w:tab/>
      </w:r>
      <w:r>
        <w:rPr>
          <w:noProof/>
        </w:rPr>
        <w:t>POST-AWARD PROCESSES AND REQUIREMENTS</w:t>
      </w:r>
      <w:r>
        <w:rPr>
          <w:noProof/>
        </w:rPr>
        <w:tab/>
      </w:r>
      <w:r>
        <w:rPr>
          <w:noProof/>
        </w:rPr>
        <w:fldChar w:fldCharType="begin"/>
      </w:r>
      <w:r>
        <w:rPr>
          <w:noProof/>
        </w:rPr>
        <w:instrText xml:space="preserve"> PAGEREF _Toc56071778 \h </w:instrText>
      </w:r>
      <w:r>
        <w:rPr>
          <w:noProof/>
        </w:rPr>
      </w:r>
      <w:r>
        <w:rPr>
          <w:noProof/>
        </w:rPr>
        <w:fldChar w:fldCharType="separate"/>
      </w:r>
      <w:ins w:id="158" w:author="Tara Hall" w:date="2021-09-10T16:14:00Z">
        <w:r w:rsidR="001758AF">
          <w:rPr>
            <w:noProof/>
          </w:rPr>
          <w:t>33</w:t>
        </w:r>
      </w:ins>
      <w:del w:id="159" w:author="Tara Hall" w:date="2021-08-29T21:13:00Z">
        <w:r w:rsidDel="00E923E7">
          <w:rPr>
            <w:noProof/>
          </w:rPr>
          <w:delText>32</w:delText>
        </w:r>
      </w:del>
      <w:r>
        <w:rPr>
          <w:noProof/>
        </w:rPr>
        <w:fldChar w:fldCharType="end"/>
      </w:r>
    </w:p>
    <w:p w14:paraId="036D8622" w14:textId="6AD3B39B" w:rsidR="00192F16" w:rsidRDefault="00192F16">
      <w:pPr>
        <w:pStyle w:val="TOC2"/>
        <w:rPr>
          <w:rFonts w:asciiTheme="minorHAnsi" w:eastAsiaTheme="minorEastAsia" w:hAnsiTheme="minorHAnsi" w:cstheme="minorBidi"/>
          <w:iCs w:val="0"/>
          <w:noProof/>
          <w:szCs w:val="22"/>
        </w:rPr>
      </w:pPr>
      <w:r>
        <w:rPr>
          <w:noProof/>
        </w:rPr>
        <w:t>A.</w:t>
      </w:r>
      <w:r>
        <w:rPr>
          <w:rFonts w:asciiTheme="minorHAnsi" w:eastAsiaTheme="minorEastAsia" w:hAnsiTheme="minorHAnsi" w:cstheme="minorBidi"/>
          <w:iCs w:val="0"/>
          <w:noProof/>
          <w:szCs w:val="22"/>
        </w:rPr>
        <w:tab/>
      </w:r>
      <w:r>
        <w:rPr>
          <w:noProof/>
        </w:rPr>
        <w:t>ALLOCATION TERMS AND REVOCATION</w:t>
      </w:r>
      <w:r>
        <w:rPr>
          <w:noProof/>
        </w:rPr>
        <w:tab/>
      </w:r>
      <w:r>
        <w:rPr>
          <w:noProof/>
        </w:rPr>
        <w:fldChar w:fldCharType="begin"/>
      </w:r>
      <w:r>
        <w:rPr>
          <w:noProof/>
        </w:rPr>
        <w:instrText xml:space="preserve"> PAGEREF _Toc56071779 \h </w:instrText>
      </w:r>
      <w:r>
        <w:rPr>
          <w:noProof/>
        </w:rPr>
      </w:r>
      <w:r>
        <w:rPr>
          <w:noProof/>
        </w:rPr>
        <w:fldChar w:fldCharType="separate"/>
      </w:r>
      <w:ins w:id="160" w:author="Tara Hall" w:date="2021-09-10T16:14:00Z">
        <w:r w:rsidR="001758AF">
          <w:rPr>
            <w:noProof/>
          </w:rPr>
          <w:t>33</w:t>
        </w:r>
      </w:ins>
      <w:del w:id="161" w:author="Tara Hall" w:date="2021-08-29T21:13:00Z">
        <w:r w:rsidDel="00E923E7">
          <w:rPr>
            <w:noProof/>
          </w:rPr>
          <w:delText>32</w:delText>
        </w:r>
      </w:del>
      <w:r>
        <w:rPr>
          <w:noProof/>
        </w:rPr>
        <w:fldChar w:fldCharType="end"/>
      </w:r>
    </w:p>
    <w:p w14:paraId="1BBF819F" w14:textId="102191E4" w:rsidR="00192F16" w:rsidRDefault="00192F16">
      <w:pPr>
        <w:pStyle w:val="TOC2"/>
        <w:rPr>
          <w:rFonts w:asciiTheme="minorHAnsi" w:eastAsiaTheme="minorEastAsia" w:hAnsiTheme="minorHAnsi" w:cstheme="minorBidi"/>
          <w:iCs w:val="0"/>
          <w:noProof/>
          <w:szCs w:val="22"/>
        </w:rPr>
      </w:pPr>
      <w:r>
        <w:rPr>
          <w:noProof/>
        </w:rPr>
        <w:t>B.</w:t>
      </w:r>
      <w:r>
        <w:rPr>
          <w:rFonts w:asciiTheme="minorHAnsi" w:eastAsiaTheme="minorEastAsia" w:hAnsiTheme="minorHAnsi" w:cstheme="minorBidi"/>
          <w:iCs w:val="0"/>
          <w:noProof/>
          <w:szCs w:val="22"/>
        </w:rPr>
        <w:tab/>
      </w:r>
      <w:r>
        <w:rPr>
          <w:noProof/>
        </w:rPr>
        <w:t>COMPLIANCE MONITORING</w:t>
      </w:r>
      <w:r>
        <w:rPr>
          <w:noProof/>
        </w:rPr>
        <w:tab/>
      </w:r>
      <w:r>
        <w:rPr>
          <w:noProof/>
        </w:rPr>
        <w:fldChar w:fldCharType="begin"/>
      </w:r>
      <w:r>
        <w:rPr>
          <w:noProof/>
        </w:rPr>
        <w:instrText xml:space="preserve"> PAGEREF _Toc56071780 \h </w:instrText>
      </w:r>
      <w:r>
        <w:rPr>
          <w:noProof/>
        </w:rPr>
      </w:r>
      <w:r>
        <w:rPr>
          <w:noProof/>
        </w:rPr>
        <w:fldChar w:fldCharType="separate"/>
      </w:r>
      <w:ins w:id="162" w:author="Tara Hall" w:date="2021-09-10T16:14:00Z">
        <w:r w:rsidR="001758AF">
          <w:rPr>
            <w:noProof/>
          </w:rPr>
          <w:t>34</w:t>
        </w:r>
      </w:ins>
      <w:del w:id="163" w:author="Tara Hall" w:date="2021-08-29T21:13:00Z">
        <w:r w:rsidDel="00E923E7">
          <w:rPr>
            <w:noProof/>
          </w:rPr>
          <w:delText>34</w:delText>
        </w:r>
      </w:del>
      <w:r>
        <w:rPr>
          <w:noProof/>
        </w:rPr>
        <w:fldChar w:fldCharType="end"/>
      </w:r>
    </w:p>
    <w:p w14:paraId="1CDC7E3D" w14:textId="141E829F" w:rsidR="00192F16" w:rsidRDefault="00192F16">
      <w:pPr>
        <w:pStyle w:val="TOC1"/>
        <w:rPr>
          <w:rFonts w:asciiTheme="minorHAnsi" w:eastAsiaTheme="minorEastAsia" w:hAnsiTheme="minorHAnsi" w:cstheme="minorBidi"/>
          <w:b w:val="0"/>
          <w:bCs w:val="0"/>
          <w:noProof/>
          <w:szCs w:val="22"/>
        </w:rPr>
      </w:pPr>
      <w:r>
        <w:rPr>
          <w:noProof/>
        </w:rPr>
        <w:t>VIII.</w:t>
      </w:r>
      <w:r>
        <w:rPr>
          <w:rFonts w:asciiTheme="minorHAnsi" w:eastAsiaTheme="minorEastAsia" w:hAnsiTheme="minorHAnsi" w:cstheme="minorBidi"/>
          <w:b w:val="0"/>
          <w:bCs w:val="0"/>
          <w:noProof/>
          <w:szCs w:val="22"/>
        </w:rPr>
        <w:tab/>
      </w:r>
      <w:r>
        <w:rPr>
          <w:noProof/>
        </w:rPr>
        <w:t>DEFINITIONS</w:t>
      </w:r>
      <w:r>
        <w:rPr>
          <w:noProof/>
        </w:rPr>
        <w:tab/>
      </w:r>
      <w:r>
        <w:rPr>
          <w:noProof/>
        </w:rPr>
        <w:fldChar w:fldCharType="begin"/>
      </w:r>
      <w:r>
        <w:rPr>
          <w:noProof/>
        </w:rPr>
        <w:instrText xml:space="preserve"> PAGEREF _Toc56071781 \h </w:instrText>
      </w:r>
      <w:r>
        <w:rPr>
          <w:noProof/>
        </w:rPr>
      </w:r>
      <w:r>
        <w:rPr>
          <w:noProof/>
        </w:rPr>
        <w:fldChar w:fldCharType="separate"/>
      </w:r>
      <w:ins w:id="164" w:author="Tara Hall" w:date="2021-09-10T16:14:00Z">
        <w:r w:rsidR="001758AF">
          <w:rPr>
            <w:noProof/>
          </w:rPr>
          <w:t>35</w:t>
        </w:r>
      </w:ins>
      <w:del w:id="165" w:author="Tara Hall" w:date="2021-08-29T21:13:00Z">
        <w:r w:rsidDel="00E923E7">
          <w:rPr>
            <w:noProof/>
          </w:rPr>
          <w:delText>34</w:delText>
        </w:r>
      </w:del>
      <w:r>
        <w:rPr>
          <w:noProof/>
        </w:rPr>
        <w:fldChar w:fldCharType="end"/>
      </w:r>
    </w:p>
    <w:p w14:paraId="51E3BCF5" w14:textId="77777777" w:rsidR="00A06D18" w:rsidRPr="00B30AE1" w:rsidRDefault="00FB2BFF" w:rsidP="00EF2E83">
      <w:pPr>
        <w:tabs>
          <w:tab w:val="right" w:leader="dot" w:pos="9720"/>
        </w:tabs>
        <w:rPr>
          <w:rFonts w:ascii="Times New Roman" w:hAnsi="Times New Roman"/>
          <w:b/>
          <w:bCs/>
          <w:color w:val="000000"/>
          <w:sz w:val="20"/>
        </w:rPr>
      </w:pPr>
      <w:r w:rsidRPr="00B30AE1">
        <w:rPr>
          <w:rFonts w:ascii="Times New Roman" w:hAnsi="Times New Roman"/>
          <w:b/>
          <w:bCs/>
          <w:color w:val="000000"/>
          <w:sz w:val="20"/>
        </w:rPr>
        <w:fldChar w:fldCharType="end"/>
      </w:r>
    </w:p>
    <w:p w14:paraId="28D4D1D5" w14:textId="77777777" w:rsidR="0004531F" w:rsidRPr="00B30AE1" w:rsidRDefault="0004531F">
      <w:pPr>
        <w:rPr>
          <w:bCs/>
          <w:color w:val="000000"/>
          <w:sz w:val="20"/>
        </w:rPr>
      </w:pPr>
      <w:bookmarkStart w:id="166" w:name="_Toc29356343"/>
    </w:p>
    <w:p w14:paraId="07828F28" w14:textId="77777777" w:rsidR="003B6591" w:rsidRPr="00B30AE1" w:rsidRDefault="003B6591">
      <w:pPr>
        <w:rPr>
          <w:rFonts w:ascii="Times New Roman" w:hAnsi="Times New Roman"/>
          <w:b/>
          <w:bCs/>
          <w:color w:val="000000"/>
          <w:sz w:val="20"/>
        </w:rPr>
      </w:pPr>
    </w:p>
    <w:p w14:paraId="36BA9C8A" w14:textId="77777777" w:rsidR="00CB3476" w:rsidRPr="00B30AE1" w:rsidRDefault="00CB3476">
      <w:pPr>
        <w:rPr>
          <w:rFonts w:ascii="Times New Roman" w:hAnsi="Times New Roman"/>
          <w:b/>
          <w:bCs/>
          <w:color w:val="000000"/>
          <w:sz w:val="20"/>
        </w:rPr>
      </w:pPr>
      <w:r w:rsidRPr="00B30AE1">
        <w:rPr>
          <w:bCs/>
          <w:color w:val="000000"/>
          <w:sz w:val="20"/>
        </w:rPr>
        <w:br w:type="page"/>
      </w:r>
    </w:p>
    <w:p w14:paraId="30143E03" w14:textId="77777777" w:rsidR="003300A9" w:rsidRPr="00B30AE1" w:rsidRDefault="003300A9" w:rsidP="00647A90">
      <w:pPr>
        <w:pStyle w:val="Heading1"/>
      </w:pPr>
      <w:bookmarkStart w:id="167" w:name="_Toc56071678"/>
      <w:r w:rsidRPr="00B30AE1">
        <w:lastRenderedPageBreak/>
        <w:t>INTRODUCTION</w:t>
      </w:r>
      <w:bookmarkEnd w:id="166"/>
      <w:bookmarkEnd w:id="167"/>
    </w:p>
    <w:p w14:paraId="139BD7CD" w14:textId="77777777" w:rsidR="003300A9" w:rsidRPr="00B30AE1" w:rsidRDefault="003300A9" w:rsidP="00E20DFA">
      <w:pPr>
        <w:rPr>
          <w:rFonts w:ascii="Times New Roman" w:hAnsi="Times New Roman"/>
          <w:color w:val="000000"/>
          <w:sz w:val="22"/>
          <w:szCs w:val="22"/>
        </w:rPr>
      </w:pPr>
    </w:p>
    <w:p w14:paraId="5CB29DBA" w14:textId="77777777" w:rsidR="003300A9" w:rsidRPr="00B30AE1" w:rsidRDefault="003300A9" w:rsidP="00E20DFA">
      <w:pPr>
        <w:rPr>
          <w:rFonts w:ascii="Times New Roman" w:hAnsi="Times New Roman"/>
          <w:color w:val="000000"/>
          <w:sz w:val="22"/>
          <w:szCs w:val="22"/>
        </w:rPr>
      </w:pPr>
      <w:r w:rsidRPr="00B30AE1">
        <w:rPr>
          <w:rFonts w:ascii="Times New Roman" w:hAnsi="Times New Roman"/>
          <w:color w:val="000000"/>
          <w:sz w:val="22"/>
          <w:szCs w:val="22"/>
        </w:rPr>
        <w:t xml:space="preserve">The </w:t>
      </w:r>
      <w:r w:rsidR="009751EF">
        <w:rPr>
          <w:rFonts w:ascii="Times New Roman" w:hAnsi="Times New Roman"/>
          <w:color w:val="000000"/>
          <w:sz w:val="22"/>
          <w:szCs w:val="22"/>
        </w:rPr>
        <w:t>202</w:t>
      </w:r>
      <w:ins w:id="168" w:author="Tara Hall" w:date="2021-08-10T16:55:00Z">
        <w:r w:rsidR="00350FA8">
          <w:rPr>
            <w:rFonts w:ascii="Times New Roman" w:hAnsi="Times New Roman"/>
            <w:color w:val="000000"/>
            <w:sz w:val="22"/>
            <w:szCs w:val="22"/>
          </w:rPr>
          <w:t>2</w:t>
        </w:r>
      </w:ins>
      <w:del w:id="169" w:author="Tara Hall" w:date="2021-08-10T16:55:00Z">
        <w:r w:rsidR="009751EF" w:rsidDel="00350FA8">
          <w:rPr>
            <w:rFonts w:ascii="Times New Roman" w:hAnsi="Times New Roman"/>
            <w:color w:val="000000"/>
            <w:sz w:val="22"/>
            <w:szCs w:val="22"/>
          </w:rPr>
          <w:delText>1</w:delText>
        </w:r>
      </w:del>
      <w:r w:rsidR="00ED1511" w:rsidRPr="00B30AE1">
        <w:rPr>
          <w:rFonts w:ascii="Times New Roman" w:hAnsi="Times New Roman"/>
          <w:color w:val="000000"/>
          <w:sz w:val="22"/>
          <w:szCs w:val="22"/>
        </w:rPr>
        <w:t xml:space="preserve"> </w:t>
      </w:r>
      <w:r w:rsidRPr="00B30AE1">
        <w:rPr>
          <w:rFonts w:ascii="Times New Roman" w:hAnsi="Times New Roman"/>
          <w:color w:val="000000"/>
          <w:sz w:val="22"/>
          <w:szCs w:val="22"/>
        </w:rPr>
        <w:t>Qualified Allocation Plan (the Plan) has been developed by the North Carolina Housing Finance Agency (the Agency) as administrative agent for the North Carolina Federal Tax Reform Allocation Committee (the Committee) in compliance with Section 42 of the Internal Revenue Code of 1986, as amended</w:t>
      </w:r>
      <w:r w:rsidR="007212ED" w:rsidRPr="00B30AE1">
        <w:rPr>
          <w:rFonts w:ascii="Times New Roman" w:hAnsi="Times New Roman"/>
          <w:color w:val="000000"/>
          <w:sz w:val="22"/>
          <w:szCs w:val="22"/>
        </w:rPr>
        <w:t xml:space="preserve"> </w:t>
      </w:r>
      <w:r w:rsidRPr="00B30AE1">
        <w:rPr>
          <w:rFonts w:ascii="Times New Roman" w:hAnsi="Times New Roman"/>
          <w:color w:val="000000"/>
          <w:sz w:val="22"/>
          <w:szCs w:val="22"/>
        </w:rPr>
        <w:t>(the Code).  For purposes of the Plan, the term “Agency” shall mean the Agency acting on behalf of the Committee, unless otherwise provided.</w:t>
      </w:r>
    </w:p>
    <w:p w14:paraId="4B59C2A2" w14:textId="77777777" w:rsidR="003300A9" w:rsidRPr="00B30AE1" w:rsidRDefault="003300A9" w:rsidP="00E20DFA">
      <w:pPr>
        <w:rPr>
          <w:rFonts w:ascii="Times New Roman" w:hAnsi="Times New Roman"/>
          <w:color w:val="000000"/>
          <w:sz w:val="22"/>
          <w:szCs w:val="22"/>
        </w:rPr>
      </w:pPr>
    </w:p>
    <w:p w14:paraId="4D8CA76E" w14:textId="77777777" w:rsidR="003300A9" w:rsidRPr="00B30AE1" w:rsidRDefault="003300A9" w:rsidP="00E20DFA">
      <w:pPr>
        <w:rPr>
          <w:rFonts w:ascii="Times New Roman" w:hAnsi="Times New Roman"/>
          <w:color w:val="000000"/>
          <w:sz w:val="22"/>
          <w:szCs w:val="22"/>
        </w:rPr>
      </w:pPr>
      <w:r w:rsidRPr="00B30AE1">
        <w:rPr>
          <w:rFonts w:ascii="Times New Roman" w:hAnsi="Times New Roman"/>
          <w:color w:val="000000"/>
          <w:sz w:val="22"/>
          <w:szCs w:val="22"/>
        </w:rPr>
        <w:t>The Plan was reviewed in one public hearing and met the other legal requirements prior to final adoption by the Committee.  The staff of the Agency was present at the hearing to take comments and answer questions.</w:t>
      </w:r>
    </w:p>
    <w:p w14:paraId="27FFF3FD" w14:textId="77777777" w:rsidR="003300A9" w:rsidRPr="00B30AE1" w:rsidRDefault="003300A9" w:rsidP="00E20DFA">
      <w:pPr>
        <w:rPr>
          <w:rFonts w:ascii="Times New Roman" w:hAnsi="Times New Roman"/>
          <w:color w:val="000000"/>
          <w:sz w:val="22"/>
          <w:szCs w:val="22"/>
        </w:rPr>
      </w:pPr>
    </w:p>
    <w:p w14:paraId="21400043" w14:textId="77777777" w:rsidR="003300A9" w:rsidRPr="00B30AE1" w:rsidRDefault="003300A9" w:rsidP="00E20DFA">
      <w:pPr>
        <w:rPr>
          <w:rFonts w:ascii="Times New Roman" w:hAnsi="Times New Roman"/>
          <w:color w:val="000000"/>
          <w:sz w:val="22"/>
          <w:szCs w:val="22"/>
        </w:rPr>
      </w:pPr>
      <w:r w:rsidRPr="00B30AE1">
        <w:rPr>
          <w:rFonts w:ascii="Times New Roman" w:hAnsi="Times New Roman"/>
          <w:color w:val="000000"/>
          <w:sz w:val="22"/>
          <w:szCs w:val="22"/>
        </w:rPr>
        <w:t xml:space="preserve">The Agency will only allocate </w:t>
      </w:r>
      <w:r w:rsidR="005C0E6B" w:rsidRPr="00B30AE1">
        <w:rPr>
          <w:rFonts w:ascii="Times New Roman" w:hAnsi="Times New Roman"/>
          <w:color w:val="000000"/>
          <w:sz w:val="22"/>
          <w:szCs w:val="22"/>
        </w:rPr>
        <w:t>low-income</w:t>
      </w:r>
      <w:r w:rsidRPr="00B30AE1">
        <w:rPr>
          <w:rFonts w:ascii="Times New Roman" w:hAnsi="Times New Roman"/>
          <w:color w:val="000000"/>
          <w:sz w:val="22"/>
          <w:szCs w:val="22"/>
        </w:rPr>
        <w:t xml:space="preserve"> housing tax credits in compliance with the Plan.  The Code requires the Plan contain certain elements.  These elements, and others added by the Committee, are listed below.</w:t>
      </w:r>
    </w:p>
    <w:p w14:paraId="2F56CB87" w14:textId="77777777" w:rsidR="003300A9" w:rsidRPr="00B30AE1" w:rsidRDefault="003300A9" w:rsidP="00E20DFA">
      <w:pPr>
        <w:rPr>
          <w:rFonts w:ascii="Times New Roman" w:hAnsi="Times New Roman"/>
          <w:color w:val="000000"/>
          <w:sz w:val="22"/>
          <w:szCs w:val="22"/>
        </w:rPr>
      </w:pPr>
    </w:p>
    <w:p w14:paraId="2FCAD4EF" w14:textId="77777777" w:rsidR="003300A9" w:rsidRPr="00B30AE1" w:rsidRDefault="003300A9" w:rsidP="009F4837">
      <w:pPr>
        <w:ind w:left="36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Selection criteria to be used in determining the allocation of tax credits:</w:t>
      </w:r>
    </w:p>
    <w:p w14:paraId="135794F7" w14:textId="77777777" w:rsidR="003300A9" w:rsidRPr="00B30AE1" w:rsidRDefault="003300A9" w:rsidP="00942190">
      <w:pPr>
        <w:pStyle w:val="ListParagraph"/>
        <w:numPr>
          <w:ilvl w:val="0"/>
          <w:numId w:val="11"/>
        </w:numPr>
        <w:ind w:hanging="180"/>
        <w:rPr>
          <w:rFonts w:ascii="Times New Roman" w:hAnsi="Times New Roman"/>
          <w:color w:val="000000"/>
          <w:sz w:val="22"/>
          <w:szCs w:val="22"/>
        </w:rPr>
      </w:pPr>
      <w:r w:rsidRPr="00B30AE1">
        <w:rPr>
          <w:rFonts w:ascii="Times New Roman" w:hAnsi="Times New Roman"/>
          <w:color w:val="000000"/>
          <w:sz w:val="22"/>
          <w:szCs w:val="22"/>
        </w:rPr>
        <w:t>Project location and site suitability.</w:t>
      </w:r>
    </w:p>
    <w:p w14:paraId="21FA8DCA" w14:textId="77777777" w:rsidR="003300A9" w:rsidRPr="00B30AE1" w:rsidRDefault="003300A9" w:rsidP="00942190">
      <w:pPr>
        <w:pStyle w:val="ListParagraph"/>
        <w:numPr>
          <w:ilvl w:val="0"/>
          <w:numId w:val="11"/>
        </w:numPr>
        <w:ind w:hanging="180"/>
        <w:rPr>
          <w:rFonts w:ascii="Times New Roman" w:hAnsi="Times New Roman"/>
          <w:color w:val="000000"/>
          <w:sz w:val="22"/>
          <w:szCs w:val="22"/>
        </w:rPr>
      </w:pPr>
      <w:r w:rsidRPr="00B30AE1">
        <w:rPr>
          <w:rFonts w:ascii="Times New Roman" w:hAnsi="Times New Roman"/>
          <w:color w:val="000000"/>
          <w:sz w:val="22"/>
          <w:szCs w:val="22"/>
        </w:rPr>
        <w:t>Market demand and local housing needs.</w:t>
      </w:r>
    </w:p>
    <w:p w14:paraId="241E51DB" w14:textId="77777777" w:rsidR="003300A9" w:rsidRPr="00B30AE1" w:rsidRDefault="003300A9" w:rsidP="00942190">
      <w:pPr>
        <w:pStyle w:val="ListParagraph"/>
        <w:numPr>
          <w:ilvl w:val="0"/>
          <w:numId w:val="11"/>
        </w:numPr>
        <w:ind w:hanging="180"/>
        <w:rPr>
          <w:rFonts w:ascii="Times New Roman" w:hAnsi="Times New Roman"/>
          <w:color w:val="000000"/>
          <w:sz w:val="22"/>
          <w:szCs w:val="22"/>
        </w:rPr>
      </w:pPr>
      <w:r w:rsidRPr="00B30AE1">
        <w:rPr>
          <w:rFonts w:ascii="Times New Roman" w:hAnsi="Times New Roman"/>
          <w:color w:val="000000"/>
          <w:sz w:val="22"/>
          <w:szCs w:val="22"/>
        </w:rPr>
        <w:t>Serving the lowest income tenants.</w:t>
      </w:r>
    </w:p>
    <w:p w14:paraId="3A36FF5F" w14:textId="77777777" w:rsidR="003300A9" w:rsidRPr="00BD222B" w:rsidRDefault="003300A9" w:rsidP="00942190">
      <w:pPr>
        <w:pStyle w:val="ListParagraph"/>
        <w:numPr>
          <w:ilvl w:val="0"/>
          <w:numId w:val="11"/>
        </w:numPr>
        <w:ind w:hanging="180"/>
        <w:rPr>
          <w:rFonts w:ascii="Times New Roman" w:hAnsi="Times New Roman"/>
          <w:color w:val="000000"/>
          <w:sz w:val="22"/>
          <w:szCs w:val="22"/>
        </w:rPr>
      </w:pPr>
      <w:r w:rsidRPr="00BD222B">
        <w:rPr>
          <w:rFonts w:ascii="Times New Roman" w:hAnsi="Times New Roman"/>
          <w:color w:val="000000"/>
          <w:sz w:val="22"/>
          <w:szCs w:val="22"/>
        </w:rPr>
        <w:t>Serving qualified tenants for the longest periods.</w:t>
      </w:r>
    </w:p>
    <w:p w14:paraId="6AEFBDEB" w14:textId="77777777" w:rsidR="003300A9" w:rsidRPr="00BD222B" w:rsidRDefault="003300A9" w:rsidP="00942190">
      <w:pPr>
        <w:pStyle w:val="ListParagraph"/>
        <w:numPr>
          <w:ilvl w:val="0"/>
          <w:numId w:val="11"/>
        </w:numPr>
        <w:ind w:hanging="180"/>
        <w:rPr>
          <w:rFonts w:ascii="Times New Roman" w:hAnsi="Times New Roman"/>
          <w:color w:val="000000"/>
          <w:sz w:val="22"/>
          <w:szCs w:val="22"/>
        </w:rPr>
      </w:pPr>
      <w:r w:rsidRPr="00BD222B">
        <w:rPr>
          <w:rFonts w:ascii="Times New Roman" w:hAnsi="Times New Roman"/>
          <w:color w:val="000000"/>
          <w:sz w:val="22"/>
          <w:szCs w:val="22"/>
        </w:rPr>
        <w:t>Design and quality of construction.</w:t>
      </w:r>
    </w:p>
    <w:p w14:paraId="0A55DB7B" w14:textId="77777777" w:rsidR="003300A9" w:rsidRPr="00BD222B" w:rsidRDefault="003300A9" w:rsidP="00942190">
      <w:pPr>
        <w:pStyle w:val="ListParagraph"/>
        <w:numPr>
          <w:ilvl w:val="0"/>
          <w:numId w:val="11"/>
        </w:numPr>
        <w:ind w:hanging="180"/>
        <w:rPr>
          <w:rFonts w:ascii="Times New Roman" w:hAnsi="Times New Roman"/>
          <w:color w:val="000000"/>
          <w:sz w:val="22"/>
          <w:szCs w:val="22"/>
        </w:rPr>
      </w:pPr>
      <w:r w:rsidRPr="00BD222B">
        <w:rPr>
          <w:rFonts w:ascii="Times New Roman" w:hAnsi="Times New Roman"/>
          <w:color w:val="000000"/>
          <w:sz w:val="22"/>
          <w:szCs w:val="22"/>
        </w:rPr>
        <w:t>Financial structure and long-term viability.</w:t>
      </w:r>
    </w:p>
    <w:p w14:paraId="1AD1C1F2" w14:textId="77777777" w:rsidR="003300A9" w:rsidRPr="00BD222B" w:rsidRDefault="003300A9" w:rsidP="00942190">
      <w:pPr>
        <w:pStyle w:val="ListParagraph"/>
        <w:numPr>
          <w:ilvl w:val="0"/>
          <w:numId w:val="11"/>
        </w:numPr>
        <w:ind w:hanging="180"/>
        <w:rPr>
          <w:rFonts w:ascii="Times New Roman" w:hAnsi="Times New Roman"/>
          <w:color w:val="000000"/>
          <w:sz w:val="22"/>
          <w:szCs w:val="22"/>
        </w:rPr>
      </w:pPr>
      <w:r w:rsidRPr="00BD222B">
        <w:rPr>
          <w:rFonts w:ascii="Times New Roman" w:hAnsi="Times New Roman"/>
          <w:color w:val="000000"/>
          <w:sz w:val="22"/>
          <w:szCs w:val="22"/>
        </w:rPr>
        <w:t>Use of federal project-based rental assistance.</w:t>
      </w:r>
    </w:p>
    <w:p w14:paraId="7C0A2698" w14:textId="77777777" w:rsidR="003300A9" w:rsidRPr="00B30AE1" w:rsidRDefault="003300A9" w:rsidP="00942190">
      <w:pPr>
        <w:pStyle w:val="ListParagraph"/>
        <w:numPr>
          <w:ilvl w:val="0"/>
          <w:numId w:val="11"/>
        </w:numPr>
        <w:ind w:hanging="180"/>
        <w:rPr>
          <w:rFonts w:ascii="Times New Roman" w:hAnsi="Times New Roman"/>
          <w:color w:val="000000"/>
          <w:sz w:val="22"/>
          <w:szCs w:val="22"/>
        </w:rPr>
      </w:pPr>
      <w:r w:rsidRPr="008B516B">
        <w:rPr>
          <w:rFonts w:ascii="Times New Roman" w:hAnsi="Times New Roman"/>
          <w:color w:val="000000"/>
          <w:sz w:val="22"/>
          <w:szCs w:val="22"/>
        </w:rPr>
        <w:t>Use of mortgage subsidies</w:t>
      </w:r>
      <w:r w:rsidRPr="00B30AE1">
        <w:rPr>
          <w:rFonts w:ascii="Times New Roman" w:hAnsi="Times New Roman"/>
          <w:color w:val="000000"/>
          <w:sz w:val="22"/>
          <w:szCs w:val="22"/>
        </w:rPr>
        <w:t>.</w:t>
      </w:r>
    </w:p>
    <w:p w14:paraId="2C779293" w14:textId="77777777" w:rsidR="003300A9" w:rsidRPr="00B30AE1" w:rsidRDefault="003300A9" w:rsidP="00942190">
      <w:pPr>
        <w:pStyle w:val="ListParagraph"/>
        <w:numPr>
          <w:ilvl w:val="0"/>
          <w:numId w:val="11"/>
        </w:numPr>
        <w:ind w:hanging="180"/>
        <w:rPr>
          <w:rFonts w:ascii="Times New Roman" w:hAnsi="Times New Roman"/>
          <w:color w:val="000000"/>
          <w:sz w:val="22"/>
          <w:szCs w:val="22"/>
        </w:rPr>
      </w:pPr>
      <w:r w:rsidRPr="00B30AE1">
        <w:rPr>
          <w:rFonts w:ascii="Times New Roman" w:hAnsi="Times New Roman"/>
          <w:color w:val="000000"/>
          <w:sz w:val="22"/>
          <w:szCs w:val="22"/>
        </w:rPr>
        <w:t>Experience of development team and management agent(s).</w:t>
      </w:r>
    </w:p>
    <w:p w14:paraId="023EE6E6" w14:textId="77777777" w:rsidR="003300A9" w:rsidRPr="00BD222B" w:rsidRDefault="003300A9" w:rsidP="00942190">
      <w:pPr>
        <w:pStyle w:val="ListParagraph"/>
        <w:numPr>
          <w:ilvl w:val="0"/>
          <w:numId w:val="11"/>
        </w:numPr>
        <w:ind w:hanging="180"/>
        <w:rPr>
          <w:rFonts w:ascii="Times New Roman" w:hAnsi="Times New Roman"/>
          <w:color w:val="000000"/>
          <w:sz w:val="22"/>
          <w:szCs w:val="22"/>
        </w:rPr>
      </w:pPr>
      <w:r w:rsidRPr="00BD222B">
        <w:rPr>
          <w:rFonts w:ascii="Times New Roman" w:hAnsi="Times New Roman"/>
          <w:color w:val="000000"/>
          <w:sz w:val="22"/>
          <w:szCs w:val="22"/>
        </w:rPr>
        <w:t xml:space="preserve">Serving persons with disabilities </w:t>
      </w:r>
      <w:r w:rsidRPr="005A44E5">
        <w:rPr>
          <w:rFonts w:ascii="Times New Roman" w:hAnsi="Times New Roman"/>
          <w:color w:val="000000"/>
          <w:sz w:val="22"/>
          <w:szCs w:val="22"/>
        </w:rPr>
        <w:t xml:space="preserve">and </w:t>
      </w:r>
      <w:r w:rsidR="00496AE9" w:rsidRPr="005A44E5">
        <w:rPr>
          <w:rFonts w:ascii="Times New Roman" w:hAnsi="Times New Roman"/>
          <w:color w:val="000000"/>
          <w:sz w:val="22"/>
          <w:szCs w:val="22"/>
        </w:rPr>
        <w:t>persons who are</w:t>
      </w:r>
      <w:r w:rsidRPr="00BD222B">
        <w:rPr>
          <w:rFonts w:ascii="Times New Roman" w:hAnsi="Times New Roman"/>
          <w:color w:val="000000"/>
          <w:sz w:val="22"/>
          <w:szCs w:val="22"/>
        </w:rPr>
        <w:t xml:space="preserve"> homeless.</w:t>
      </w:r>
    </w:p>
    <w:p w14:paraId="422CC2B2" w14:textId="77777777" w:rsidR="003300A9" w:rsidRPr="00BD222B" w:rsidRDefault="003300A9" w:rsidP="00942190">
      <w:pPr>
        <w:pStyle w:val="ListParagraph"/>
        <w:numPr>
          <w:ilvl w:val="0"/>
          <w:numId w:val="11"/>
        </w:numPr>
        <w:ind w:hanging="180"/>
        <w:rPr>
          <w:rFonts w:ascii="Times New Roman" w:hAnsi="Times New Roman"/>
          <w:color w:val="000000"/>
          <w:sz w:val="22"/>
          <w:szCs w:val="22"/>
        </w:rPr>
      </w:pPr>
      <w:r w:rsidRPr="00BD222B">
        <w:rPr>
          <w:rFonts w:ascii="Times New Roman" w:hAnsi="Times New Roman"/>
          <w:color w:val="000000"/>
          <w:sz w:val="22"/>
          <w:szCs w:val="22"/>
        </w:rPr>
        <w:t>Willingness to solicit referrals from public housing waiting lists.</w:t>
      </w:r>
    </w:p>
    <w:p w14:paraId="4A3608E6" w14:textId="77777777" w:rsidR="003300A9" w:rsidRPr="00BD222B" w:rsidRDefault="003300A9" w:rsidP="00942190">
      <w:pPr>
        <w:pStyle w:val="ListParagraph"/>
        <w:numPr>
          <w:ilvl w:val="0"/>
          <w:numId w:val="11"/>
        </w:numPr>
        <w:ind w:hanging="180"/>
        <w:rPr>
          <w:rFonts w:ascii="Times New Roman" w:hAnsi="Times New Roman"/>
          <w:color w:val="000000"/>
          <w:sz w:val="22"/>
          <w:szCs w:val="22"/>
        </w:rPr>
      </w:pPr>
      <w:r w:rsidRPr="00BD222B">
        <w:rPr>
          <w:rFonts w:ascii="Times New Roman" w:hAnsi="Times New Roman"/>
          <w:color w:val="000000"/>
          <w:sz w:val="22"/>
          <w:szCs w:val="22"/>
        </w:rPr>
        <w:t>Tenant populations of individuals with children.</w:t>
      </w:r>
    </w:p>
    <w:p w14:paraId="16002F0E" w14:textId="77777777" w:rsidR="003300A9" w:rsidRPr="00BD222B" w:rsidRDefault="003300A9" w:rsidP="00942190">
      <w:pPr>
        <w:pStyle w:val="ListParagraph"/>
        <w:numPr>
          <w:ilvl w:val="0"/>
          <w:numId w:val="11"/>
        </w:numPr>
        <w:ind w:hanging="180"/>
        <w:rPr>
          <w:rFonts w:ascii="Times New Roman" w:hAnsi="Times New Roman"/>
          <w:color w:val="000000"/>
          <w:sz w:val="22"/>
          <w:szCs w:val="22"/>
        </w:rPr>
      </w:pPr>
      <w:r w:rsidRPr="00BD222B">
        <w:rPr>
          <w:rFonts w:ascii="Times New Roman" w:hAnsi="Times New Roman"/>
          <w:color w:val="000000"/>
          <w:sz w:val="22"/>
          <w:szCs w:val="22"/>
        </w:rPr>
        <w:t>Projects intended for eventual tenant ownership.</w:t>
      </w:r>
    </w:p>
    <w:p w14:paraId="2019FB36" w14:textId="77777777" w:rsidR="003300A9" w:rsidRPr="00BD222B" w:rsidRDefault="003300A9" w:rsidP="00942190">
      <w:pPr>
        <w:pStyle w:val="ListParagraph"/>
        <w:numPr>
          <w:ilvl w:val="0"/>
          <w:numId w:val="11"/>
        </w:numPr>
        <w:ind w:hanging="180"/>
        <w:rPr>
          <w:rFonts w:ascii="Times New Roman" w:hAnsi="Times New Roman"/>
          <w:color w:val="000000"/>
          <w:sz w:val="22"/>
          <w:szCs w:val="22"/>
        </w:rPr>
      </w:pPr>
      <w:r w:rsidRPr="00BD222B">
        <w:rPr>
          <w:rFonts w:ascii="Times New Roman" w:hAnsi="Times New Roman"/>
          <w:color w:val="000000"/>
          <w:sz w:val="22"/>
          <w:szCs w:val="22"/>
        </w:rPr>
        <w:t xml:space="preserve">Projects that are part of a </w:t>
      </w:r>
      <w:r w:rsidR="00426515" w:rsidRPr="00BD222B">
        <w:rPr>
          <w:rFonts w:ascii="Times New Roman" w:hAnsi="Times New Roman"/>
          <w:color w:val="000000"/>
          <w:sz w:val="22"/>
          <w:szCs w:val="22"/>
        </w:rPr>
        <w:t>c</w:t>
      </w:r>
      <w:r w:rsidRPr="00BD222B">
        <w:rPr>
          <w:rFonts w:ascii="Times New Roman" w:hAnsi="Times New Roman"/>
          <w:color w:val="000000"/>
          <w:sz w:val="22"/>
          <w:szCs w:val="22"/>
        </w:rPr>
        <w:t xml:space="preserve">ommunity </w:t>
      </w:r>
      <w:r w:rsidR="00426515" w:rsidRPr="00BD222B">
        <w:rPr>
          <w:rFonts w:ascii="Times New Roman" w:hAnsi="Times New Roman"/>
          <w:color w:val="000000"/>
          <w:sz w:val="22"/>
          <w:szCs w:val="22"/>
        </w:rPr>
        <w:t>redevelopment effort</w:t>
      </w:r>
      <w:r w:rsidRPr="00BD222B">
        <w:rPr>
          <w:rFonts w:ascii="Times New Roman" w:hAnsi="Times New Roman"/>
          <w:color w:val="000000"/>
          <w:sz w:val="22"/>
          <w:szCs w:val="22"/>
        </w:rPr>
        <w:t>.</w:t>
      </w:r>
    </w:p>
    <w:p w14:paraId="1FC71944" w14:textId="77777777" w:rsidR="00C82B11" w:rsidRPr="00B30AE1" w:rsidRDefault="000F520D" w:rsidP="00942190">
      <w:pPr>
        <w:pStyle w:val="ListParagraph"/>
        <w:numPr>
          <w:ilvl w:val="0"/>
          <w:numId w:val="11"/>
        </w:numPr>
        <w:ind w:hanging="180"/>
        <w:rPr>
          <w:rFonts w:ascii="Times New Roman" w:hAnsi="Times New Roman"/>
          <w:color w:val="000000"/>
          <w:sz w:val="22"/>
          <w:szCs w:val="22"/>
        </w:rPr>
      </w:pPr>
      <w:r w:rsidRPr="00BD222B">
        <w:rPr>
          <w:rFonts w:ascii="Times New Roman" w:hAnsi="Times New Roman"/>
          <w:color w:val="000000"/>
          <w:sz w:val="22"/>
          <w:szCs w:val="22"/>
        </w:rPr>
        <w:t>Energy efficiency</w:t>
      </w:r>
      <w:r w:rsidRPr="00B30AE1">
        <w:rPr>
          <w:rFonts w:ascii="Times New Roman" w:hAnsi="Times New Roman"/>
          <w:color w:val="000000"/>
          <w:sz w:val="22"/>
          <w:szCs w:val="22"/>
        </w:rPr>
        <w:t>.</w:t>
      </w:r>
    </w:p>
    <w:p w14:paraId="34210698" w14:textId="77777777" w:rsidR="00F961FE" w:rsidRPr="00B30AE1" w:rsidRDefault="000F520D" w:rsidP="00942190">
      <w:pPr>
        <w:pStyle w:val="ListParagraph"/>
        <w:numPr>
          <w:ilvl w:val="0"/>
          <w:numId w:val="11"/>
        </w:numPr>
        <w:ind w:hanging="180"/>
        <w:rPr>
          <w:rFonts w:ascii="Times New Roman" w:hAnsi="Times New Roman"/>
          <w:color w:val="000000"/>
          <w:sz w:val="22"/>
          <w:szCs w:val="22"/>
        </w:rPr>
      </w:pPr>
      <w:r w:rsidRPr="00B30AE1">
        <w:rPr>
          <w:rFonts w:ascii="Times New Roman" w:hAnsi="Times New Roman"/>
          <w:color w:val="000000"/>
          <w:sz w:val="22"/>
          <w:szCs w:val="22"/>
        </w:rPr>
        <w:t>Historic nature of the buildings.</w:t>
      </w:r>
    </w:p>
    <w:p w14:paraId="7206B43B" w14:textId="77777777" w:rsidR="003300A9" w:rsidRPr="00B30AE1" w:rsidRDefault="003300A9" w:rsidP="00E20DFA">
      <w:pPr>
        <w:rPr>
          <w:rFonts w:ascii="Times New Roman" w:hAnsi="Times New Roman"/>
          <w:color w:val="000000"/>
          <w:sz w:val="22"/>
          <w:szCs w:val="22"/>
        </w:rPr>
      </w:pPr>
    </w:p>
    <w:p w14:paraId="063D326C" w14:textId="77777777" w:rsidR="003300A9" w:rsidRPr="00B30AE1" w:rsidRDefault="003300A9" w:rsidP="008B7600">
      <w:pPr>
        <w:ind w:left="36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t>Threshold, underwriting and process requirements.</w:t>
      </w:r>
    </w:p>
    <w:p w14:paraId="74C41DCA" w14:textId="77777777" w:rsidR="003300A9" w:rsidRPr="00B30AE1" w:rsidRDefault="003300A9" w:rsidP="008B7600">
      <w:pPr>
        <w:ind w:left="360" w:hanging="360"/>
        <w:rPr>
          <w:rFonts w:ascii="Times New Roman" w:hAnsi="Times New Roman"/>
          <w:color w:val="000000"/>
          <w:sz w:val="22"/>
          <w:szCs w:val="22"/>
        </w:rPr>
      </w:pPr>
    </w:p>
    <w:p w14:paraId="22B7D64E" w14:textId="77777777" w:rsidR="003300A9" w:rsidRPr="00B30AE1" w:rsidRDefault="003300A9" w:rsidP="008B7600">
      <w:pPr>
        <w:ind w:left="36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t xml:space="preserve">Description of the Agency’s compliance monitoring program, including procedures to notify the Internal Revenue Service of noncompliance with the requirements of the program. </w:t>
      </w:r>
    </w:p>
    <w:p w14:paraId="01A534FF" w14:textId="77777777" w:rsidR="003300A9" w:rsidRPr="00B30AE1" w:rsidRDefault="003300A9" w:rsidP="00E20DFA">
      <w:pPr>
        <w:rPr>
          <w:rFonts w:ascii="Times New Roman" w:hAnsi="Times New Roman"/>
          <w:color w:val="000000"/>
          <w:sz w:val="22"/>
          <w:szCs w:val="22"/>
        </w:rPr>
      </w:pPr>
    </w:p>
    <w:p w14:paraId="39EED921" w14:textId="77777777" w:rsidR="00B7487B" w:rsidRPr="004B4C8D" w:rsidRDefault="003300A9" w:rsidP="00E20DFA">
      <w:pPr>
        <w:rPr>
          <w:rFonts w:ascii="Times New Roman" w:hAnsi="Times New Roman"/>
          <w:color w:val="000000"/>
          <w:sz w:val="22"/>
          <w:szCs w:val="22"/>
        </w:rPr>
      </w:pPr>
      <w:r w:rsidRPr="004B4C8D">
        <w:rPr>
          <w:rFonts w:ascii="Times New Roman" w:hAnsi="Times New Roman"/>
          <w:color w:val="000000"/>
          <w:sz w:val="22"/>
          <w:szCs w:val="22"/>
        </w:rPr>
        <w:t>In the process of administering the tax credit</w:t>
      </w:r>
      <w:r w:rsidR="0096283C" w:rsidRPr="004B4C8D">
        <w:rPr>
          <w:rFonts w:ascii="Times New Roman" w:hAnsi="Times New Roman"/>
          <w:color w:val="000000"/>
          <w:sz w:val="22"/>
          <w:szCs w:val="22"/>
        </w:rPr>
        <w:t>,</w:t>
      </w:r>
      <w:r w:rsidRPr="004B4C8D">
        <w:rPr>
          <w:rFonts w:ascii="Times New Roman" w:hAnsi="Times New Roman"/>
          <w:color w:val="000000"/>
          <w:sz w:val="22"/>
          <w:szCs w:val="22"/>
        </w:rPr>
        <w:t xml:space="preserve"> Rental Production Program (</w:t>
      </w:r>
      <w:smartTag w:uri="urn:schemas-microsoft-com:office:smarttags" w:element="stockticker">
        <w:r w:rsidRPr="004B4C8D">
          <w:rPr>
            <w:rFonts w:ascii="Times New Roman" w:hAnsi="Times New Roman"/>
            <w:color w:val="000000"/>
            <w:sz w:val="22"/>
            <w:szCs w:val="22"/>
          </w:rPr>
          <w:t>RPP</w:t>
        </w:r>
      </w:smartTag>
      <w:r w:rsidRPr="004B4C8D">
        <w:rPr>
          <w:rFonts w:ascii="Times New Roman" w:hAnsi="Times New Roman"/>
          <w:color w:val="000000"/>
          <w:sz w:val="22"/>
          <w:szCs w:val="22"/>
        </w:rPr>
        <w:t xml:space="preserve">) </w:t>
      </w:r>
      <w:r w:rsidR="0096283C" w:rsidRPr="004B4C8D">
        <w:rPr>
          <w:rFonts w:ascii="Times New Roman" w:hAnsi="Times New Roman"/>
          <w:color w:val="000000"/>
          <w:sz w:val="22"/>
          <w:szCs w:val="22"/>
        </w:rPr>
        <w:t>and Workforce Housing Loan Program</w:t>
      </w:r>
      <w:r w:rsidR="00932677" w:rsidRPr="004B4C8D">
        <w:rPr>
          <w:rFonts w:ascii="Times New Roman" w:hAnsi="Times New Roman"/>
          <w:color w:val="000000"/>
          <w:sz w:val="22"/>
          <w:szCs w:val="22"/>
        </w:rPr>
        <w:t xml:space="preserve"> (WHLP)</w:t>
      </w:r>
      <w:r w:rsidR="0096283C" w:rsidRPr="004B4C8D">
        <w:rPr>
          <w:rFonts w:ascii="Times New Roman" w:hAnsi="Times New Roman"/>
          <w:color w:val="000000"/>
          <w:sz w:val="22"/>
          <w:szCs w:val="22"/>
        </w:rPr>
        <w:t xml:space="preserve">, </w:t>
      </w:r>
      <w:r w:rsidRPr="004B4C8D">
        <w:rPr>
          <w:rFonts w:ascii="Times New Roman" w:hAnsi="Times New Roman"/>
          <w:color w:val="000000"/>
          <w:sz w:val="22"/>
          <w:szCs w:val="22"/>
        </w:rPr>
        <w:t xml:space="preserve">the Agency will make decisions and interpretations regarding project applications and the Plan.  </w:t>
      </w:r>
      <w:r w:rsidR="0046065B" w:rsidRPr="004B4C8D">
        <w:rPr>
          <w:rFonts w:ascii="Times New Roman" w:hAnsi="Times New Roman"/>
          <w:color w:val="000000"/>
          <w:sz w:val="22"/>
          <w:szCs w:val="22"/>
        </w:rPr>
        <w:t xml:space="preserve">RPP and WHLP are state investments dedicated to making rental developments financially feasible and more affordable for working families and seniors.  </w:t>
      </w:r>
      <w:r w:rsidRPr="004B4C8D">
        <w:rPr>
          <w:rFonts w:ascii="Times New Roman" w:hAnsi="Times New Roman"/>
          <w:color w:val="000000"/>
          <w:sz w:val="22"/>
          <w:szCs w:val="22"/>
        </w:rPr>
        <w:t>Unless otherwise stated, the Agency is entitled to the full discretion allowed by law in making all such decisions and interpretations.</w:t>
      </w:r>
      <w:r w:rsidR="00A47F52" w:rsidRPr="004B4C8D">
        <w:rPr>
          <w:rFonts w:ascii="Times New Roman" w:hAnsi="Times New Roman"/>
          <w:color w:val="000000"/>
          <w:sz w:val="22"/>
          <w:szCs w:val="22"/>
        </w:rPr>
        <w:t xml:space="preserve">  The Agency reserves the right to amend, modify, or withdraw </w:t>
      </w:r>
      <w:r w:rsidR="005477BA" w:rsidRPr="004B4C8D">
        <w:rPr>
          <w:rFonts w:ascii="Times New Roman" w:hAnsi="Times New Roman"/>
          <w:color w:val="000000"/>
          <w:sz w:val="22"/>
          <w:szCs w:val="22"/>
        </w:rPr>
        <w:t xml:space="preserve">provisions </w:t>
      </w:r>
      <w:r w:rsidR="00A47F52" w:rsidRPr="004B4C8D">
        <w:rPr>
          <w:rFonts w:ascii="Times New Roman" w:hAnsi="Times New Roman"/>
          <w:color w:val="000000"/>
          <w:sz w:val="22"/>
          <w:szCs w:val="22"/>
        </w:rPr>
        <w:t xml:space="preserve">contained </w:t>
      </w:r>
      <w:r w:rsidR="005477BA" w:rsidRPr="004B4C8D">
        <w:rPr>
          <w:rFonts w:ascii="Times New Roman" w:hAnsi="Times New Roman"/>
          <w:color w:val="000000"/>
          <w:sz w:val="22"/>
          <w:szCs w:val="22"/>
        </w:rPr>
        <w:t xml:space="preserve">in the Plan </w:t>
      </w:r>
      <w:r w:rsidR="00A47F52" w:rsidRPr="004B4C8D">
        <w:rPr>
          <w:rFonts w:ascii="Times New Roman" w:hAnsi="Times New Roman"/>
          <w:color w:val="000000"/>
          <w:sz w:val="22"/>
          <w:szCs w:val="22"/>
        </w:rPr>
        <w:t xml:space="preserve">that are inconsistent or in conflict with state </w:t>
      </w:r>
      <w:r w:rsidR="005477BA" w:rsidRPr="004B4C8D">
        <w:rPr>
          <w:rFonts w:ascii="Times New Roman" w:hAnsi="Times New Roman"/>
          <w:color w:val="000000"/>
          <w:sz w:val="22"/>
          <w:szCs w:val="22"/>
        </w:rPr>
        <w:t>or</w:t>
      </w:r>
      <w:r w:rsidR="00A47F52" w:rsidRPr="004B4C8D">
        <w:rPr>
          <w:rFonts w:ascii="Times New Roman" w:hAnsi="Times New Roman"/>
          <w:color w:val="000000"/>
          <w:sz w:val="22"/>
          <w:szCs w:val="22"/>
        </w:rPr>
        <w:t xml:space="preserve"> federal laws or regulations.</w:t>
      </w:r>
      <w:r w:rsidR="00012922" w:rsidRPr="004B4C8D">
        <w:rPr>
          <w:rFonts w:ascii="Times New Roman" w:hAnsi="Times New Roman"/>
          <w:color w:val="000000"/>
          <w:sz w:val="22"/>
          <w:szCs w:val="22"/>
        </w:rPr>
        <w:t xml:space="preserve">  </w:t>
      </w:r>
      <w:bookmarkStart w:id="170" w:name="OLE_LINK15"/>
      <w:r w:rsidR="00012922" w:rsidRPr="004B4C8D">
        <w:rPr>
          <w:rFonts w:ascii="Times New Roman" w:hAnsi="Times New Roman"/>
          <w:color w:val="000000"/>
          <w:sz w:val="22"/>
          <w:szCs w:val="22"/>
        </w:rPr>
        <w:t xml:space="preserve">In the event of a </w:t>
      </w:r>
      <w:r w:rsidR="005477BA" w:rsidRPr="004B4C8D">
        <w:rPr>
          <w:rFonts w:ascii="Times New Roman" w:hAnsi="Times New Roman"/>
          <w:color w:val="000000"/>
          <w:sz w:val="22"/>
          <w:szCs w:val="22"/>
        </w:rPr>
        <w:t>major</w:t>
      </w:r>
      <w:r w:rsidR="00B7487B" w:rsidRPr="004B4C8D">
        <w:rPr>
          <w:rFonts w:ascii="Times New Roman" w:hAnsi="Times New Roman"/>
          <w:color w:val="000000"/>
          <w:sz w:val="22"/>
          <w:szCs w:val="22"/>
        </w:rPr>
        <w:t>:</w:t>
      </w:r>
    </w:p>
    <w:p w14:paraId="1B0C8D33" w14:textId="77777777" w:rsidR="00B5276A" w:rsidRDefault="00012922" w:rsidP="00942190">
      <w:pPr>
        <w:pStyle w:val="ListParagraph"/>
        <w:numPr>
          <w:ilvl w:val="0"/>
          <w:numId w:val="4"/>
        </w:numPr>
        <w:ind w:left="360" w:hanging="180"/>
        <w:rPr>
          <w:rFonts w:ascii="Times New Roman" w:hAnsi="Times New Roman"/>
          <w:color w:val="000000"/>
          <w:sz w:val="22"/>
          <w:szCs w:val="22"/>
        </w:rPr>
      </w:pPr>
      <w:r w:rsidRPr="00BD1792">
        <w:rPr>
          <w:rFonts w:ascii="Times New Roman" w:hAnsi="Times New Roman"/>
          <w:color w:val="000000"/>
          <w:sz w:val="22"/>
          <w:szCs w:val="22"/>
        </w:rPr>
        <w:t>natural disaster</w:t>
      </w:r>
    </w:p>
    <w:p w14:paraId="4B91A409" w14:textId="77777777" w:rsidR="00B7487B" w:rsidRPr="00B5276A" w:rsidRDefault="0092141B" w:rsidP="00B5276A">
      <w:pPr>
        <w:pStyle w:val="ListParagraph"/>
        <w:numPr>
          <w:ilvl w:val="0"/>
          <w:numId w:val="4"/>
        </w:numPr>
        <w:ind w:left="360" w:hanging="180"/>
        <w:rPr>
          <w:rFonts w:ascii="Times New Roman" w:hAnsi="Times New Roman"/>
          <w:color w:val="000000"/>
          <w:sz w:val="22"/>
          <w:szCs w:val="22"/>
        </w:rPr>
      </w:pPr>
      <w:r>
        <w:rPr>
          <w:rFonts w:ascii="Times New Roman" w:hAnsi="Times New Roman"/>
          <w:color w:val="000000"/>
          <w:sz w:val="22"/>
          <w:szCs w:val="22"/>
        </w:rPr>
        <w:t>pandemic</w:t>
      </w:r>
      <w:r w:rsidR="00396B49">
        <w:rPr>
          <w:rFonts w:ascii="Times New Roman" w:hAnsi="Times New Roman"/>
          <w:color w:val="000000"/>
          <w:sz w:val="22"/>
          <w:szCs w:val="22"/>
        </w:rPr>
        <w:t xml:space="preserve"> </w:t>
      </w:r>
      <w:r>
        <w:rPr>
          <w:rFonts w:ascii="Times New Roman" w:hAnsi="Times New Roman"/>
          <w:color w:val="000000"/>
          <w:sz w:val="22"/>
          <w:szCs w:val="22"/>
        </w:rPr>
        <w:t>/</w:t>
      </w:r>
      <w:r w:rsidR="00396B49">
        <w:rPr>
          <w:rFonts w:ascii="Times New Roman" w:hAnsi="Times New Roman"/>
          <w:color w:val="000000"/>
          <w:sz w:val="22"/>
          <w:szCs w:val="22"/>
        </w:rPr>
        <w:t xml:space="preserve"> </w:t>
      </w:r>
      <w:r w:rsidR="00B5276A">
        <w:rPr>
          <w:rFonts w:ascii="Times New Roman" w:hAnsi="Times New Roman"/>
          <w:color w:val="000000"/>
          <w:sz w:val="22"/>
          <w:szCs w:val="22"/>
        </w:rPr>
        <w:t>epidemic</w:t>
      </w:r>
      <w:r w:rsidR="00B7487B" w:rsidRPr="00B5276A">
        <w:rPr>
          <w:rFonts w:ascii="Times New Roman" w:hAnsi="Times New Roman"/>
          <w:color w:val="000000"/>
          <w:sz w:val="22"/>
          <w:szCs w:val="22"/>
        </w:rPr>
        <w:t>,</w:t>
      </w:r>
    </w:p>
    <w:p w14:paraId="2D4EC430" w14:textId="77777777" w:rsidR="00B7487B" w:rsidRPr="00BD1792" w:rsidRDefault="00B97D15" w:rsidP="00942190">
      <w:pPr>
        <w:pStyle w:val="ListParagraph"/>
        <w:numPr>
          <w:ilvl w:val="0"/>
          <w:numId w:val="4"/>
        </w:numPr>
        <w:ind w:left="360" w:hanging="180"/>
        <w:rPr>
          <w:rFonts w:ascii="Times New Roman" w:hAnsi="Times New Roman"/>
          <w:color w:val="000000"/>
          <w:sz w:val="22"/>
          <w:szCs w:val="22"/>
        </w:rPr>
      </w:pPr>
      <w:r w:rsidRPr="00BD1792">
        <w:rPr>
          <w:rFonts w:ascii="Times New Roman" w:hAnsi="Times New Roman"/>
          <w:color w:val="000000"/>
          <w:sz w:val="22"/>
          <w:szCs w:val="22"/>
        </w:rPr>
        <w:t>disruption in the financial markets,</w:t>
      </w:r>
      <w:r w:rsidR="00B95FA7" w:rsidRPr="00BD1792">
        <w:rPr>
          <w:rFonts w:ascii="Times New Roman" w:hAnsi="Times New Roman"/>
          <w:color w:val="000000"/>
          <w:sz w:val="22"/>
          <w:szCs w:val="22"/>
        </w:rPr>
        <w:t xml:space="preserve"> </w:t>
      </w:r>
      <w:r w:rsidR="00B7487B" w:rsidRPr="00BD1792">
        <w:rPr>
          <w:rFonts w:ascii="Times New Roman" w:hAnsi="Times New Roman"/>
          <w:color w:val="000000"/>
          <w:sz w:val="22"/>
          <w:szCs w:val="22"/>
        </w:rPr>
        <w:t>or</w:t>
      </w:r>
    </w:p>
    <w:p w14:paraId="41C933E3" w14:textId="77777777" w:rsidR="00B7487B" w:rsidRPr="00BD1792" w:rsidRDefault="00B7487B" w:rsidP="00942190">
      <w:pPr>
        <w:pStyle w:val="ListParagraph"/>
        <w:numPr>
          <w:ilvl w:val="0"/>
          <w:numId w:val="4"/>
        </w:numPr>
        <w:ind w:left="360" w:hanging="180"/>
        <w:rPr>
          <w:rFonts w:ascii="Times New Roman" w:hAnsi="Times New Roman"/>
          <w:color w:val="000000"/>
          <w:sz w:val="22"/>
          <w:szCs w:val="22"/>
        </w:rPr>
      </w:pPr>
      <w:r w:rsidRPr="00BD1792">
        <w:rPr>
          <w:rFonts w:ascii="Times New Roman" w:hAnsi="Times New Roman"/>
          <w:color w:val="000000"/>
          <w:sz w:val="22"/>
          <w:szCs w:val="22"/>
        </w:rPr>
        <w:t xml:space="preserve">reduction in </w:t>
      </w:r>
      <w:r w:rsidR="00486C8E" w:rsidRPr="00BD1792">
        <w:rPr>
          <w:rFonts w:ascii="Times New Roman" w:hAnsi="Times New Roman"/>
          <w:color w:val="000000"/>
          <w:sz w:val="22"/>
          <w:szCs w:val="22"/>
        </w:rPr>
        <w:t xml:space="preserve">subsidy </w:t>
      </w:r>
      <w:r w:rsidRPr="00BD1792">
        <w:rPr>
          <w:rFonts w:ascii="Times New Roman" w:hAnsi="Times New Roman"/>
          <w:color w:val="000000"/>
          <w:sz w:val="22"/>
          <w:szCs w:val="22"/>
        </w:rPr>
        <w:t>resources</w:t>
      </w:r>
      <w:r w:rsidR="00486C8E" w:rsidRPr="00BD1792">
        <w:rPr>
          <w:rFonts w:ascii="Times New Roman" w:hAnsi="Times New Roman"/>
          <w:color w:val="000000"/>
          <w:sz w:val="22"/>
          <w:szCs w:val="22"/>
        </w:rPr>
        <w:t xml:space="preserve"> available</w:t>
      </w:r>
      <w:r w:rsidR="00AF0B71" w:rsidRPr="00BD1792">
        <w:rPr>
          <w:rFonts w:ascii="Times New Roman" w:hAnsi="Times New Roman"/>
          <w:color w:val="000000"/>
          <w:sz w:val="22"/>
          <w:szCs w:val="22"/>
        </w:rPr>
        <w:t>, including tax credits</w:t>
      </w:r>
      <w:r w:rsidR="0096283C" w:rsidRPr="00BD1792">
        <w:rPr>
          <w:rFonts w:ascii="Times New Roman" w:hAnsi="Times New Roman"/>
          <w:color w:val="000000"/>
          <w:sz w:val="22"/>
          <w:szCs w:val="22"/>
        </w:rPr>
        <w:t>,</w:t>
      </w:r>
      <w:r w:rsidR="00AF0B71" w:rsidRPr="00BD1792">
        <w:rPr>
          <w:rFonts w:ascii="Times New Roman" w:hAnsi="Times New Roman"/>
          <w:color w:val="000000"/>
          <w:sz w:val="22"/>
          <w:szCs w:val="22"/>
        </w:rPr>
        <w:t xml:space="preserve"> </w:t>
      </w:r>
      <w:r w:rsidR="00614ABC" w:rsidRPr="00BD1792">
        <w:rPr>
          <w:rFonts w:ascii="Times New Roman" w:hAnsi="Times New Roman"/>
          <w:color w:val="000000"/>
          <w:sz w:val="22"/>
          <w:szCs w:val="22"/>
        </w:rPr>
        <w:t>RPP</w:t>
      </w:r>
      <w:r w:rsidR="00B5276A">
        <w:rPr>
          <w:rFonts w:ascii="Times New Roman" w:hAnsi="Times New Roman"/>
          <w:color w:val="000000"/>
          <w:sz w:val="22"/>
          <w:szCs w:val="22"/>
        </w:rPr>
        <w:t>,</w:t>
      </w:r>
      <w:r w:rsidR="000A4DDB" w:rsidRPr="00BD1792">
        <w:rPr>
          <w:rFonts w:ascii="Times New Roman" w:hAnsi="Times New Roman"/>
          <w:color w:val="000000"/>
          <w:sz w:val="22"/>
          <w:szCs w:val="22"/>
        </w:rPr>
        <w:t xml:space="preserve"> and WHLP</w:t>
      </w:r>
      <w:r w:rsidR="00AF0B71" w:rsidRPr="00BD1792">
        <w:rPr>
          <w:rFonts w:ascii="Times New Roman" w:hAnsi="Times New Roman"/>
          <w:color w:val="000000"/>
          <w:sz w:val="22"/>
          <w:szCs w:val="22"/>
        </w:rPr>
        <w:t xml:space="preserve"> funding</w:t>
      </w:r>
      <w:r w:rsidRPr="00BD1792">
        <w:rPr>
          <w:rFonts w:ascii="Times New Roman" w:hAnsi="Times New Roman"/>
          <w:color w:val="000000"/>
          <w:sz w:val="22"/>
          <w:szCs w:val="22"/>
        </w:rPr>
        <w:t>,</w:t>
      </w:r>
    </w:p>
    <w:p w14:paraId="5ED86C1F" w14:textId="77777777" w:rsidR="00CB3476" w:rsidRPr="00B30AE1" w:rsidRDefault="00012922">
      <w:pPr>
        <w:rPr>
          <w:rFonts w:ascii="Times New Roman" w:hAnsi="Times New Roman"/>
          <w:color w:val="000000"/>
          <w:sz w:val="22"/>
          <w:szCs w:val="22"/>
        </w:rPr>
      </w:pPr>
      <w:r w:rsidRPr="00B30AE1">
        <w:rPr>
          <w:rFonts w:ascii="Times New Roman" w:hAnsi="Times New Roman"/>
          <w:color w:val="000000"/>
          <w:sz w:val="22"/>
          <w:szCs w:val="22"/>
        </w:rPr>
        <w:t>the Agency may disregard any section of the Plan, including point scoring</w:t>
      </w:r>
      <w:r w:rsidR="00144F1E" w:rsidRPr="00B30AE1">
        <w:rPr>
          <w:rFonts w:ascii="Times New Roman" w:hAnsi="Times New Roman"/>
          <w:color w:val="000000"/>
          <w:sz w:val="22"/>
          <w:szCs w:val="22"/>
        </w:rPr>
        <w:t xml:space="preserve"> and evaluation </w:t>
      </w:r>
      <w:r w:rsidR="00E93DDF" w:rsidRPr="00B30AE1">
        <w:rPr>
          <w:rFonts w:ascii="Times New Roman" w:hAnsi="Times New Roman"/>
          <w:color w:val="000000"/>
          <w:sz w:val="22"/>
          <w:szCs w:val="22"/>
        </w:rPr>
        <w:t>criteria</w:t>
      </w:r>
      <w:r w:rsidRPr="00B30AE1">
        <w:rPr>
          <w:rFonts w:ascii="Times New Roman" w:hAnsi="Times New Roman"/>
          <w:color w:val="000000"/>
          <w:sz w:val="22"/>
          <w:szCs w:val="22"/>
        </w:rPr>
        <w:t xml:space="preserve">, </w:t>
      </w:r>
      <w:r w:rsidR="00FD2C04" w:rsidRPr="00B30AE1">
        <w:rPr>
          <w:rFonts w:ascii="Times New Roman" w:hAnsi="Times New Roman"/>
          <w:color w:val="000000"/>
          <w:sz w:val="22"/>
          <w:szCs w:val="22"/>
        </w:rPr>
        <w:t>that</w:t>
      </w:r>
      <w:r w:rsidRPr="00B30AE1">
        <w:rPr>
          <w:rFonts w:ascii="Times New Roman" w:hAnsi="Times New Roman"/>
          <w:color w:val="000000"/>
          <w:sz w:val="22"/>
          <w:szCs w:val="22"/>
        </w:rPr>
        <w:t xml:space="preserve"> interferes with an appropriate response.</w:t>
      </w:r>
      <w:bookmarkStart w:id="171" w:name="_Toc29356344"/>
      <w:bookmarkEnd w:id="170"/>
      <w:r w:rsidR="00CB3476" w:rsidRPr="00B30AE1">
        <w:rPr>
          <w:b/>
          <w:color w:val="000000"/>
        </w:rPr>
        <w:br w:type="page"/>
      </w:r>
    </w:p>
    <w:p w14:paraId="2FB8C73E" w14:textId="77777777" w:rsidR="003300A9" w:rsidRPr="00B30AE1" w:rsidRDefault="003300A9" w:rsidP="00647A90">
      <w:pPr>
        <w:pStyle w:val="Heading1"/>
      </w:pPr>
      <w:bookmarkStart w:id="172" w:name="_Toc56071679"/>
      <w:r w:rsidRPr="00B30AE1">
        <w:lastRenderedPageBreak/>
        <w:t>SET</w:t>
      </w:r>
      <w:r w:rsidRPr="00B30AE1">
        <w:noBreakHyphen/>
        <w:t>ASIDES, AWARD LIMITATIONS</w:t>
      </w:r>
      <w:r w:rsidR="00182201">
        <w:t>,</w:t>
      </w:r>
      <w:r w:rsidRPr="00B30AE1">
        <w:t xml:space="preserve"> </w:t>
      </w:r>
      <w:smartTag w:uri="urn:schemas-microsoft-com:office:smarttags" w:element="stockticker">
        <w:r w:rsidRPr="00B30AE1">
          <w:t>AND</w:t>
        </w:r>
      </w:smartTag>
      <w:r w:rsidRPr="00B30AE1">
        <w:t xml:space="preserve"> COUNTY DESIGNATIONS</w:t>
      </w:r>
      <w:bookmarkEnd w:id="171"/>
      <w:bookmarkEnd w:id="172"/>
    </w:p>
    <w:p w14:paraId="5EC0512A" w14:textId="77777777" w:rsidR="001B61CA" w:rsidRPr="00B30AE1" w:rsidRDefault="001B61CA" w:rsidP="00E20DFA">
      <w:pPr>
        <w:rPr>
          <w:rFonts w:ascii="Times New Roman" w:hAnsi="Times New Roman"/>
          <w:color w:val="000000"/>
          <w:sz w:val="22"/>
          <w:szCs w:val="22"/>
        </w:rPr>
      </w:pPr>
    </w:p>
    <w:p w14:paraId="12F6A894" w14:textId="77777777" w:rsidR="00D53C9D" w:rsidRPr="00B30AE1" w:rsidRDefault="001B61CA" w:rsidP="00E20DFA">
      <w:pPr>
        <w:rPr>
          <w:rFonts w:ascii="Times New Roman" w:hAnsi="Times New Roman"/>
          <w:color w:val="000000"/>
          <w:sz w:val="22"/>
          <w:szCs w:val="22"/>
        </w:rPr>
      </w:pPr>
      <w:r w:rsidRPr="00B30AE1">
        <w:rPr>
          <w:rFonts w:ascii="Times New Roman" w:hAnsi="Times New Roman"/>
          <w:color w:val="000000"/>
          <w:sz w:val="22"/>
          <w:szCs w:val="22"/>
        </w:rPr>
        <w:t>The Agency will determine whether applications are eligible under Section II(</w:t>
      </w:r>
      <w:r w:rsidR="006E4770" w:rsidRPr="00B30AE1">
        <w:rPr>
          <w:rFonts w:ascii="Times New Roman" w:hAnsi="Times New Roman"/>
          <w:color w:val="000000"/>
          <w:sz w:val="22"/>
          <w:szCs w:val="22"/>
        </w:rPr>
        <w:t>A</w:t>
      </w:r>
      <w:r w:rsidRPr="00B30AE1">
        <w:rPr>
          <w:rFonts w:ascii="Times New Roman" w:hAnsi="Times New Roman"/>
          <w:color w:val="000000"/>
          <w:sz w:val="22"/>
          <w:szCs w:val="22"/>
        </w:rPr>
        <w:t>) or II(</w:t>
      </w:r>
      <w:r w:rsidR="006E4770" w:rsidRPr="00B30AE1">
        <w:rPr>
          <w:rFonts w:ascii="Times New Roman" w:hAnsi="Times New Roman"/>
          <w:color w:val="000000"/>
          <w:sz w:val="22"/>
          <w:szCs w:val="22"/>
        </w:rPr>
        <w:t>B</w:t>
      </w:r>
      <w:r w:rsidRPr="00B30AE1">
        <w:rPr>
          <w:rFonts w:ascii="Times New Roman" w:hAnsi="Times New Roman"/>
          <w:color w:val="000000"/>
          <w:sz w:val="22"/>
          <w:szCs w:val="22"/>
        </w:rPr>
        <w:t>).</w:t>
      </w:r>
      <w:r w:rsidR="000946FC" w:rsidRPr="00B30AE1">
        <w:rPr>
          <w:rFonts w:ascii="Times New Roman" w:hAnsi="Times New Roman"/>
          <w:color w:val="000000"/>
          <w:sz w:val="22"/>
          <w:szCs w:val="22"/>
        </w:rPr>
        <w:t xml:space="preserve">  </w:t>
      </w:r>
      <w:r w:rsidR="00D53C9D" w:rsidRPr="00B30AE1">
        <w:rPr>
          <w:rFonts w:ascii="Times New Roman" w:hAnsi="Times New Roman"/>
          <w:color w:val="000000"/>
          <w:sz w:val="22"/>
          <w:szCs w:val="22"/>
        </w:rPr>
        <w:t xml:space="preserve">This Section II only applies to 9% </w:t>
      </w:r>
      <w:r w:rsidR="00B9724A" w:rsidRPr="00B30AE1">
        <w:rPr>
          <w:rFonts w:ascii="Times New Roman" w:hAnsi="Times New Roman"/>
          <w:color w:val="000000"/>
          <w:sz w:val="22"/>
          <w:szCs w:val="22"/>
        </w:rPr>
        <w:t>T</w:t>
      </w:r>
      <w:r w:rsidR="00D53C9D" w:rsidRPr="00B30AE1">
        <w:rPr>
          <w:rFonts w:ascii="Times New Roman" w:hAnsi="Times New Roman"/>
          <w:color w:val="000000"/>
          <w:sz w:val="22"/>
          <w:szCs w:val="22"/>
        </w:rPr>
        <w:t xml:space="preserve">ax </w:t>
      </w:r>
      <w:r w:rsidR="00B9724A" w:rsidRPr="00B30AE1">
        <w:rPr>
          <w:rFonts w:ascii="Times New Roman" w:hAnsi="Times New Roman"/>
          <w:color w:val="000000"/>
          <w:sz w:val="22"/>
          <w:szCs w:val="22"/>
        </w:rPr>
        <w:t>C</w:t>
      </w:r>
      <w:r w:rsidR="00D53C9D" w:rsidRPr="00B30AE1">
        <w:rPr>
          <w:rFonts w:ascii="Times New Roman" w:hAnsi="Times New Roman"/>
          <w:color w:val="000000"/>
          <w:sz w:val="22"/>
          <w:szCs w:val="22"/>
        </w:rPr>
        <w:t>redit applications.</w:t>
      </w:r>
    </w:p>
    <w:p w14:paraId="1BADF3F5" w14:textId="77777777" w:rsidR="00533AFE" w:rsidRPr="00B30AE1" w:rsidRDefault="00533AFE" w:rsidP="00E20DFA">
      <w:pPr>
        <w:rPr>
          <w:rFonts w:ascii="Times New Roman" w:hAnsi="Times New Roman"/>
          <w:color w:val="000000"/>
          <w:sz w:val="22"/>
          <w:szCs w:val="22"/>
        </w:rPr>
      </w:pPr>
    </w:p>
    <w:p w14:paraId="7B74CEB3" w14:textId="77777777" w:rsidR="00C61C1F" w:rsidRPr="00B30AE1" w:rsidRDefault="006E4770" w:rsidP="008B7600">
      <w:pPr>
        <w:pStyle w:val="Heading2"/>
      </w:pPr>
      <w:bookmarkStart w:id="173" w:name="_Toc56071680"/>
      <w:r w:rsidRPr="00B30AE1">
        <w:t>A</w:t>
      </w:r>
      <w:r w:rsidR="00C61C1F" w:rsidRPr="00B30AE1">
        <w:t>.</w:t>
      </w:r>
      <w:r w:rsidR="00C61C1F" w:rsidRPr="00B30AE1">
        <w:tab/>
        <w:t>REHABILITATION SET-ASIDE</w:t>
      </w:r>
      <w:bookmarkEnd w:id="173"/>
    </w:p>
    <w:p w14:paraId="4B2A9AEB" w14:textId="77777777" w:rsidR="002A769C" w:rsidRPr="00B30AE1" w:rsidRDefault="00C61C1F" w:rsidP="00FB3FDD">
      <w:pPr>
        <w:spacing w:before="120"/>
        <w:ind w:left="360"/>
        <w:rPr>
          <w:rFonts w:ascii="Times New Roman" w:hAnsi="Times New Roman"/>
          <w:sz w:val="22"/>
          <w:szCs w:val="22"/>
        </w:rPr>
      </w:pPr>
      <w:r w:rsidRPr="00B30AE1">
        <w:rPr>
          <w:rFonts w:ascii="Times New Roman" w:hAnsi="Times New Roman"/>
          <w:sz w:val="22"/>
          <w:szCs w:val="22"/>
        </w:rPr>
        <w:t xml:space="preserve">The Agency will award up to </w:t>
      </w:r>
      <w:r w:rsidR="003F1546" w:rsidRPr="00B30AE1">
        <w:rPr>
          <w:rFonts w:ascii="Times New Roman" w:hAnsi="Times New Roman"/>
          <w:sz w:val="22"/>
          <w:szCs w:val="22"/>
        </w:rPr>
        <w:t xml:space="preserve">ten </w:t>
      </w:r>
      <w:r w:rsidRPr="00B30AE1">
        <w:rPr>
          <w:rFonts w:ascii="Times New Roman" w:hAnsi="Times New Roman"/>
          <w:sz w:val="22"/>
          <w:szCs w:val="22"/>
        </w:rPr>
        <w:t>percent (</w:t>
      </w:r>
      <w:r w:rsidR="005A791A" w:rsidRPr="00B30AE1">
        <w:rPr>
          <w:rFonts w:ascii="Times New Roman" w:hAnsi="Times New Roman"/>
          <w:sz w:val="22"/>
          <w:szCs w:val="22"/>
        </w:rPr>
        <w:t>10</w:t>
      </w:r>
      <w:r w:rsidRPr="00B30AE1">
        <w:rPr>
          <w:rFonts w:ascii="Times New Roman" w:hAnsi="Times New Roman"/>
          <w:sz w:val="22"/>
          <w:szCs w:val="22"/>
        </w:rPr>
        <w:t>%</w:t>
      </w:r>
      <w:r w:rsidR="00F627A9" w:rsidRPr="00B30AE1">
        <w:rPr>
          <w:rFonts w:ascii="Times New Roman" w:hAnsi="Times New Roman"/>
          <w:sz w:val="22"/>
          <w:szCs w:val="22"/>
        </w:rPr>
        <w:t>)</w:t>
      </w:r>
      <w:r w:rsidRPr="00B30AE1">
        <w:rPr>
          <w:rFonts w:ascii="Times New Roman" w:hAnsi="Times New Roman"/>
          <w:sz w:val="22"/>
          <w:szCs w:val="22"/>
        </w:rPr>
        <w:t xml:space="preserve"> of tax credit</w:t>
      </w:r>
      <w:r w:rsidR="003013C3" w:rsidRPr="00B30AE1">
        <w:rPr>
          <w:rFonts w:ascii="Times New Roman" w:hAnsi="Times New Roman"/>
          <w:sz w:val="22"/>
          <w:szCs w:val="22"/>
        </w:rPr>
        <w:t>s</w:t>
      </w:r>
      <w:r w:rsidRPr="00B30AE1">
        <w:rPr>
          <w:rFonts w:ascii="Times New Roman" w:hAnsi="Times New Roman"/>
          <w:sz w:val="22"/>
          <w:szCs w:val="22"/>
        </w:rPr>
        <w:t xml:space="preserve"> available after forward commitments</w:t>
      </w:r>
      <w:r w:rsidR="00B95FA7" w:rsidRPr="00B30AE1">
        <w:rPr>
          <w:rFonts w:ascii="Times New Roman" w:hAnsi="Times New Roman"/>
          <w:sz w:val="22"/>
          <w:szCs w:val="22"/>
        </w:rPr>
        <w:t xml:space="preserve"> </w:t>
      </w:r>
      <w:r w:rsidRPr="00B30AE1">
        <w:rPr>
          <w:rFonts w:ascii="Times New Roman" w:hAnsi="Times New Roman"/>
          <w:sz w:val="22"/>
          <w:szCs w:val="22"/>
        </w:rPr>
        <w:t>to projects proposing rehabilitation of</w:t>
      </w:r>
      <w:r w:rsidR="00073E98" w:rsidRPr="00B30AE1">
        <w:rPr>
          <w:rFonts w:ascii="Times New Roman" w:hAnsi="Times New Roman"/>
          <w:sz w:val="22"/>
          <w:szCs w:val="22"/>
        </w:rPr>
        <w:t xml:space="preserve"> existing housing.</w:t>
      </w:r>
      <w:r w:rsidR="001470FB" w:rsidRPr="00B30AE1">
        <w:rPr>
          <w:rFonts w:ascii="Times New Roman" w:hAnsi="Times New Roman"/>
          <w:sz w:val="22"/>
          <w:szCs w:val="22"/>
        </w:rPr>
        <w:t xml:space="preserve">  The Agency may exceed this limitation to completely fund a project request.</w:t>
      </w:r>
      <w:r w:rsidR="00073E98" w:rsidRPr="00B30AE1">
        <w:rPr>
          <w:rFonts w:ascii="Times New Roman" w:hAnsi="Times New Roman"/>
          <w:sz w:val="22"/>
          <w:szCs w:val="22"/>
        </w:rPr>
        <w:t xml:space="preserve">  </w:t>
      </w:r>
      <w:r w:rsidR="00535C75" w:rsidRPr="00B30AE1">
        <w:rPr>
          <w:rFonts w:ascii="Times New Roman" w:hAnsi="Times New Roman"/>
          <w:sz w:val="22"/>
          <w:szCs w:val="22"/>
        </w:rPr>
        <w:t xml:space="preserve">In the event </w:t>
      </w:r>
      <w:r w:rsidR="00AA1F86" w:rsidRPr="00B30AE1">
        <w:rPr>
          <w:rFonts w:ascii="Times New Roman" w:hAnsi="Times New Roman"/>
          <w:sz w:val="22"/>
          <w:szCs w:val="22"/>
        </w:rPr>
        <w:t xml:space="preserve">eligible </w:t>
      </w:r>
      <w:r w:rsidR="00535C75" w:rsidRPr="00B30AE1">
        <w:rPr>
          <w:rFonts w:ascii="Times New Roman" w:hAnsi="Times New Roman"/>
          <w:sz w:val="22"/>
          <w:szCs w:val="22"/>
        </w:rPr>
        <w:t>requests exceed the amount available, the Agency will determine awards based on the evaluation criteria in Section IV(H)(3).</w:t>
      </w:r>
      <w:r w:rsidR="00F61E74">
        <w:rPr>
          <w:rFonts w:ascii="Times New Roman" w:hAnsi="Times New Roman"/>
          <w:sz w:val="22"/>
          <w:szCs w:val="22"/>
        </w:rPr>
        <w:t xml:space="preserve">  </w:t>
      </w:r>
      <w:r w:rsidR="00F61E74" w:rsidRPr="00B30AE1">
        <w:rPr>
          <w:rFonts w:ascii="Times New Roman" w:hAnsi="Times New Roman"/>
          <w:color w:val="000000"/>
          <w:sz w:val="22"/>
          <w:szCs w:val="22"/>
        </w:rPr>
        <w:t>The maximum award under this set-aside to any one Principal will be one</w:t>
      </w:r>
      <w:r w:rsidR="00062048">
        <w:rPr>
          <w:rFonts w:ascii="Times New Roman" w:hAnsi="Times New Roman"/>
          <w:color w:val="000000"/>
          <w:sz w:val="22"/>
          <w:szCs w:val="22"/>
        </w:rPr>
        <w:t xml:space="preserve"> </w:t>
      </w:r>
      <w:r w:rsidR="00F61E74" w:rsidRPr="00B30AE1">
        <w:rPr>
          <w:rFonts w:ascii="Times New Roman" w:hAnsi="Times New Roman"/>
          <w:color w:val="000000"/>
          <w:sz w:val="22"/>
          <w:szCs w:val="22"/>
        </w:rPr>
        <w:t>project.</w:t>
      </w:r>
    </w:p>
    <w:p w14:paraId="3C8606CF" w14:textId="77777777" w:rsidR="004E65AF" w:rsidRPr="00B30AE1" w:rsidRDefault="004E65AF" w:rsidP="00FB3FDD">
      <w:pPr>
        <w:spacing w:before="120"/>
        <w:ind w:left="360"/>
        <w:rPr>
          <w:rFonts w:ascii="Times New Roman" w:hAnsi="Times New Roman"/>
          <w:color w:val="000000"/>
          <w:sz w:val="22"/>
          <w:szCs w:val="22"/>
        </w:rPr>
      </w:pPr>
      <w:r w:rsidRPr="00B30AE1">
        <w:rPr>
          <w:rFonts w:ascii="Times New Roman" w:hAnsi="Times New Roman"/>
          <w:color w:val="000000"/>
          <w:sz w:val="22"/>
          <w:szCs w:val="22"/>
        </w:rPr>
        <w:t>The following will be considered new construction under Section II(</w:t>
      </w:r>
      <w:r w:rsidR="006E4770" w:rsidRPr="00B30AE1">
        <w:rPr>
          <w:rFonts w:ascii="Times New Roman" w:hAnsi="Times New Roman"/>
          <w:color w:val="000000"/>
          <w:sz w:val="22"/>
          <w:szCs w:val="22"/>
        </w:rPr>
        <w:t>B</w:t>
      </w:r>
      <w:r w:rsidRPr="00B30AE1">
        <w:rPr>
          <w:rFonts w:ascii="Times New Roman" w:hAnsi="Times New Roman"/>
          <w:color w:val="000000"/>
          <w:sz w:val="22"/>
          <w:szCs w:val="22"/>
        </w:rPr>
        <w:t>) below:</w:t>
      </w:r>
    </w:p>
    <w:p w14:paraId="7CBFFA14" w14:textId="77777777" w:rsidR="004E65AF" w:rsidRPr="00B30AE1" w:rsidRDefault="004E65AF" w:rsidP="00942190">
      <w:pPr>
        <w:pStyle w:val="ListParagraph"/>
        <w:numPr>
          <w:ilvl w:val="0"/>
          <w:numId w:val="16"/>
        </w:numPr>
        <w:ind w:left="720" w:hanging="180"/>
        <w:rPr>
          <w:rFonts w:ascii="Times New Roman" w:hAnsi="Times New Roman"/>
          <w:color w:val="000000"/>
          <w:sz w:val="22"/>
          <w:szCs w:val="22"/>
        </w:rPr>
      </w:pPr>
      <w:r w:rsidRPr="00B30AE1">
        <w:rPr>
          <w:rFonts w:ascii="Times New Roman" w:hAnsi="Times New Roman"/>
          <w:color w:val="000000"/>
          <w:sz w:val="22"/>
          <w:szCs w:val="22"/>
        </w:rPr>
        <w:t>adaptive re</w:t>
      </w:r>
      <w:r w:rsidR="00CB1619">
        <w:rPr>
          <w:rFonts w:ascii="Times New Roman" w:hAnsi="Times New Roman"/>
          <w:color w:val="000000"/>
          <w:sz w:val="22"/>
          <w:szCs w:val="22"/>
        </w:rPr>
        <w:t>-</w:t>
      </w:r>
      <w:r w:rsidRPr="00B30AE1">
        <w:rPr>
          <w:rFonts w:ascii="Times New Roman" w:hAnsi="Times New Roman"/>
          <w:color w:val="000000"/>
          <w:sz w:val="22"/>
          <w:szCs w:val="22"/>
        </w:rPr>
        <w:t>use projects,</w:t>
      </w:r>
    </w:p>
    <w:p w14:paraId="6BE9CB06" w14:textId="77777777" w:rsidR="001D23DA" w:rsidRDefault="004E65AF" w:rsidP="00942190">
      <w:pPr>
        <w:pStyle w:val="ListParagraph"/>
        <w:numPr>
          <w:ilvl w:val="0"/>
          <w:numId w:val="16"/>
        </w:numPr>
        <w:ind w:left="720" w:hanging="180"/>
        <w:rPr>
          <w:rFonts w:ascii="Times New Roman" w:hAnsi="Times New Roman"/>
          <w:color w:val="000000"/>
          <w:sz w:val="22"/>
          <w:szCs w:val="22"/>
        </w:rPr>
      </w:pPr>
      <w:r w:rsidRPr="001D23DA">
        <w:rPr>
          <w:rFonts w:ascii="Times New Roman" w:hAnsi="Times New Roman"/>
          <w:color w:val="000000"/>
          <w:sz w:val="22"/>
          <w:szCs w:val="22"/>
        </w:rPr>
        <w:t>entirely vacant residential buildings,</w:t>
      </w:r>
    </w:p>
    <w:p w14:paraId="031E8577" w14:textId="77777777" w:rsidR="004E65AF" w:rsidRPr="001D23DA" w:rsidRDefault="004E65AF" w:rsidP="00942190">
      <w:pPr>
        <w:pStyle w:val="ListParagraph"/>
        <w:numPr>
          <w:ilvl w:val="0"/>
          <w:numId w:val="16"/>
        </w:numPr>
        <w:ind w:left="720" w:hanging="180"/>
        <w:rPr>
          <w:rFonts w:ascii="Times New Roman" w:hAnsi="Times New Roman"/>
          <w:color w:val="000000"/>
          <w:sz w:val="22"/>
          <w:szCs w:val="22"/>
        </w:rPr>
      </w:pPr>
      <w:r w:rsidRPr="001D23DA">
        <w:rPr>
          <w:rFonts w:ascii="Times New Roman" w:hAnsi="Times New Roman"/>
          <w:color w:val="000000"/>
          <w:sz w:val="22"/>
          <w:szCs w:val="22"/>
        </w:rPr>
        <w:t xml:space="preserve">proposals to increase </w:t>
      </w:r>
      <w:r w:rsidR="00F273D8" w:rsidRPr="001D23DA">
        <w:rPr>
          <w:rFonts w:ascii="Times New Roman" w:hAnsi="Times New Roman"/>
          <w:color w:val="000000"/>
          <w:sz w:val="22"/>
          <w:szCs w:val="22"/>
        </w:rPr>
        <w:t>and/</w:t>
      </w:r>
      <w:r w:rsidRPr="001D23DA">
        <w:rPr>
          <w:rFonts w:ascii="Times New Roman" w:hAnsi="Times New Roman"/>
          <w:color w:val="000000"/>
          <w:sz w:val="22"/>
          <w:szCs w:val="22"/>
        </w:rPr>
        <w:t>or substantially re-configure residential units.</w:t>
      </w:r>
    </w:p>
    <w:p w14:paraId="44F2E971" w14:textId="77777777" w:rsidR="001470FB" w:rsidRPr="00B30AE1" w:rsidRDefault="001470FB" w:rsidP="001470FB">
      <w:bookmarkStart w:id="174" w:name="_Toc29356345"/>
    </w:p>
    <w:p w14:paraId="35F26B45" w14:textId="77777777" w:rsidR="003300A9" w:rsidRPr="00B30AE1" w:rsidRDefault="006E4770" w:rsidP="008B7600">
      <w:pPr>
        <w:pStyle w:val="Heading2"/>
      </w:pPr>
      <w:bookmarkStart w:id="175" w:name="_Toc56071681"/>
      <w:r w:rsidRPr="00B30AE1">
        <w:t>B</w:t>
      </w:r>
      <w:r w:rsidR="003300A9" w:rsidRPr="00B30AE1">
        <w:t>.</w:t>
      </w:r>
      <w:r w:rsidR="003300A9" w:rsidRPr="00B30AE1">
        <w:tab/>
        <w:t>NEW CONSTRUCTION SET-ASIDES</w:t>
      </w:r>
      <w:bookmarkEnd w:id="174"/>
      <w:bookmarkEnd w:id="175"/>
    </w:p>
    <w:p w14:paraId="300A1108" w14:textId="77777777" w:rsidR="00A80682" w:rsidRPr="00B30AE1" w:rsidRDefault="00A80682" w:rsidP="00A80682">
      <w:pPr>
        <w:pStyle w:val="Heading3"/>
        <w:spacing w:before="180"/>
      </w:pPr>
      <w:bookmarkStart w:id="176" w:name="_Toc56071682"/>
      <w:r w:rsidRPr="00B30AE1">
        <w:t>1.</w:t>
      </w:r>
      <w:r w:rsidRPr="00B30AE1">
        <w:tab/>
        <w:t>GEOGRAPHIC REGIONS</w:t>
      </w:r>
      <w:bookmarkEnd w:id="176"/>
    </w:p>
    <w:p w14:paraId="0D3C2704" w14:textId="77777777" w:rsidR="00CF6AA2" w:rsidRPr="00B30AE1" w:rsidRDefault="00E74893" w:rsidP="00A80682">
      <w:pPr>
        <w:spacing w:before="120" w:after="120"/>
        <w:ind w:left="720"/>
        <w:rPr>
          <w:rFonts w:ascii="Times New Roman" w:hAnsi="Times New Roman"/>
          <w:color w:val="000000"/>
          <w:sz w:val="22"/>
          <w:szCs w:val="22"/>
        </w:rPr>
      </w:pPr>
      <w:r w:rsidRPr="00B30AE1">
        <w:rPr>
          <w:rFonts w:ascii="Times New Roman" w:hAnsi="Times New Roman"/>
          <w:color w:val="000000"/>
          <w:sz w:val="22"/>
          <w:szCs w:val="22"/>
        </w:rPr>
        <w:t>The Agency will award t</w:t>
      </w:r>
      <w:r w:rsidR="000C6FEB" w:rsidRPr="00B30AE1">
        <w:rPr>
          <w:rFonts w:ascii="Times New Roman" w:hAnsi="Times New Roman"/>
          <w:color w:val="000000"/>
          <w:sz w:val="22"/>
          <w:szCs w:val="22"/>
        </w:rPr>
        <w:t xml:space="preserve">ax credits remaining after awards described above to new construction projects, starting with those earning the highest scoring totals within each </w:t>
      </w:r>
      <w:r w:rsidR="002708AD" w:rsidRPr="00B30AE1">
        <w:rPr>
          <w:rFonts w:ascii="Times New Roman" w:hAnsi="Times New Roman"/>
          <w:color w:val="000000"/>
          <w:sz w:val="22"/>
          <w:szCs w:val="22"/>
        </w:rPr>
        <w:t xml:space="preserve">of the following </w:t>
      </w:r>
      <w:r w:rsidR="00DF1F69" w:rsidRPr="00B30AE1">
        <w:rPr>
          <w:rFonts w:ascii="Times New Roman" w:hAnsi="Times New Roman"/>
          <w:color w:val="000000"/>
          <w:sz w:val="22"/>
          <w:szCs w:val="22"/>
        </w:rPr>
        <w:t xml:space="preserve">four </w:t>
      </w:r>
      <w:r w:rsidR="000C6FEB" w:rsidRPr="00B30AE1">
        <w:rPr>
          <w:rFonts w:ascii="Times New Roman" w:hAnsi="Times New Roman"/>
          <w:color w:val="000000"/>
          <w:sz w:val="22"/>
          <w:szCs w:val="22"/>
        </w:rPr>
        <w:t>geographic set-aside</w:t>
      </w:r>
      <w:r w:rsidR="002708AD" w:rsidRPr="00B30AE1">
        <w:rPr>
          <w:rFonts w:ascii="Times New Roman" w:hAnsi="Times New Roman"/>
          <w:color w:val="000000"/>
          <w:sz w:val="22"/>
          <w:szCs w:val="22"/>
        </w:rPr>
        <w:t>s</w:t>
      </w:r>
      <w:r w:rsidR="000C6FEB" w:rsidRPr="00B30AE1">
        <w:rPr>
          <w:rFonts w:ascii="Times New Roman" w:hAnsi="Times New Roman"/>
          <w:color w:val="000000"/>
          <w:sz w:val="22"/>
          <w:szCs w:val="22"/>
        </w:rPr>
        <w:t xml:space="preserve"> and continuing in descending score order through the last project that can be fully funded.</w:t>
      </w:r>
      <w:r w:rsidR="003300A9" w:rsidRPr="00B30AE1">
        <w:rPr>
          <w:rFonts w:ascii="Times New Roman" w:hAnsi="Times New Roman"/>
          <w:color w:val="000000"/>
          <w:sz w:val="22"/>
          <w:szCs w:val="22"/>
        </w:rPr>
        <w:t xml:space="preserve">  The Agency reserves the right to revise the available credits in each s</w:t>
      </w:r>
      <w:r w:rsidR="000D1D70" w:rsidRPr="00B30AE1">
        <w:rPr>
          <w:rFonts w:ascii="Times New Roman" w:hAnsi="Times New Roman"/>
          <w:color w:val="000000"/>
          <w:sz w:val="22"/>
          <w:szCs w:val="22"/>
        </w:rPr>
        <w:t>et-aside</w:t>
      </w:r>
      <w:r w:rsidR="00365A8C" w:rsidRPr="00B30AE1">
        <w:rPr>
          <w:rFonts w:ascii="Times New Roman" w:hAnsi="Times New Roman"/>
          <w:color w:val="000000"/>
          <w:sz w:val="22"/>
          <w:szCs w:val="22"/>
        </w:rPr>
        <w:t xml:space="preserve"> to </w:t>
      </w:r>
      <w:r w:rsidR="005C3C73" w:rsidRPr="00B30AE1">
        <w:rPr>
          <w:rFonts w:ascii="Times New Roman" w:hAnsi="Times New Roman"/>
          <w:color w:val="000000"/>
          <w:sz w:val="22"/>
          <w:szCs w:val="22"/>
        </w:rPr>
        <w:t>award the next highest scoring application statewide under Section II(G)(1)</w:t>
      </w:r>
      <w:r w:rsidR="000D1D70" w:rsidRPr="00B30AE1">
        <w:rPr>
          <w:rFonts w:ascii="Times New Roman" w:hAnsi="Times New Roman"/>
          <w:color w:val="000000"/>
          <w:sz w:val="22"/>
          <w:szCs w:val="22"/>
        </w:rPr>
        <w:t>.</w:t>
      </w:r>
    </w:p>
    <w:tbl>
      <w:tblPr>
        <w:tblW w:w="10140" w:type="dxa"/>
        <w:tblInd w:w="108" w:type="dxa"/>
        <w:tblLook w:val="0000" w:firstRow="0" w:lastRow="0" w:firstColumn="0" w:lastColumn="0" w:noHBand="0" w:noVBand="0"/>
      </w:tblPr>
      <w:tblGrid>
        <w:gridCol w:w="1280"/>
        <w:gridCol w:w="1475"/>
        <w:gridCol w:w="1414"/>
        <w:gridCol w:w="1475"/>
        <w:gridCol w:w="1638"/>
        <w:gridCol w:w="1304"/>
        <w:gridCol w:w="1554"/>
      </w:tblGrid>
      <w:tr w:rsidR="00BC0738" w:rsidRPr="00B30AE1" w14:paraId="637A584B" w14:textId="77777777" w:rsidTr="0062159A">
        <w:trPr>
          <w:trHeight w:val="247"/>
        </w:trPr>
        <w:tc>
          <w:tcPr>
            <w:tcW w:w="2755" w:type="dxa"/>
            <w:gridSpan w:val="2"/>
            <w:tcBorders>
              <w:bottom w:val="single" w:sz="8" w:space="0" w:color="000000"/>
              <w:right w:val="single" w:sz="8" w:space="0" w:color="000000"/>
            </w:tcBorders>
          </w:tcPr>
          <w:p w14:paraId="57B18664" w14:textId="77777777" w:rsidR="00BC0738" w:rsidRPr="000A4A28" w:rsidRDefault="00BC0738" w:rsidP="00277974">
            <w:pPr>
              <w:jc w:val="center"/>
              <w:rPr>
                <w:rFonts w:ascii="Times New Roman" w:hAnsi="Times New Roman"/>
                <w:b/>
                <w:color w:val="000000"/>
                <w:sz w:val="22"/>
                <w:szCs w:val="22"/>
              </w:rPr>
            </w:pPr>
            <w:bookmarkStart w:id="177" w:name="_Toc29356347"/>
            <w:r w:rsidRPr="000A4A28">
              <w:rPr>
                <w:rFonts w:ascii="Times New Roman" w:hAnsi="Times New Roman"/>
                <w:b/>
                <w:color w:val="000000"/>
                <w:sz w:val="22"/>
                <w:szCs w:val="22"/>
              </w:rPr>
              <w:t>W</w:t>
            </w:r>
            <w:r w:rsidR="00B20D1C">
              <w:rPr>
                <w:rFonts w:ascii="Times New Roman" w:hAnsi="Times New Roman"/>
                <w:b/>
                <w:color w:val="000000"/>
                <w:sz w:val="22"/>
                <w:szCs w:val="22"/>
              </w:rPr>
              <w:t>est</w:t>
            </w:r>
            <w:r w:rsidRPr="000A4A28">
              <w:rPr>
                <w:rFonts w:ascii="Times New Roman" w:hAnsi="Times New Roman"/>
                <w:b/>
                <w:color w:val="000000"/>
                <w:sz w:val="22"/>
                <w:szCs w:val="22"/>
              </w:rPr>
              <w:t xml:space="preserve"> </w:t>
            </w:r>
            <w:r w:rsidR="0068554E" w:rsidRPr="000A4A28">
              <w:rPr>
                <w:rFonts w:ascii="Times New Roman" w:hAnsi="Times New Roman"/>
                <w:b/>
                <w:color w:val="000000"/>
                <w:sz w:val="22"/>
                <w:szCs w:val="22"/>
              </w:rPr>
              <w:t>16</w:t>
            </w:r>
            <w:r w:rsidRPr="000A4A28">
              <w:rPr>
                <w:rFonts w:ascii="Times New Roman" w:hAnsi="Times New Roman"/>
                <w:b/>
                <w:color w:val="000000"/>
                <w:sz w:val="22"/>
                <w:szCs w:val="22"/>
              </w:rPr>
              <w:t>%</w:t>
            </w:r>
          </w:p>
        </w:tc>
        <w:tc>
          <w:tcPr>
            <w:tcW w:w="2889" w:type="dxa"/>
            <w:gridSpan w:val="2"/>
            <w:tcBorders>
              <w:left w:val="single" w:sz="8" w:space="0" w:color="000000"/>
              <w:bottom w:val="single" w:sz="8" w:space="0" w:color="000000"/>
              <w:right w:val="single" w:sz="8" w:space="0" w:color="000000"/>
            </w:tcBorders>
          </w:tcPr>
          <w:p w14:paraId="507D7E2C" w14:textId="77777777" w:rsidR="00BC0738" w:rsidRPr="000A4A28" w:rsidRDefault="00BC0738" w:rsidP="0068554E">
            <w:pPr>
              <w:jc w:val="center"/>
              <w:rPr>
                <w:rFonts w:ascii="Times New Roman" w:hAnsi="Times New Roman"/>
                <w:b/>
                <w:color w:val="000000"/>
                <w:sz w:val="22"/>
                <w:szCs w:val="22"/>
              </w:rPr>
            </w:pPr>
            <w:r w:rsidRPr="000A4A28">
              <w:rPr>
                <w:rFonts w:ascii="Times New Roman" w:hAnsi="Times New Roman"/>
                <w:b/>
                <w:color w:val="000000"/>
                <w:sz w:val="22"/>
                <w:szCs w:val="22"/>
              </w:rPr>
              <w:t>C</w:t>
            </w:r>
            <w:r w:rsidR="00B20D1C">
              <w:rPr>
                <w:rFonts w:ascii="Times New Roman" w:hAnsi="Times New Roman"/>
                <w:b/>
                <w:color w:val="000000"/>
                <w:sz w:val="22"/>
                <w:szCs w:val="22"/>
              </w:rPr>
              <w:t>entral</w:t>
            </w:r>
            <w:r w:rsidRPr="000A4A28">
              <w:rPr>
                <w:rFonts w:ascii="Times New Roman" w:hAnsi="Times New Roman"/>
                <w:b/>
                <w:color w:val="000000"/>
                <w:sz w:val="22"/>
                <w:szCs w:val="22"/>
              </w:rPr>
              <w:t xml:space="preserve"> </w:t>
            </w:r>
            <w:r w:rsidR="00A64DAE" w:rsidRPr="000A4A28">
              <w:rPr>
                <w:rFonts w:ascii="Times New Roman" w:hAnsi="Times New Roman"/>
                <w:b/>
                <w:color w:val="000000"/>
                <w:sz w:val="22"/>
                <w:szCs w:val="22"/>
              </w:rPr>
              <w:t>2</w:t>
            </w:r>
            <w:r w:rsidR="00364D08">
              <w:rPr>
                <w:rFonts w:ascii="Times New Roman" w:hAnsi="Times New Roman"/>
                <w:b/>
                <w:color w:val="000000"/>
                <w:sz w:val="22"/>
                <w:szCs w:val="22"/>
              </w:rPr>
              <w:t>3</w:t>
            </w:r>
            <w:r w:rsidRPr="000A4A28">
              <w:rPr>
                <w:rFonts w:ascii="Times New Roman" w:hAnsi="Times New Roman"/>
                <w:b/>
                <w:color w:val="000000"/>
                <w:sz w:val="22"/>
                <w:szCs w:val="22"/>
              </w:rPr>
              <w:t>%</w:t>
            </w:r>
          </w:p>
        </w:tc>
        <w:tc>
          <w:tcPr>
            <w:tcW w:w="1638" w:type="dxa"/>
            <w:tcBorders>
              <w:left w:val="single" w:sz="8" w:space="0" w:color="000000"/>
              <w:bottom w:val="single" w:sz="8" w:space="0" w:color="000000"/>
              <w:right w:val="single" w:sz="8" w:space="0" w:color="000000"/>
            </w:tcBorders>
          </w:tcPr>
          <w:p w14:paraId="795E41A3" w14:textId="77777777" w:rsidR="00BC0738" w:rsidRPr="000A4A28" w:rsidRDefault="00BC0738" w:rsidP="00277974">
            <w:pPr>
              <w:jc w:val="center"/>
              <w:rPr>
                <w:rFonts w:ascii="Times New Roman" w:hAnsi="Times New Roman"/>
                <w:b/>
                <w:color w:val="000000"/>
                <w:sz w:val="22"/>
                <w:szCs w:val="22"/>
              </w:rPr>
            </w:pPr>
            <w:r w:rsidRPr="00B6611C">
              <w:rPr>
                <w:rFonts w:ascii="Times New Roman" w:hAnsi="Times New Roman"/>
                <w:b/>
                <w:color w:val="000000"/>
                <w:sz w:val="22"/>
                <w:szCs w:val="22"/>
              </w:rPr>
              <w:t>M</w:t>
            </w:r>
            <w:r w:rsidR="00B20D1C" w:rsidRPr="00B6611C">
              <w:rPr>
                <w:rFonts w:ascii="Times New Roman" w:hAnsi="Times New Roman"/>
                <w:b/>
                <w:color w:val="000000"/>
                <w:sz w:val="22"/>
                <w:szCs w:val="22"/>
              </w:rPr>
              <w:t>etro</w:t>
            </w:r>
            <w:r w:rsidRPr="00B6611C">
              <w:rPr>
                <w:rFonts w:ascii="Times New Roman" w:hAnsi="Times New Roman"/>
                <w:b/>
                <w:color w:val="000000"/>
                <w:sz w:val="22"/>
                <w:szCs w:val="22"/>
              </w:rPr>
              <w:t xml:space="preserve"> </w:t>
            </w:r>
            <w:r w:rsidR="0068554E" w:rsidRPr="00B6611C">
              <w:rPr>
                <w:rFonts w:ascii="Times New Roman" w:hAnsi="Times New Roman"/>
                <w:b/>
                <w:color w:val="000000"/>
                <w:sz w:val="22"/>
                <w:szCs w:val="22"/>
              </w:rPr>
              <w:t>3</w:t>
            </w:r>
            <w:r w:rsidR="00B6611C">
              <w:rPr>
                <w:rFonts w:ascii="Times New Roman" w:hAnsi="Times New Roman"/>
                <w:b/>
                <w:color w:val="000000"/>
                <w:sz w:val="22"/>
                <w:szCs w:val="22"/>
              </w:rPr>
              <w:t>8</w:t>
            </w:r>
            <w:r w:rsidRPr="00B6611C">
              <w:rPr>
                <w:rFonts w:ascii="Times New Roman" w:hAnsi="Times New Roman"/>
                <w:b/>
                <w:color w:val="000000"/>
                <w:sz w:val="22"/>
                <w:szCs w:val="22"/>
              </w:rPr>
              <w:t>%</w:t>
            </w:r>
          </w:p>
        </w:tc>
        <w:tc>
          <w:tcPr>
            <w:tcW w:w="2858" w:type="dxa"/>
            <w:gridSpan w:val="2"/>
            <w:tcBorders>
              <w:left w:val="single" w:sz="8" w:space="0" w:color="000000"/>
              <w:bottom w:val="single" w:sz="8" w:space="0" w:color="000000"/>
            </w:tcBorders>
          </w:tcPr>
          <w:p w14:paraId="3008FA62" w14:textId="77777777" w:rsidR="00BC0738" w:rsidRPr="000A4A28" w:rsidRDefault="00BC0738" w:rsidP="004B1B54">
            <w:pPr>
              <w:jc w:val="center"/>
              <w:rPr>
                <w:rFonts w:ascii="Times New Roman" w:hAnsi="Times New Roman"/>
                <w:b/>
                <w:color w:val="000000"/>
                <w:sz w:val="22"/>
                <w:szCs w:val="22"/>
              </w:rPr>
            </w:pPr>
            <w:r w:rsidRPr="000A4A28">
              <w:rPr>
                <w:rFonts w:ascii="Times New Roman" w:hAnsi="Times New Roman"/>
                <w:b/>
                <w:color w:val="000000"/>
                <w:sz w:val="22"/>
                <w:szCs w:val="22"/>
              </w:rPr>
              <w:t>E</w:t>
            </w:r>
            <w:r w:rsidR="00B20D1C">
              <w:rPr>
                <w:rFonts w:ascii="Times New Roman" w:hAnsi="Times New Roman"/>
                <w:b/>
                <w:color w:val="000000"/>
                <w:sz w:val="22"/>
                <w:szCs w:val="22"/>
              </w:rPr>
              <w:t>ast</w:t>
            </w:r>
            <w:r w:rsidRPr="000A4A28">
              <w:rPr>
                <w:rFonts w:ascii="Times New Roman" w:hAnsi="Times New Roman"/>
                <w:b/>
                <w:color w:val="000000"/>
                <w:sz w:val="22"/>
                <w:szCs w:val="22"/>
              </w:rPr>
              <w:t xml:space="preserve"> </w:t>
            </w:r>
            <w:r w:rsidR="00A64DAE" w:rsidRPr="000A4A28">
              <w:rPr>
                <w:rFonts w:ascii="Times New Roman" w:hAnsi="Times New Roman"/>
                <w:b/>
                <w:color w:val="000000"/>
                <w:sz w:val="22"/>
                <w:szCs w:val="22"/>
              </w:rPr>
              <w:t>23</w:t>
            </w:r>
            <w:r w:rsidRPr="000A4A28">
              <w:rPr>
                <w:rFonts w:ascii="Times New Roman" w:hAnsi="Times New Roman"/>
                <w:b/>
                <w:color w:val="000000"/>
                <w:sz w:val="22"/>
                <w:szCs w:val="22"/>
              </w:rPr>
              <w:t>%</w:t>
            </w:r>
          </w:p>
        </w:tc>
      </w:tr>
      <w:tr w:rsidR="0062159A" w:rsidRPr="00B30AE1" w14:paraId="387D3B2F" w14:textId="77777777" w:rsidTr="000A4A28">
        <w:trPr>
          <w:trHeight w:val="247"/>
        </w:trPr>
        <w:tc>
          <w:tcPr>
            <w:tcW w:w="1280" w:type="dxa"/>
            <w:tcBorders>
              <w:top w:val="single" w:sz="8" w:space="0" w:color="000000"/>
            </w:tcBorders>
          </w:tcPr>
          <w:p w14:paraId="679A1527"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Alexander</w:t>
            </w:r>
          </w:p>
        </w:tc>
        <w:tc>
          <w:tcPr>
            <w:tcW w:w="1475" w:type="dxa"/>
            <w:tcBorders>
              <w:top w:val="single" w:sz="8" w:space="0" w:color="000000"/>
              <w:right w:val="single" w:sz="8" w:space="0" w:color="000000"/>
            </w:tcBorders>
          </w:tcPr>
          <w:p w14:paraId="1D2A6631"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Lincoln</w:t>
            </w:r>
          </w:p>
        </w:tc>
        <w:tc>
          <w:tcPr>
            <w:tcW w:w="1414" w:type="dxa"/>
            <w:tcBorders>
              <w:top w:val="single" w:sz="8" w:space="0" w:color="000000"/>
              <w:left w:val="single" w:sz="8" w:space="0" w:color="000000"/>
            </w:tcBorders>
          </w:tcPr>
          <w:p w14:paraId="7E9F244A"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Alamance</w:t>
            </w:r>
          </w:p>
        </w:tc>
        <w:tc>
          <w:tcPr>
            <w:tcW w:w="1475" w:type="dxa"/>
            <w:tcBorders>
              <w:top w:val="single" w:sz="8" w:space="0" w:color="000000"/>
              <w:right w:val="single" w:sz="8" w:space="0" w:color="000000"/>
            </w:tcBorders>
          </w:tcPr>
          <w:p w14:paraId="3A401774"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Moore</w:t>
            </w:r>
          </w:p>
        </w:tc>
        <w:tc>
          <w:tcPr>
            <w:tcW w:w="1638" w:type="dxa"/>
            <w:tcBorders>
              <w:top w:val="single" w:sz="8" w:space="0" w:color="000000"/>
              <w:left w:val="single" w:sz="8" w:space="0" w:color="000000"/>
              <w:right w:val="single" w:sz="8" w:space="0" w:color="000000"/>
            </w:tcBorders>
          </w:tcPr>
          <w:p w14:paraId="47D09E9F"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Buncombe</w:t>
            </w:r>
          </w:p>
        </w:tc>
        <w:tc>
          <w:tcPr>
            <w:tcW w:w="1304" w:type="dxa"/>
            <w:tcBorders>
              <w:top w:val="single" w:sz="8" w:space="0" w:color="000000"/>
              <w:left w:val="single" w:sz="8" w:space="0" w:color="000000"/>
            </w:tcBorders>
          </w:tcPr>
          <w:p w14:paraId="29621FAA"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Beaufort</w:t>
            </w:r>
          </w:p>
        </w:tc>
        <w:tc>
          <w:tcPr>
            <w:tcW w:w="1554" w:type="dxa"/>
            <w:tcBorders>
              <w:top w:val="single" w:sz="8" w:space="0" w:color="000000"/>
            </w:tcBorders>
          </w:tcPr>
          <w:p w14:paraId="346597CC"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Jones</w:t>
            </w:r>
          </w:p>
        </w:tc>
      </w:tr>
      <w:tr w:rsidR="0062159A" w:rsidRPr="00B30AE1" w14:paraId="4F337D10" w14:textId="77777777" w:rsidTr="0062159A">
        <w:trPr>
          <w:trHeight w:val="247"/>
        </w:trPr>
        <w:tc>
          <w:tcPr>
            <w:tcW w:w="1280" w:type="dxa"/>
          </w:tcPr>
          <w:p w14:paraId="37545E41"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Alleghany</w:t>
            </w:r>
          </w:p>
        </w:tc>
        <w:tc>
          <w:tcPr>
            <w:tcW w:w="1475" w:type="dxa"/>
            <w:tcBorders>
              <w:right w:val="single" w:sz="8" w:space="0" w:color="000000"/>
            </w:tcBorders>
          </w:tcPr>
          <w:p w14:paraId="3AB0B7D5"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Macon</w:t>
            </w:r>
          </w:p>
        </w:tc>
        <w:tc>
          <w:tcPr>
            <w:tcW w:w="1414" w:type="dxa"/>
            <w:tcBorders>
              <w:left w:val="single" w:sz="8" w:space="0" w:color="000000"/>
            </w:tcBorders>
          </w:tcPr>
          <w:p w14:paraId="28894683"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Anson</w:t>
            </w:r>
          </w:p>
        </w:tc>
        <w:tc>
          <w:tcPr>
            <w:tcW w:w="1475" w:type="dxa"/>
            <w:tcBorders>
              <w:right w:val="single" w:sz="8" w:space="0" w:color="000000"/>
            </w:tcBorders>
          </w:tcPr>
          <w:p w14:paraId="3562EB27"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Orange</w:t>
            </w:r>
          </w:p>
        </w:tc>
        <w:tc>
          <w:tcPr>
            <w:tcW w:w="1638" w:type="dxa"/>
            <w:tcBorders>
              <w:left w:val="single" w:sz="8" w:space="0" w:color="000000"/>
              <w:right w:val="single" w:sz="8" w:space="0" w:color="000000"/>
            </w:tcBorders>
          </w:tcPr>
          <w:p w14:paraId="2EE40FA9"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Cumberland</w:t>
            </w:r>
          </w:p>
        </w:tc>
        <w:tc>
          <w:tcPr>
            <w:tcW w:w="1304" w:type="dxa"/>
            <w:tcBorders>
              <w:left w:val="single" w:sz="8" w:space="0" w:color="000000"/>
            </w:tcBorders>
          </w:tcPr>
          <w:p w14:paraId="7E398DB9"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Bertie</w:t>
            </w:r>
          </w:p>
        </w:tc>
        <w:tc>
          <w:tcPr>
            <w:tcW w:w="1554" w:type="dxa"/>
          </w:tcPr>
          <w:p w14:paraId="00FEEF6B"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Lenoir</w:t>
            </w:r>
          </w:p>
        </w:tc>
      </w:tr>
      <w:tr w:rsidR="0062159A" w:rsidRPr="00B30AE1" w14:paraId="3237D45C" w14:textId="77777777" w:rsidTr="000A4A28">
        <w:trPr>
          <w:trHeight w:val="247"/>
        </w:trPr>
        <w:tc>
          <w:tcPr>
            <w:tcW w:w="1280" w:type="dxa"/>
          </w:tcPr>
          <w:p w14:paraId="0551BA91"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Ashe</w:t>
            </w:r>
          </w:p>
        </w:tc>
        <w:tc>
          <w:tcPr>
            <w:tcW w:w="1475" w:type="dxa"/>
            <w:tcBorders>
              <w:right w:val="single" w:sz="8" w:space="0" w:color="000000"/>
            </w:tcBorders>
          </w:tcPr>
          <w:p w14:paraId="2B6EECE6"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Madison</w:t>
            </w:r>
          </w:p>
        </w:tc>
        <w:tc>
          <w:tcPr>
            <w:tcW w:w="1414" w:type="dxa"/>
            <w:tcBorders>
              <w:left w:val="single" w:sz="8" w:space="0" w:color="000000"/>
            </w:tcBorders>
          </w:tcPr>
          <w:p w14:paraId="5982EB13"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Cabarrus</w:t>
            </w:r>
          </w:p>
        </w:tc>
        <w:tc>
          <w:tcPr>
            <w:tcW w:w="1475" w:type="dxa"/>
            <w:tcBorders>
              <w:right w:val="single" w:sz="8" w:space="0" w:color="000000"/>
            </w:tcBorders>
          </w:tcPr>
          <w:p w14:paraId="0E812899"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Person</w:t>
            </w:r>
          </w:p>
        </w:tc>
        <w:tc>
          <w:tcPr>
            <w:tcW w:w="1638" w:type="dxa"/>
            <w:tcBorders>
              <w:left w:val="single" w:sz="8" w:space="0" w:color="000000"/>
              <w:right w:val="single" w:sz="8" w:space="0" w:color="000000"/>
            </w:tcBorders>
          </w:tcPr>
          <w:p w14:paraId="0BFF3041"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Durham</w:t>
            </w:r>
          </w:p>
        </w:tc>
        <w:tc>
          <w:tcPr>
            <w:tcW w:w="1304" w:type="dxa"/>
            <w:tcBorders>
              <w:left w:val="single" w:sz="8" w:space="0" w:color="000000"/>
            </w:tcBorders>
          </w:tcPr>
          <w:p w14:paraId="57EAE9B4"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Bladen</w:t>
            </w:r>
          </w:p>
        </w:tc>
        <w:tc>
          <w:tcPr>
            <w:tcW w:w="1554" w:type="dxa"/>
          </w:tcPr>
          <w:p w14:paraId="6A149227"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Martin</w:t>
            </w:r>
          </w:p>
        </w:tc>
      </w:tr>
      <w:tr w:rsidR="0062159A" w:rsidRPr="00B30AE1" w14:paraId="12612DB9" w14:textId="77777777" w:rsidTr="000A4A28">
        <w:trPr>
          <w:trHeight w:val="247"/>
        </w:trPr>
        <w:tc>
          <w:tcPr>
            <w:tcW w:w="1280" w:type="dxa"/>
          </w:tcPr>
          <w:p w14:paraId="22DAA05F"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Avery</w:t>
            </w:r>
          </w:p>
        </w:tc>
        <w:tc>
          <w:tcPr>
            <w:tcW w:w="1475" w:type="dxa"/>
            <w:tcBorders>
              <w:right w:val="single" w:sz="8" w:space="0" w:color="000000"/>
            </w:tcBorders>
          </w:tcPr>
          <w:p w14:paraId="384712E9"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McDowell</w:t>
            </w:r>
          </w:p>
        </w:tc>
        <w:tc>
          <w:tcPr>
            <w:tcW w:w="1414" w:type="dxa"/>
            <w:tcBorders>
              <w:left w:val="single" w:sz="8" w:space="0" w:color="000000"/>
            </w:tcBorders>
          </w:tcPr>
          <w:p w14:paraId="19AD498A"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Caswell</w:t>
            </w:r>
          </w:p>
        </w:tc>
        <w:tc>
          <w:tcPr>
            <w:tcW w:w="1475" w:type="dxa"/>
            <w:tcBorders>
              <w:right w:val="single" w:sz="8" w:space="0" w:color="000000"/>
            </w:tcBorders>
          </w:tcPr>
          <w:p w14:paraId="27EB0542"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Randolph</w:t>
            </w:r>
          </w:p>
        </w:tc>
        <w:tc>
          <w:tcPr>
            <w:tcW w:w="1638" w:type="dxa"/>
            <w:tcBorders>
              <w:left w:val="single" w:sz="8" w:space="0" w:color="000000"/>
              <w:right w:val="single" w:sz="8" w:space="0" w:color="000000"/>
            </w:tcBorders>
          </w:tcPr>
          <w:p w14:paraId="7E356B72" w14:textId="77777777" w:rsidR="0062159A" w:rsidRPr="00B30AE1" w:rsidRDefault="0023323F" w:rsidP="0062159A">
            <w:pPr>
              <w:rPr>
                <w:rFonts w:ascii="Times New Roman" w:hAnsi="Times New Roman"/>
                <w:color w:val="000000"/>
                <w:sz w:val="22"/>
                <w:szCs w:val="22"/>
              </w:rPr>
            </w:pPr>
            <w:r>
              <w:rPr>
                <w:rFonts w:ascii="Times New Roman" w:hAnsi="Times New Roman"/>
                <w:color w:val="000000"/>
                <w:sz w:val="22"/>
                <w:szCs w:val="22"/>
              </w:rPr>
              <w:t>Forsyth</w:t>
            </w:r>
          </w:p>
        </w:tc>
        <w:tc>
          <w:tcPr>
            <w:tcW w:w="1304" w:type="dxa"/>
            <w:tcBorders>
              <w:left w:val="single" w:sz="8" w:space="0" w:color="000000"/>
            </w:tcBorders>
          </w:tcPr>
          <w:p w14:paraId="6267F6A3"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Brunswick</w:t>
            </w:r>
          </w:p>
        </w:tc>
        <w:tc>
          <w:tcPr>
            <w:tcW w:w="1554" w:type="dxa"/>
          </w:tcPr>
          <w:p w14:paraId="496DBFBA"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Nash</w:t>
            </w:r>
          </w:p>
        </w:tc>
      </w:tr>
      <w:tr w:rsidR="0062159A" w:rsidRPr="00B30AE1" w14:paraId="006A95C3" w14:textId="77777777" w:rsidTr="000A4A28">
        <w:trPr>
          <w:trHeight w:val="247"/>
        </w:trPr>
        <w:tc>
          <w:tcPr>
            <w:tcW w:w="1280" w:type="dxa"/>
          </w:tcPr>
          <w:p w14:paraId="3523BBF1"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Burke</w:t>
            </w:r>
          </w:p>
        </w:tc>
        <w:tc>
          <w:tcPr>
            <w:tcW w:w="1475" w:type="dxa"/>
            <w:tcBorders>
              <w:right w:val="single" w:sz="8" w:space="0" w:color="000000"/>
            </w:tcBorders>
          </w:tcPr>
          <w:p w14:paraId="36EDED0F"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Mitchell</w:t>
            </w:r>
          </w:p>
        </w:tc>
        <w:tc>
          <w:tcPr>
            <w:tcW w:w="1414" w:type="dxa"/>
            <w:tcBorders>
              <w:left w:val="single" w:sz="8" w:space="0" w:color="000000"/>
            </w:tcBorders>
          </w:tcPr>
          <w:p w14:paraId="60AC307D"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Chatham</w:t>
            </w:r>
          </w:p>
        </w:tc>
        <w:tc>
          <w:tcPr>
            <w:tcW w:w="1475" w:type="dxa"/>
            <w:tcBorders>
              <w:right w:val="single" w:sz="8" w:space="0" w:color="000000"/>
            </w:tcBorders>
          </w:tcPr>
          <w:p w14:paraId="48CD15A9"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Richmond</w:t>
            </w:r>
          </w:p>
        </w:tc>
        <w:tc>
          <w:tcPr>
            <w:tcW w:w="1638" w:type="dxa"/>
            <w:tcBorders>
              <w:left w:val="single" w:sz="8" w:space="0" w:color="000000"/>
              <w:right w:val="single" w:sz="8" w:space="0" w:color="000000"/>
            </w:tcBorders>
          </w:tcPr>
          <w:p w14:paraId="7EC4BD99" w14:textId="77777777" w:rsidR="0062159A" w:rsidRPr="00B30AE1" w:rsidRDefault="0023323F" w:rsidP="0062159A">
            <w:pPr>
              <w:rPr>
                <w:rFonts w:ascii="Times New Roman" w:hAnsi="Times New Roman"/>
                <w:color w:val="000000"/>
                <w:sz w:val="22"/>
                <w:szCs w:val="22"/>
              </w:rPr>
            </w:pPr>
            <w:r w:rsidRPr="00B30AE1">
              <w:rPr>
                <w:rFonts w:ascii="Times New Roman" w:hAnsi="Times New Roman"/>
                <w:color w:val="000000"/>
                <w:sz w:val="22"/>
                <w:szCs w:val="22"/>
              </w:rPr>
              <w:t>Guilford</w:t>
            </w:r>
          </w:p>
        </w:tc>
        <w:tc>
          <w:tcPr>
            <w:tcW w:w="1304" w:type="dxa"/>
            <w:tcBorders>
              <w:left w:val="single" w:sz="8" w:space="0" w:color="000000"/>
            </w:tcBorders>
          </w:tcPr>
          <w:p w14:paraId="5CAA822D"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Camden</w:t>
            </w:r>
          </w:p>
        </w:tc>
        <w:tc>
          <w:tcPr>
            <w:tcW w:w="1554" w:type="dxa"/>
          </w:tcPr>
          <w:p w14:paraId="1450F242"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New Hanover</w:t>
            </w:r>
          </w:p>
        </w:tc>
      </w:tr>
      <w:tr w:rsidR="0062159A" w:rsidRPr="00B30AE1" w14:paraId="528CDB69" w14:textId="77777777" w:rsidTr="000A4A28">
        <w:trPr>
          <w:trHeight w:val="247"/>
        </w:trPr>
        <w:tc>
          <w:tcPr>
            <w:tcW w:w="1280" w:type="dxa"/>
          </w:tcPr>
          <w:p w14:paraId="14000DC5"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Caldwell</w:t>
            </w:r>
          </w:p>
        </w:tc>
        <w:tc>
          <w:tcPr>
            <w:tcW w:w="1475" w:type="dxa"/>
            <w:tcBorders>
              <w:right w:val="single" w:sz="8" w:space="0" w:color="000000"/>
            </w:tcBorders>
          </w:tcPr>
          <w:p w14:paraId="611CED52"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Polk</w:t>
            </w:r>
          </w:p>
        </w:tc>
        <w:tc>
          <w:tcPr>
            <w:tcW w:w="1414" w:type="dxa"/>
            <w:tcBorders>
              <w:left w:val="single" w:sz="8" w:space="0" w:color="000000"/>
            </w:tcBorders>
          </w:tcPr>
          <w:p w14:paraId="2DC95552"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Davidson</w:t>
            </w:r>
          </w:p>
        </w:tc>
        <w:tc>
          <w:tcPr>
            <w:tcW w:w="1475" w:type="dxa"/>
            <w:tcBorders>
              <w:right w:val="single" w:sz="8" w:space="0" w:color="000000"/>
            </w:tcBorders>
          </w:tcPr>
          <w:p w14:paraId="1FDAE396"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Rockingham</w:t>
            </w:r>
          </w:p>
        </w:tc>
        <w:tc>
          <w:tcPr>
            <w:tcW w:w="1638" w:type="dxa"/>
            <w:tcBorders>
              <w:left w:val="single" w:sz="8" w:space="0" w:color="000000"/>
              <w:right w:val="single" w:sz="8" w:space="0" w:color="000000"/>
            </w:tcBorders>
          </w:tcPr>
          <w:p w14:paraId="2B59BF32"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Mecklenburg</w:t>
            </w:r>
          </w:p>
        </w:tc>
        <w:tc>
          <w:tcPr>
            <w:tcW w:w="1304" w:type="dxa"/>
            <w:tcBorders>
              <w:left w:val="single" w:sz="8" w:space="0" w:color="000000"/>
            </w:tcBorders>
          </w:tcPr>
          <w:p w14:paraId="2D08A281"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Carteret</w:t>
            </w:r>
          </w:p>
        </w:tc>
        <w:tc>
          <w:tcPr>
            <w:tcW w:w="1554" w:type="dxa"/>
          </w:tcPr>
          <w:p w14:paraId="3F4EF153"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Northampton</w:t>
            </w:r>
          </w:p>
        </w:tc>
      </w:tr>
      <w:tr w:rsidR="0062159A" w:rsidRPr="00B30AE1" w14:paraId="41DBF7B2" w14:textId="77777777" w:rsidTr="000A4A28">
        <w:trPr>
          <w:trHeight w:val="247"/>
        </w:trPr>
        <w:tc>
          <w:tcPr>
            <w:tcW w:w="1280" w:type="dxa"/>
          </w:tcPr>
          <w:p w14:paraId="00CA3852"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Catawba</w:t>
            </w:r>
          </w:p>
        </w:tc>
        <w:tc>
          <w:tcPr>
            <w:tcW w:w="1475" w:type="dxa"/>
            <w:tcBorders>
              <w:right w:val="single" w:sz="8" w:space="0" w:color="000000"/>
            </w:tcBorders>
          </w:tcPr>
          <w:p w14:paraId="68DF47DA"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Rutherford</w:t>
            </w:r>
          </w:p>
        </w:tc>
        <w:tc>
          <w:tcPr>
            <w:tcW w:w="1414" w:type="dxa"/>
            <w:tcBorders>
              <w:left w:val="single" w:sz="8" w:space="0" w:color="000000"/>
            </w:tcBorders>
          </w:tcPr>
          <w:p w14:paraId="58D45A86"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Davie</w:t>
            </w:r>
          </w:p>
        </w:tc>
        <w:tc>
          <w:tcPr>
            <w:tcW w:w="1475" w:type="dxa"/>
            <w:tcBorders>
              <w:right w:val="single" w:sz="8" w:space="0" w:color="000000"/>
            </w:tcBorders>
          </w:tcPr>
          <w:p w14:paraId="65A1B44C"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Rowan</w:t>
            </w:r>
          </w:p>
        </w:tc>
        <w:tc>
          <w:tcPr>
            <w:tcW w:w="1638" w:type="dxa"/>
            <w:tcBorders>
              <w:left w:val="single" w:sz="8" w:space="0" w:color="000000"/>
              <w:right w:val="single" w:sz="8" w:space="0" w:color="000000"/>
            </w:tcBorders>
          </w:tcPr>
          <w:p w14:paraId="078EBDDA"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Wake</w:t>
            </w:r>
          </w:p>
        </w:tc>
        <w:tc>
          <w:tcPr>
            <w:tcW w:w="1304" w:type="dxa"/>
            <w:tcBorders>
              <w:left w:val="single" w:sz="8" w:space="0" w:color="000000"/>
            </w:tcBorders>
          </w:tcPr>
          <w:p w14:paraId="0A15F970"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Chowan</w:t>
            </w:r>
          </w:p>
        </w:tc>
        <w:tc>
          <w:tcPr>
            <w:tcW w:w="1554" w:type="dxa"/>
          </w:tcPr>
          <w:p w14:paraId="080EFBBB"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Onslow</w:t>
            </w:r>
          </w:p>
        </w:tc>
      </w:tr>
      <w:tr w:rsidR="0062159A" w:rsidRPr="00B30AE1" w14:paraId="52F8A537" w14:textId="77777777" w:rsidTr="000A4A28">
        <w:trPr>
          <w:trHeight w:val="247"/>
        </w:trPr>
        <w:tc>
          <w:tcPr>
            <w:tcW w:w="1280" w:type="dxa"/>
          </w:tcPr>
          <w:p w14:paraId="2EBA3B6F"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Cherokee</w:t>
            </w:r>
          </w:p>
        </w:tc>
        <w:tc>
          <w:tcPr>
            <w:tcW w:w="1475" w:type="dxa"/>
            <w:tcBorders>
              <w:right w:val="single" w:sz="8" w:space="0" w:color="000000"/>
            </w:tcBorders>
          </w:tcPr>
          <w:p w14:paraId="3986EE03"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Surry</w:t>
            </w:r>
          </w:p>
        </w:tc>
        <w:tc>
          <w:tcPr>
            <w:tcW w:w="1414" w:type="dxa"/>
            <w:tcBorders>
              <w:left w:val="single" w:sz="8" w:space="0" w:color="000000"/>
            </w:tcBorders>
          </w:tcPr>
          <w:p w14:paraId="0865B705"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Franklin</w:t>
            </w:r>
          </w:p>
        </w:tc>
        <w:tc>
          <w:tcPr>
            <w:tcW w:w="1475" w:type="dxa"/>
            <w:tcBorders>
              <w:right w:val="single" w:sz="8" w:space="0" w:color="000000"/>
            </w:tcBorders>
          </w:tcPr>
          <w:p w14:paraId="412AEAB2"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Scotland</w:t>
            </w:r>
          </w:p>
        </w:tc>
        <w:tc>
          <w:tcPr>
            <w:tcW w:w="1638" w:type="dxa"/>
            <w:tcBorders>
              <w:left w:val="single" w:sz="8" w:space="0" w:color="000000"/>
              <w:right w:val="single" w:sz="8" w:space="0" w:color="000000"/>
            </w:tcBorders>
          </w:tcPr>
          <w:p w14:paraId="267A8B21" w14:textId="77777777" w:rsidR="0062159A" w:rsidRPr="00B30AE1" w:rsidRDefault="0062159A" w:rsidP="0062159A">
            <w:pPr>
              <w:jc w:val="center"/>
              <w:rPr>
                <w:rFonts w:ascii="Times New Roman" w:hAnsi="Times New Roman"/>
                <w:color w:val="000000"/>
                <w:sz w:val="22"/>
                <w:szCs w:val="22"/>
              </w:rPr>
            </w:pPr>
          </w:p>
        </w:tc>
        <w:tc>
          <w:tcPr>
            <w:tcW w:w="1304" w:type="dxa"/>
            <w:tcBorders>
              <w:left w:val="single" w:sz="8" w:space="0" w:color="000000"/>
            </w:tcBorders>
          </w:tcPr>
          <w:p w14:paraId="46382A02"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Columbus</w:t>
            </w:r>
          </w:p>
        </w:tc>
        <w:tc>
          <w:tcPr>
            <w:tcW w:w="1554" w:type="dxa"/>
          </w:tcPr>
          <w:p w14:paraId="73B07154"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Pamlico</w:t>
            </w:r>
          </w:p>
        </w:tc>
      </w:tr>
      <w:tr w:rsidR="0062159A" w:rsidRPr="00B30AE1" w14:paraId="4F4BF431" w14:textId="77777777" w:rsidTr="000A4A28">
        <w:trPr>
          <w:trHeight w:val="247"/>
        </w:trPr>
        <w:tc>
          <w:tcPr>
            <w:tcW w:w="1280" w:type="dxa"/>
          </w:tcPr>
          <w:p w14:paraId="27E71901"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Clay</w:t>
            </w:r>
          </w:p>
        </w:tc>
        <w:tc>
          <w:tcPr>
            <w:tcW w:w="1475" w:type="dxa"/>
            <w:tcBorders>
              <w:right w:val="single" w:sz="8" w:space="0" w:color="000000"/>
            </w:tcBorders>
          </w:tcPr>
          <w:p w14:paraId="67B71606"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Swain</w:t>
            </w:r>
          </w:p>
        </w:tc>
        <w:tc>
          <w:tcPr>
            <w:tcW w:w="1414" w:type="dxa"/>
            <w:tcBorders>
              <w:left w:val="single" w:sz="8" w:space="0" w:color="000000"/>
            </w:tcBorders>
          </w:tcPr>
          <w:p w14:paraId="75D4DC23"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Granville</w:t>
            </w:r>
          </w:p>
        </w:tc>
        <w:tc>
          <w:tcPr>
            <w:tcW w:w="1475" w:type="dxa"/>
            <w:tcBorders>
              <w:right w:val="single" w:sz="8" w:space="0" w:color="000000"/>
            </w:tcBorders>
          </w:tcPr>
          <w:p w14:paraId="020E2381"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Stanly</w:t>
            </w:r>
          </w:p>
        </w:tc>
        <w:tc>
          <w:tcPr>
            <w:tcW w:w="1638" w:type="dxa"/>
            <w:tcBorders>
              <w:left w:val="single" w:sz="8" w:space="0" w:color="000000"/>
              <w:right w:val="single" w:sz="8" w:space="0" w:color="000000"/>
            </w:tcBorders>
          </w:tcPr>
          <w:p w14:paraId="7374B7D8" w14:textId="77777777" w:rsidR="0062159A" w:rsidRPr="00B30AE1" w:rsidRDefault="0062159A" w:rsidP="0062159A">
            <w:pPr>
              <w:rPr>
                <w:rFonts w:ascii="Times New Roman" w:hAnsi="Times New Roman"/>
                <w:color w:val="000000"/>
                <w:sz w:val="22"/>
                <w:szCs w:val="22"/>
              </w:rPr>
            </w:pPr>
          </w:p>
        </w:tc>
        <w:tc>
          <w:tcPr>
            <w:tcW w:w="1304" w:type="dxa"/>
            <w:tcBorders>
              <w:left w:val="single" w:sz="8" w:space="0" w:color="000000"/>
            </w:tcBorders>
          </w:tcPr>
          <w:p w14:paraId="5FBDCB36"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Craven</w:t>
            </w:r>
          </w:p>
        </w:tc>
        <w:tc>
          <w:tcPr>
            <w:tcW w:w="1554" w:type="dxa"/>
          </w:tcPr>
          <w:p w14:paraId="0F29BD33"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Pasquotank</w:t>
            </w:r>
          </w:p>
        </w:tc>
      </w:tr>
      <w:tr w:rsidR="0062159A" w:rsidRPr="00B30AE1" w14:paraId="1FFBBEA0" w14:textId="77777777" w:rsidTr="000A4A28">
        <w:trPr>
          <w:trHeight w:val="247"/>
        </w:trPr>
        <w:tc>
          <w:tcPr>
            <w:tcW w:w="1280" w:type="dxa"/>
          </w:tcPr>
          <w:p w14:paraId="2FE3CB27"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Cleveland</w:t>
            </w:r>
          </w:p>
        </w:tc>
        <w:tc>
          <w:tcPr>
            <w:tcW w:w="1475" w:type="dxa"/>
            <w:tcBorders>
              <w:right w:val="single" w:sz="8" w:space="0" w:color="000000"/>
            </w:tcBorders>
          </w:tcPr>
          <w:p w14:paraId="50F5585B"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Transylvania</w:t>
            </w:r>
          </w:p>
        </w:tc>
        <w:tc>
          <w:tcPr>
            <w:tcW w:w="1414" w:type="dxa"/>
            <w:tcBorders>
              <w:left w:val="single" w:sz="8" w:space="0" w:color="000000"/>
            </w:tcBorders>
          </w:tcPr>
          <w:p w14:paraId="6F4B75F2"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Harnett</w:t>
            </w:r>
          </w:p>
        </w:tc>
        <w:tc>
          <w:tcPr>
            <w:tcW w:w="1475" w:type="dxa"/>
            <w:tcBorders>
              <w:right w:val="single" w:sz="8" w:space="0" w:color="000000"/>
            </w:tcBorders>
          </w:tcPr>
          <w:p w14:paraId="3CF8AB6B"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Stokes</w:t>
            </w:r>
          </w:p>
        </w:tc>
        <w:tc>
          <w:tcPr>
            <w:tcW w:w="1638" w:type="dxa"/>
            <w:tcBorders>
              <w:left w:val="single" w:sz="8" w:space="0" w:color="000000"/>
              <w:right w:val="single" w:sz="8" w:space="0" w:color="000000"/>
            </w:tcBorders>
          </w:tcPr>
          <w:p w14:paraId="2AD4EDEE" w14:textId="77777777" w:rsidR="0062159A" w:rsidRPr="00B30AE1" w:rsidRDefault="0062159A" w:rsidP="0062159A">
            <w:pPr>
              <w:rPr>
                <w:rFonts w:ascii="Times New Roman" w:hAnsi="Times New Roman"/>
                <w:color w:val="000000"/>
                <w:sz w:val="22"/>
                <w:szCs w:val="22"/>
              </w:rPr>
            </w:pPr>
          </w:p>
        </w:tc>
        <w:tc>
          <w:tcPr>
            <w:tcW w:w="1304" w:type="dxa"/>
            <w:tcBorders>
              <w:left w:val="single" w:sz="8" w:space="0" w:color="000000"/>
            </w:tcBorders>
          </w:tcPr>
          <w:p w14:paraId="45B896EE"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Currituck</w:t>
            </w:r>
          </w:p>
        </w:tc>
        <w:tc>
          <w:tcPr>
            <w:tcW w:w="1554" w:type="dxa"/>
          </w:tcPr>
          <w:p w14:paraId="55830FA3"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Pender</w:t>
            </w:r>
          </w:p>
        </w:tc>
      </w:tr>
      <w:tr w:rsidR="0062159A" w:rsidRPr="00B30AE1" w14:paraId="1F5758F9" w14:textId="77777777" w:rsidTr="000A4A28">
        <w:trPr>
          <w:trHeight w:val="247"/>
        </w:trPr>
        <w:tc>
          <w:tcPr>
            <w:tcW w:w="1280" w:type="dxa"/>
          </w:tcPr>
          <w:p w14:paraId="17CCD4DF"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Gaston</w:t>
            </w:r>
          </w:p>
        </w:tc>
        <w:tc>
          <w:tcPr>
            <w:tcW w:w="1475" w:type="dxa"/>
            <w:tcBorders>
              <w:right w:val="single" w:sz="8" w:space="0" w:color="000000"/>
            </w:tcBorders>
          </w:tcPr>
          <w:p w14:paraId="280F3333"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Watauga</w:t>
            </w:r>
          </w:p>
        </w:tc>
        <w:tc>
          <w:tcPr>
            <w:tcW w:w="1414" w:type="dxa"/>
            <w:tcBorders>
              <w:left w:val="single" w:sz="8" w:space="0" w:color="000000"/>
            </w:tcBorders>
          </w:tcPr>
          <w:p w14:paraId="6A2BEA3D"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Hoke</w:t>
            </w:r>
          </w:p>
        </w:tc>
        <w:tc>
          <w:tcPr>
            <w:tcW w:w="1475" w:type="dxa"/>
            <w:tcBorders>
              <w:right w:val="single" w:sz="8" w:space="0" w:color="000000"/>
            </w:tcBorders>
          </w:tcPr>
          <w:p w14:paraId="31C627A3"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Union</w:t>
            </w:r>
          </w:p>
        </w:tc>
        <w:tc>
          <w:tcPr>
            <w:tcW w:w="1638" w:type="dxa"/>
            <w:tcBorders>
              <w:left w:val="single" w:sz="8" w:space="0" w:color="000000"/>
              <w:right w:val="single" w:sz="8" w:space="0" w:color="000000"/>
            </w:tcBorders>
          </w:tcPr>
          <w:p w14:paraId="19EB6D43" w14:textId="77777777" w:rsidR="0062159A" w:rsidRPr="00B30AE1" w:rsidRDefault="0062159A" w:rsidP="0062159A">
            <w:pPr>
              <w:rPr>
                <w:rFonts w:ascii="Times New Roman" w:hAnsi="Times New Roman"/>
                <w:color w:val="000000"/>
                <w:sz w:val="22"/>
                <w:szCs w:val="22"/>
              </w:rPr>
            </w:pPr>
          </w:p>
        </w:tc>
        <w:tc>
          <w:tcPr>
            <w:tcW w:w="1304" w:type="dxa"/>
            <w:tcBorders>
              <w:left w:val="single" w:sz="8" w:space="0" w:color="000000"/>
            </w:tcBorders>
          </w:tcPr>
          <w:p w14:paraId="77CB5D08"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Dare</w:t>
            </w:r>
          </w:p>
        </w:tc>
        <w:tc>
          <w:tcPr>
            <w:tcW w:w="1554" w:type="dxa"/>
          </w:tcPr>
          <w:p w14:paraId="4FBCF6DD"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Perquimans</w:t>
            </w:r>
          </w:p>
        </w:tc>
      </w:tr>
      <w:tr w:rsidR="0062159A" w:rsidRPr="00B30AE1" w14:paraId="0BF34DC7" w14:textId="77777777" w:rsidTr="000A4A28">
        <w:trPr>
          <w:trHeight w:val="247"/>
        </w:trPr>
        <w:tc>
          <w:tcPr>
            <w:tcW w:w="1280" w:type="dxa"/>
          </w:tcPr>
          <w:p w14:paraId="74FD1661"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Graham</w:t>
            </w:r>
          </w:p>
        </w:tc>
        <w:tc>
          <w:tcPr>
            <w:tcW w:w="1475" w:type="dxa"/>
            <w:tcBorders>
              <w:right w:val="single" w:sz="8" w:space="0" w:color="000000"/>
            </w:tcBorders>
          </w:tcPr>
          <w:p w14:paraId="2C5083D8"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Wilkes</w:t>
            </w:r>
          </w:p>
        </w:tc>
        <w:tc>
          <w:tcPr>
            <w:tcW w:w="1414" w:type="dxa"/>
            <w:tcBorders>
              <w:left w:val="single" w:sz="8" w:space="0" w:color="000000"/>
            </w:tcBorders>
          </w:tcPr>
          <w:p w14:paraId="27DED202"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Iredell</w:t>
            </w:r>
          </w:p>
        </w:tc>
        <w:tc>
          <w:tcPr>
            <w:tcW w:w="1475" w:type="dxa"/>
            <w:tcBorders>
              <w:right w:val="single" w:sz="8" w:space="0" w:color="000000"/>
            </w:tcBorders>
          </w:tcPr>
          <w:p w14:paraId="2A2B56B8"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Vance</w:t>
            </w:r>
          </w:p>
        </w:tc>
        <w:tc>
          <w:tcPr>
            <w:tcW w:w="1638" w:type="dxa"/>
            <w:tcBorders>
              <w:left w:val="single" w:sz="8" w:space="0" w:color="000000"/>
              <w:right w:val="single" w:sz="8" w:space="0" w:color="000000"/>
            </w:tcBorders>
          </w:tcPr>
          <w:p w14:paraId="5BAA88F7" w14:textId="77777777" w:rsidR="0062159A" w:rsidRPr="00B30AE1" w:rsidRDefault="0062159A" w:rsidP="0062159A">
            <w:pPr>
              <w:rPr>
                <w:rFonts w:ascii="Times New Roman" w:hAnsi="Times New Roman"/>
                <w:color w:val="000000"/>
                <w:sz w:val="22"/>
                <w:szCs w:val="22"/>
              </w:rPr>
            </w:pPr>
          </w:p>
        </w:tc>
        <w:tc>
          <w:tcPr>
            <w:tcW w:w="1304" w:type="dxa"/>
            <w:tcBorders>
              <w:left w:val="single" w:sz="8" w:space="0" w:color="000000"/>
            </w:tcBorders>
          </w:tcPr>
          <w:p w14:paraId="38554772"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Duplin</w:t>
            </w:r>
          </w:p>
        </w:tc>
        <w:tc>
          <w:tcPr>
            <w:tcW w:w="1554" w:type="dxa"/>
          </w:tcPr>
          <w:p w14:paraId="3AA2A07A"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Pitt</w:t>
            </w:r>
          </w:p>
        </w:tc>
      </w:tr>
      <w:tr w:rsidR="0062159A" w:rsidRPr="00B30AE1" w14:paraId="57A084C3" w14:textId="77777777" w:rsidTr="000A4A28">
        <w:trPr>
          <w:trHeight w:val="247"/>
        </w:trPr>
        <w:tc>
          <w:tcPr>
            <w:tcW w:w="1280" w:type="dxa"/>
          </w:tcPr>
          <w:p w14:paraId="0FFB7C86"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Haywood</w:t>
            </w:r>
          </w:p>
        </w:tc>
        <w:tc>
          <w:tcPr>
            <w:tcW w:w="1475" w:type="dxa"/>
            <w:tcBorders>
              <w:right w:val="single" w:sz="8" w:space="0" w:color="000000"/>
            </w:tcBorders>
          </w:tcPr>
          <w:p w14:paraId="3DE4E11E"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Yadkin</w:t>
            </w:r>
          </w:p>
        </w:tc>
        <w:tc>
          <w:tcPr>
            <w:tcW w:w="1414" w:type="dxa"/>
            <w:tcBorders>
              <w:left w:val="single" w:sz="8" w:space="0" w:color="000000"/>
            </w:tcBorders>
          </w:tcPr>
          <w:p w14:paraId="109D1DD5"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Lee</w:t>
            </w:r>
          </w:p>
        </w:tc>
        <w:tc>
          <w:tcPr>
            <w:tcW w:w="1475" w:type="dxa"/>
            <w:tcBorders>
              <w:right w:val="single" w:sz="8" w:space="0" w:color="000000"/>
            </w:tcBorders>
          </w:tcPr>
          <w:p w14:paraId="768E375D"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Warren</w:t>
            </w:r>
          </w:p>
        </w:tc>
        <w:tc>
          <w:tcPr>
            <w:tcW w:w="1638" w:type="dxa"/>
            <w:tcBorders>
              <w:left w:val="single" w:sz="8" w:space="0" w:color="000000"/>
              <w:right w:val="single" w:sz="8" w:space="0" w:color="000000"/>
            </w:tcBorders>
          </w:tcPr>
          <w:p w14:paraId="48EED376" w14:textId="77777777" w:rsidR="0062159A" w:rsidRPr="00B30AE1" w:rsidRDefault="0062159A" w:rsidP="0062159A">
            <w:pPr>
              <w:rPr>
                <w:rFonts w:ascii="Times New Roman" w:hAnsi="Times New Roman"/>
                <w:color w:val="000000"/>
                <w:sz w:val="22"/>
                <w:szCs w:val="22"/>
              </w:rPr>
            </w:pPr>
          </w:p>
        </w:tc>
        <w:tc>
          <w:tcPr>
            <w:tcW w:w="1304" w:type="dxa"/>
            <w:tcBorders>
              <w:left w:val="single" w:sz="8" w:space="0" w:color="000000"/>
            </w:tcBorders>
          </w:tcPr>
          <w:p w14:paraId="0D332645"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Edgecombe</w:t>
            </w:r>
          </w:p>
        </w:tc>
        <w:tc>
          <w:tcPr>
            <w:tcW w:w="1554" w:type="dxa"/>
          </w:tcPr>
          <w:p w14:paraId="7E4FD4B8"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Robeson</w:t>
            </w:r>
          </w:p>
        </w:tc>
      </w:tr>
      <w:tr w:rsidR="0062159A" w:rsidRPr="00B30AE1" w14:paraId="14E5C56A" w14:textId="77777777" w:rsidTr="000A4A28">
        <w:trPr>
          <w:trHeight w:val="247"/>
        </w:trPr>
        <w:tc>
          <w:tcPr>
            <w:tcW w:w="1280" w:type="dxa"/>
          </w:tcPr>
          <w:p w14:paraId="441218A9"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Henderson</w:t>
            </w:r>
          </w:p>
        </w:tc>
        <w:tc>
          <w:tcPr>
            <w:tcW w:w="1475" w:type="dxa"/>
            <w:tcBorders>
              <w:right w:val="single" w:sz="8" w:space="0" w:color="000000"/>
            </w:tcBorders>
          </w:tcPr>
          <w:p w14:paraId="0548F3D9"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Yancey</w:t>
            </w:r>
          </w:p>
        </w:tc>
        <w:tc>
          <w:tcPr>
            <w:tcW w:w="1414" w:type="dxa"/>
            <w:tcBorders>
              <w:left w:val="single" w:sz="8" w:space="0" w:color="000000"/>
            </w:tcBorders>
          </w:tcPr>
          <w:p w14:paraId="5ABF8740"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Montgomery</w:t>
            </w:r>
          </w:p>
        </w:tc>
        <w:tc>
          <w:tcPr>
            <w:tcW w:w="1475" w:type="dxa"/>
            <w:tcBorders>
              <w:right w:val="single" w:sz="8" w:space="0" w:color="000000"/>
            </w:tcBorders>
          </w:tcPr>
          <w:p w14:paraId="00B47DAB" w14:textId="77777777" w:rsidR="0062159A" w:rsidRPr="00B30AE1" w:rsidRDefault="0062159A" w:rsidP="0062159A">
            <w:pPr>
              <w:rPr>
                <w:rFonts w:ascii="Times New Roman" w:hAnsi="Times New Roman"/>
                <w:color w:val="000000"/>
                <w:sz w:val="22"/>
                <w:szCs w:val="22"/>
              </w:rPr>
            </w:pPr>
          </w:p>
        </w:tc>
        <w:tc>
          <w:tcPr>
            <w:tcW w:w="1638" w:type="dxa"/>
            <w:tcBorders>
              <w:left w:val="single" w:sz="8" w:space="0" w:color="000000"/>
              <w:right w:val="single" w:sz="8" w:space="0" w:color="000000"/>
            </w:tcBorders>
          </w:tcPr>
          <w:p w14:paraId="2745AD50" w14:textId="77777777" w:rsidR="0062159A" w:rsidRPr="00B30AE1" w:rsidRDefault="0062159A" w:rsidP="0062159A">
            <w:pPr>
              <w:rPr>
                <w:rFonts w:ascii="Times New Roman" w:hAnsi="Times New Roman"/>
                <w:color w:val="000000"/>
                <w:sz w:val="22"/>
                <w:szCs w:val="22"/>
              </w:rPr>
            </w:pPr>
          </w:p>
        </w:tc>
        <w:tc>
          <w:tcPr>
            <w:tcW w:w="1304" w:type="dxa"/>
            <w:tcBorders>
              <w:left w:val="single" w:sz="8" w:space="0" w:color="000000"/>
            </w:tcBorders>
          </w:tcPr>
          <w:p w14:paraId="3716A5A3"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Gates</w:t>
            </w:r>
          </w:p>
        </w:tc>
        <w:tc>
          <w:tcPr>
            <w:tcW w:w="1554" w:type="dxa"/>
          </w:tcPr>
          <w:p w14:paraId="7ADD3FCE"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Sampson</w:t>
            </w:r>
          </w:p>
        </w:tc>
      </w:tr>
      <w:tr w:rsidR="0062159A" w:rsidRPr="00B30AE1" w14:paraId="63C9DDCD" w14:textId="77777777" w:rsidTr="000A4A28">
        <w:trPr>
          <w:trHeight w:val="247"/>
        </w:trPr>
        <w:tc>
          <w:tcPr>
            <w:tcW w:w="1280" w:type="dxa"/>
          </w:tcPr>
          <w:p w14:paraId="4DD3257C" w14:textId="77777777" w:rsidR="0062159A" w:rsidRPr="00B30AE1" w:rsidRDefault="0062159A" w:rsidP="0062159A">
            <w:pPr>
              <w:rPr>
                <w:rFonts w:ascii="Times New Roman" w:hAnsi="Times New Roman"/>
                <w:color w:val="000000"/>
                <w:sz w:val="22"/>
                <w:szCs w:val="22"/>
              </w:rPr>
            </w:pPr>
            <w:r>
              <w:rPr>
                <w:rFonts w:ascii="Times New Roman" w:hAnsi="Times New Roman"/>
                <w:color w:val="000000"/>
                <w:sz w:val="22"/>
                <w:szCs w:val="22"/>
              </w:rPr>
              <w:t>Jackson</w:t>
            </w:r>
          </w:p>
        </w:tc>
        <w:tc>
          <w:tcPr>
            <w:tcW w:w="1475" w:type="dxa"/>
            <w:tcBorders>
              <w:right w:val="single" w:sz="8" w:space="0" w:color="000000"/>
            </w:tcBorders>
          </w:tcPr>
          <w:p w14:paraId="3851E5CE" w14:textId="77777777" w:rsidR="0062159A" w:rsidRPr="00B30AE1" w:rsidRDefault="0062159A" w:rsidP="0062159A">
            <w:pPr>
              <w:rPr>
                <w:rFonts w:ascii="Times New Roman" w:hAnsi="Times New Roman"/>
                <w:color w:val="000000"/>
                <w:sz w:val="22"/>
                <w:szCs w:val="22"/>
              </w:rPr>
            </w:pPr>
          </w:p>
        </w:tc>
        <w:tc>
          <w:tcPr>
            <w:tcW w:w="1414" w:type="dxa"/>
            <w:tcBorders>
              <w:left w:val="single" w:sz="8" w:space="0" w:color="000000"/>
            </w:tcBorders>
          </w:tcPr>
          <w:p w14:paraId="38E9EEEC" w14:textId="77777777" w:rsidR="0062159A" w:rsidRPr="00B30AE1" w:rsidRDefault="0062159A" w:rsidP="0062159A">
            <w:pPr>
              <w:rPr>
                <w:rFonts w:ascii="Times New Roman" w:hAnsi="Times New Roman"/>
                <w:color w:val="000000"/>
                <w:sz w:val="22"/>
                <w:szCs w:val="22"/>
              </w:rPr>
            </w:pPr>
          </w:p>
        </w:tc>
        <w:tc>
          <w:tcPr>
            <w:tcW w:w="1475" w:type="dxa"/>
            <w:tcBorders>
              <w:right w:val="single" w:sz="8" w:space="0" w:color="000000"/>
            </w:tcBorders>
          </w:tcPr>
          <w:p w14:paraId="017F9A79" w14:textId="77777777" w:rsidR="0062159A" w:rsidRPr="00B30AE1" w:rsidRDefault="0062159A" w:rsidP="0062159A">
            <w:pPr>
              <w:rPr>
                <w:rFonts w:ascii="Times New Roman" w:hAnsi="Times New Roman"/>
                <w:color w:val="000000"/>
                <w:sz w:val="22"/>
                <w:szCs w:val="22"/>
              </w:rPr>
            </w:pPr>
          </w:p>
        </w:tc>
        <w:tc>
          <w:tcPr>
            <w:tcW w:w="1638" w:type="dxa"/>
            <w:tcBorders>
              <w:left w:val="single" w:sz="8" w:space="0" w:color="000000"/>
              <w:right w:val="single" w:sz="8" w:space="0" w:color="000000"/>
            </w:tcBorders>
          </w:tcPr>
          <w:p w14:paraId="1755B30E" w14:textId="77777777" w:rsidR="0062159A" w:rsidRPr="00B30AE1" w:rsidRDefault="0062159A" w:rsidP="0062159A">
            <w:pPr>
              <w:rPr>
                <w:rFonts w:ascii="Times New Roman" w:hAnsi="Times New Roman"/>
                <w:color w:val="000000"/>
                <w:sz w:val="22"/>
                <w:szCs w:val="22"/>
              </w:rPr>
            </w:pPr>
          </w:p>
        </w:tc>
        <w:tc>
          <w:tcPr>
            <w:tcW w:w="1304" w:type="dxa"/>
            <w:tcBorders>
              <w:left w:val="single" w:sz="8" w:space="0" w:color="000000"/>
            </w:tcBorders>
          </w:tcPr>
          <w:p w14:paraId="4DC2E22C"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Greene</w:t>
            </w:r>
          </w:p>
        </w:tc>
        <w:tc>
          <w:tcPr>
            <w:tcW w:w="1554" w:type="dxa"/>
          </w:tcPr>
          <w:p w14:paraId="486B9F44" w14:textId="77777777" w:rsidR="0062159A" w:rsidRPr="00B30AE1" w:rsidRDefault="0062159A" w:rsidP="003C1323">
            <w:pPr>
              <w:rPr>
                <w:rFonts w:ascii="Times New Roman" w:hAnsi="Times New Roman"/>
                <w:color w:val="000000"/>
                <w:sz w:val="22"/>
                <w:szCs w:val="22"/>
              </w:rPr>
            </w:pPr>
            <w:r w:rsidRPr="00B30AE1">
              <w:rPr>
                <w:rFonts w:ascii="Times New Roman" w:hAnsi="Times New Roman"/>
                <w:color w:val="000000"/>
                <w:sz w:val="22"/>
                <w:szCs w:val="22"/>
              </w:rPr>
              <w:t>Tyrrell</w:t>
            </w:r>
          </w:p>
        </w:tc>
      </w:tr>
      <w:tr w:rsidR="0062159A" w:rsidRPr="00B30AE1" w14:paraId="66741AF8" w14:textId="77777777" w:rsidTr="000A4A28">
        <w:trPr>
          <w:trHeight w:val="247"/>
        </w:trPr>
        <w:tc>
          <w:tcPr>
            <w:tcW w:w="1280" w:type="dxa"/>
          </w:tcPr>
          <w:p w14:paraId="524EE31A" w14:textId="77777777" w:rsidR="0062159A" w:rsidRPr="00B30AE1" w:rsidRDefault="0062159A" w:rsidP="0062159A">
            <w:pPr>
              <w:rPr>
                <w:rFonts w:ascii="Times New Roman" w:hAnsi="Times New Roman"/>
                <w:color w:val="000000"/>
                <w:sz w:val="22"/>
                <w:szCs w:val="22"/>
              </w:rPr>
            </w:pPr>
          </w:p>
        </w:tc>
        <w:tc>
          <w:tcPr>
            <w:tcW w:w="1475" w:type="dxa"/>
            <w:tcBorders>
              <w:right w:val="single" w:sz="8" w:space="0" w:color="000000"/>
            </w:tcBorders>
          </w:tcPr>
          <w:p w14:paraId="376B5049" w14:textId="77777777" w:rsidR="0062159A" w:rsidRPr="00B30AE1" w:rsidRDefault="0062159A" w:rsidP="0062159A">
            <w:pPr>
              <w:rPr>
                <w:rFonts w:ascii="Times New Roman" w:hAnsi="Times New Roman"/>
                <w:color w:val="000000"/>
                <w:sz w:val="22"/>
                <w:szCs w:val="22"/>
              </w:rPr>
            </w:pPr>
          </w:p>
        </w:tc>
        <w:tc>
          <w:tcPr>
            <w:tcW w:w="1414" w:type="dxa"/>
            <w:tcBorders>
              <w:left w:val="single" w:sz="8" w:space="0" w:color="000000"/>
            </w:tcBorders>
          </w:tcPr>
          <w:p w14:paraId="2AF3D351" w14:textId="77777777" w:rsidR="0062159A" w:rsidRPr="00B30AE1" w:rsidRDefault="0062159A" w:rsidP="0062159A">
            <w:pPr>
              <w:rPr>
                <w:rFonts w:ascii="Times New Roman" w:hAnsi="Times New Roman"/>
                <w:color w:val="000000"/>
                <w:sz w:val="22"/>
                <w:szCs w:val="22"/>
              </w:rPr>
            </w:pPr>
          </w:p>
        </w:tc>
        <w:tc>
          <w:tcPr>
            <w:tcW w:w="1475" w:type="dxa"/>
            <w:tcBorders>
              <w:right w:val="single" w:sz="8" w:space="0" w:color="000000"/>
            </w:tcBorders>
          </w:tcPr>
          <w:p w14:paraId="66FE9940" w14:textId="77777777" w:rsidR="0062159A" w:rsidRPr="00B30AE1" w:rsidRDefault="0062159A" w:rsidP="0062159A">
            <w:pPr>
              <w:rPr>
                <w:rFonts w:ascii="Times New Roman" w:hAnsi="Times New Roman"/>
                <w:color w:val="000000"/>
                <w:sz w:val="22"/>
                <w:szCs w:val="22"/>
              </w:rPr>
            </w:pPr>
          </w:p>
        </w:tc>
        <w:tc>
          <w:tcPr>
            <w:tcW w:w="1638" w:type="dxa"/>
            <w:tcBorders>
              <w:left w:val="single" w:sz="8" w:space="0" w:color="000000"/>
              <w:right w:val="single" w:sz="8" w:space="0" w:color="000000"/>
            </w:tcBorders>
          </w:tcPr>
          <w:p w14:paraId="504A0963" w14:textId="77777777" w:rsidR="0062159A" w:rsidRPr="00B30AE1" w:rsidRDefault="0062159A" w:rsidP="0062159A">
            <w:pPr>
              <w:rPr>
                <w:rFonts w:ascii="Times New Roman" w:hAnsi="Times New Roman"/>
                <w:color w:val="000000"/>
                <w:sz w:val="22"/>
                <w:szCs w:val="22"/>
              </w:rPr>
            </w:pPr>
          </w:p>
        </w:tc>
        <w:tc>
          <w:tcPr>
            <w:tcW w:w="1304" w:type="dxa"/>
            <w:tcBorders>
              <w:left w:val="single" w:sz="8" w:space="0" w:color="000000"/>
            </w:tcBorders>
          </w:tcPr>
          <w:p w14:paraId="4356EC56"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Halifax</w:t>
            </w:r>
          </w:p>
        </w:tc>
        <w:tc>
          <w:tcPr>
            <w:tcW w:w="1554" w:type="dxa"/>
          </w:tcPr>
          <w:p w14:paraId="78B5831E"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Washington</w:t>
            </w:r>
          </w:p>
        </w:tc>
      </w:tr>
      <w:tr w:rsidR="0062159A" w:rsidRPr="00B30AE1" w14:paraId="5AF6AAE0" w14:textId="77777777" w:rsidTr="0062159A">
        <w:trPr>
          <w:trHeight w:val="247"/>
        </w:trPr>
        <w:tc>
          <w:tcPr>
            <w:tcW w:w="1280" w:type="dxa"/>
          </w:tcPr>
          <w:p w14:paraId="0F3B8CB7" w14:textId="77777777" w:rsidR="0062159A" w:rsidRPr="00B30AE1" w:rsidRDefault="0062159A" w:rsidP="0062159A">
            <w:pPr>
              <w:rPr>
                <w:rFonts w:ascii="Times New Roman" w:hAnsi="Times New Roman"/>
                <w:color w:val="000000"/>
                <w:sz w:val="22"/>
                <w:szCs w:val="22"/>
              </w:rPr>
            </w:pPr>
          </w:p>
        </w:tc>
        <w:tc>
          <w:tcPr>
            <w:tcW w:w="1475" w:type="dxa"/>
            <w:tcBorders>
              <w:right w:val="single" w:sz="8" w:space="0" w:color="000000"/>
            </w:tcBorders>
          </w:tcPr>
          <w:p w14:paraId="7A91FC2E" w14:textId="77777777" w:rsidR="0062159A" w:rsidRPr="00B30AE1" w:rsidRDefault="0062159A" w:rsidP="0062159A">
            <w:pPr>
              <w:rPr>
                <w:rFonts w:ascii="Times New Roman" w:hAnsi="Times New Roman"/>
                <w:color w:val="000000"/>
                <w:sz w:val="22"/>
                <w:szCs w:val="22"/>
              </w:rPr>
            </w:pPr>
          </w:p>
        </w:tc>
        <w:tc>
          <w:tcPr>
            <w:tcW w:w="1414" w:type="dxa"/>
            <w:tcBorders>
              <w:left w:val="single" w:sz="8" w:space="0" w:color="000000"/>
            </w:tcBorders>
          </w:tcPr>
          <w:p w14:paraId="4D84574A" w14:textId="77777777" w:rsidR="0062159A" w:rsidRPr="00B30AE1" w:rsidRDefault="0062159A" w:rsidP="0062159A">
            <w:pPr>
              <w:rPr>
                <w:rFonts w:ascii="Times New Roman" w:hAnsi="Times New Roman"/>
                <w:color w:val="000000"/>
                <w:sz w:val="22"/>
                <w:szCs w:val="22"/>
              </w:rPr>
            </w:pPr>
          </w:p>
        </w:tc>
        <w:tc>
          <w:tcPr>
            <w:tcW w:w="1475" w:type="dxa"/>
            <w:tcBorders>
              <w:right w:val="single" w:sz="8" w:space="0" w:color="000000"/>
            </w:tcBorders>
          </w:tcPr>
          <w:p w14:paraId="69157EFB" w14:textId="77777777" w:rsidR="0062159A" w:rsidRPr="00B30AE1" w:rsidRDefault="0062159A" w:rsidP="0062159A">
            <w:pPr>
              <w:rPr>
                <w:rFonts w:ascii="Times New Roman" w:hAnsi="Times New Roman"/>
                <w:color w:val="000000"/>
                <w:sz w:val="22"/>
                <w:szCs w:val="22"/>
              </w:rPr>
            </w:pPr>
          </w:p>
        </w:tc>
        <w:tc>
          <w:tcPr>
            <w:tcW w:w="1638" w:type="dxa"/>
            <w:tcBorders>
              <w:left w:val="single" w:sz="8" w:space="0" w:color="000000"/>
              <w:right w:val="single" w:sz="8" w:space="0" w:color="000000"/>
            </w:tcBorders>
          </w:tcPr>
          <w:p w14:paraId="78B55FDC" w14:textId="77777777" w:rsidR="0062159A" w:rsidRPr="00B30AE1" w:rsidRDefault="0062159A" w:rsidP="0062159A">
            <w:pPr>
              <w:rPr>
                <w:rFonts w:ascii="Times New Roman" w:hAnsi="Times New Roman"/>
                <w:color w:val="000000"/>
                <w:sz w:val="22"/>
                <w:szCs w:val="22"/>
              </w:rPr>
            </w:pPr>
          </w:p>
        </w:tc>
        <w:tc>
          <w:tcPr>
            <w:tcW w:w="1304" w:type="dxa"/>
            <w:tcBorders>
              <w:left w:val="single" w:sz="8" w:space="0" w:color="000000"/>
            </w:tcBorders>
          </w:tcPr>
          <w:p w14:paraId="612B84B7"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Hertford</w:t>
            </w:r>
          </w:p>
        </w:tc>
        <w:tc>
          <w:tcPr>
            <w:tcW w:w="1554" w:type="dxa"/>
          </w:tcPr>
          <w:p w14:paraId="5D8F3BD1"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Wayne</w:t>
            </w:r>
          </w:p>
        </w:tc>
      </w:tr>
      <w:tr w:rsidR="0062159A" w:rsidRPr="00B30AE1" w14:paraId="35E07839" w14:textId="77777777" w:rsidTr="0062159A">
        <w:trPr>
          <w:trHeight w:val="247"/>
        </w:trPr>
        <w:tc>
          <w:tcPr>
            <w:tcW w:w="1280" w:type="dxa"/>
          </w:tcPr>
          <w:p w14:paraId="44062712" w14:textId="77777777" w:rsidR="0062159A" w:rsidRPr="00B30AE1" w:rsidRDefault="0062159A" w:rsidP="0062159A">
            <w:pPr>
              <w:rPr>
                <w:rFonts w:ascii="Times New Roman" w:hAnsi="Times New Roman"/>
                <w:color w:val="000000"/>
                <w:sz w:val="22"/>
                <w:szCs w:val="22"/>
              </w:rPr>
            </w:pPr>
          </w:p>
        </w:tc>
        <w:tc>
          <w:tcPr>
            <w:tcW w:w="1475" w:type="dxa"/>
            <w:tcBorders>
              <w:right w:val="single" w:sz="8" w:space="0" w:color="000000"/>
            </w:tcBorders>
          </w:tcPr>
          <w:p w14:paraId="3B15B342" w14:textId="77777777" w:rsidR="0062159A" w:rsidRPr="00B30AE1" w:rsidRDefault="0062159A" w:rsidP="0062159A">
            <w:pPr>
              <w:rPr>
                <w:rFonts w:ascii="Times New Roman" w:hAnsi="Times New Roman"/>
                <w:color w:val="000000"/>
                <w:sz w:val="22"/>
                <w:szCs w:val="22"/>
              </w:rPr>
            </w:pPr>
          </w:p>
        </w:tc>
        <w:tc>
          <w:tcPr>
            <w:tcW w:w="1414" w:type="dxa"/>
            <w:tcBorders>
              <w:left w:val="single" w:sz="8" w:space="0" w:color="000000"/>
            </w:tcBorders>
          </w:tcPr>
          <w:p w14:paraId="4A8ABD06" w14:textId="77777777" w:rsidR="0062159A" w:rsidRPr="00B30AE1" w:rsidRDefault="0062159A" w:rsidP="0062159A">
            <w:pPr>
              <w:rPr>
                <w:rFonts w:ascii="Times New Roman" w:hAnsi="Times New Roman"/>
                <w:color w:val="000000"/>
                <w:sz w:val="22"/>
                <w:szCs w:val="22"/>
              </w:rPr>
            </w:pPr>
          </w:p>
        </w:tc>
        <w:tc>
          <w:tcPr>
            <w:tcW w:w="1475" w:type="dxa"/>
            <w:tcBorders>
              <w:right w:val="single" w:sz="8" w:space="0" w:color="000000"/>
            </w:tcBorders>
          </w:tcPr>
          <w:p w14:paraId="4782650C" w14:textId="77777777" w:rsidR="0062159A" w:rsidRPr="00B30AE1" w:rsidRDefault="0062159A" w:rsidP="0062159A">
            <w:pPr>
              <w:rPr>
                <w:rFonts w:ascii="Times New Roman" w:hAnsi="Times New Roman"/>
                <w:color w:val="000000"/>
                <w:sz w:val="22"/>
                <w:szCs w:val="22"/>
              </w:rPr>
            </w:pPr>
          </w:p>
        </w:tc>
        <w:tc>
          <w:tcPr>
            <w:tcW w:w="1638" w:type="dxa"/>
            <w:tcBorders>
              <w:left w:val="single" w:sz="8" w:space="0" w:color="000000"/>
              <w:right w:val="single" w:sz="8" w:space="0" w:color="000000"/>
            </w:tcBorders>
          </w:tcPr>
          <w:p w14:paraId="706B5D57" w14:textId="77777777" w:rsidR="0062159A" w:rsidRPr="00B30AE1" w:rsidRDefault="0062159A" w:rsidP="0062159A">
            <w:pPr>
              <w:rPr>
                <w:rFonts w:ascii="Times New Roman" w:hAnsi="Times New Roman"/>
                <w:color w:val="000000"/>
                <w:sz w:val="22"/>
                <w:szCs w:val="22"/>
              </w:rPr>
            </w:pPr>
          </w:p>
        </w:tc>
        <w:tc>
          <w:tcPr>
            <w:tcW w:w="1304" w:type="dxa"/>
            <w:tcBorders>
              <w:left w:val="single" w:sz="8" w:space="0" w:color="000000"/>
            </w:tcBorders>
          </w:tcPr>
          <w:p w14:paraId="61E8C698"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Hyde</w:t>
            </w:r>
          </w:p>
        </w:tc>
        <w:tc>
          <w:tcPr>
            <w:tcW w:w="1554" w:type="dxa"/>
          </w:tcPr>
          <w:p w14:paraId="3A1795F4" w14:textId="77777777" w:rsidR="0062159A" w:rsidRPr="00B30AE1" w:rsidRDefault="0062159A" w:rsidP="0062159A">
            <w:pPr>
              <w:rPr>
                <w:rFonts w:ascii="Times New Roman" w:hAnsi="Times New Roman"/>
                <w:color w:val="000000"/>
                <w:sz w:val="22"/>
                <w:szCs w:val="22"/>
              </w:rPr>
            </w:pPr>
            <w:r w:rsidRPr="00B30AE1">
              <w:rPr>
                <w:rFonts w:ascii="Times New Roman" w:hAnsi="Times New Roman"/>
                <w:color w:val="000000"/>
                <w:sz w:val="22"/>
                <w:szCs w:val="22"/>
              </w:rPr>
              <w:t>Wilson</w:t>
            </w:r>
          </w:p>
        </w:tc>
      </w:tr>
      <w:tr w:rsidR="0062159A" w:rsidRPr="00B30AE1" w14:paraId="36E7EAE8" w14:textId="77777777" w:rsidTr="0062159A">
        <w:trPr>
          <w:trHeight w:val="247"/>
        </w:trPr>
        <w:tc>
          <w:tcPr>
            <w:tcW w:w="1280" w:type="dxa"/>
          </w:tcPr>
          <w:p w14:paraId="7F710097" w14:textId="77777777" w:rsidR="0062159A" w:rsidRPr="00B30AE1" w:rsidRDefault="0062159A" w:rsidP="0062159A">
            <w:pPr>
              <w:rPr>
                <w:rFonts w:ascii="Times New Roman" w:hAnsi="Times New Roman"/>
                <w:color w:val="000000"/>
                <w:sz w:val="22"/>
                <w:szCs w:val="22"/>
              </w:rPr>
            </w:pPr>
          </w:p>
        </w:tc>
        <w:tc>
          <w:tcPr>
            <w:tcW w:w="1475" w:type="dxa"/>
            <w:tcBorders>
              <w:right w:val="single" w:sz="8" w:space="0" w:color="000000"/>
            </w:tcBorders>
          </w:tcPr>
          <w:p w14:paraId="2D30918D" w14:textId="77777777" w:rsidR="0062159A" w:rsidRPr="00B30AE1" w:rsidRDefault="0062159A" w:rsidP="0062159A">
            <w:pPr>
              <w:rPr>
                <w:rFonts w:ascii="Times New Roman" w:hAnsi="Times New Roman"/>
                <w:color w:val="000000"/>
                <w:sz w:val="22"/>
                <w:szCs w:val="22"/>
              </w:rPr>
            </w:pPr>
          </w:p>
        </w:tc>
        <w:tc>
          <w:tcPr>
            <w:tcW w:w="1414" w:type="dxa"/>
            <w:tcBorders>
              <w:left w:val="single" w:sz="8" w:space="0" w:color="000000"/>
            </w:tcBorders>
          </w:tcPr>
          <w:p w14:paraId="3B4C88E4" w14:textId="77777777" w:rsidR="0062159A" w:rsidRPr="00B30AE1" w:rsidRDefault="0062159A" w:rsidP="0062159A">
            <w:pPr>
              <w:rPr>
                <w:rFonts w:ascii="Times New Roman" w:hAnsi="Times New Roman"/>
                <w:color w:val="000000"/>
                <w:sz w:val="22"/>
                <w:szCs w:val="22"/>
              </w:rPr>
            </w:pPr>
          </w:p>
        </w:tc>
        <w:tc>
          <w:tcPr>
            <w:tcW w:w="1475" w:type="dxa"/>
            <w:tcBorders>
              <w:right w:val="single" w:sz="8" w:space="0" w:color="000000"/>
            </w:tcBorders>
          </w:tcPr>
          <w:p w14:paraId="022C754A" w14:textId="77777777" w:rsidR="0062159A" w:rsidRPr="00B30AE1" w:rsidRDefault="0062159A" w:rsidP="0062159A">
            <w:pPr>
              <w:rPr>
                <w:rFonts w:ascii="Times New Roman" w:hAnsi="Times New Roman"/>
                <w:color w:val="000000"/>
                <w:sz w:val="22"/>
                <w:szCs w:val="22"/>
              </w:rPr>
            </w:pPr>
          </w:p>
        </w:tc>
        <w:tc>
          <w:tcPr>
            <w:tcW w:w="1638" w:type="dxa"/>
            <w:tcBorders>
              <w:left w:val="single" w:sz="8" w:space="0" w:color="000000"/>
              <w:right w:val="single" w:sz="8" w:space="0" w:color="000000"/>
            </w:tcBorders>
          </w:tcPr>
          <w:p w14:paraId="7E9C3EEB" w14:textId="77777777" w:rsidR="0062159A" w:rsidRPr="00B30AE1" w:rsidRDefault="0062159A" w:rsidP="0062159A">
            <w:pPr>
              <w:rPr>
                <w:rFonts w:ascii="Times New Roman" w:hAnsi="Times New Roman"/>
                <w:color w:val="000000"/>
                <w:sz w:val="22"/>
                <w:szCs w:val="22"/>
              </w:rPr>
            </w:pPr>
          </w:p>
        </w:tc>
        <w:tc>
          <w:tcPr>
            <w:tcW w:w="1304" w:type="dxa"/>
            <w:tcBorders>
              <w:left w:val="single" w:sz="8" w:space="0" w:color="000000"/>
            </w:tcBorders>
          </w:tcPr>
          <w:p w14:paraId="4B26AF90" w14:textId="77777777" w:rsidR="0062159A" w:rsidRPr="00B30AE1" w:rsidRDefault="0062159A" w:rsidP="0062159A">
            <w:pPr>
              <w:rPr>
                <w:rFonts w:ascii="Times New Roman" w:hAnsi="Times New Roman"/>
                <w:color w:val="000000"/>
                <w:sz w:val="22"/>
                <w:szCs w:val="22"/>
              </w:rPr>
            </w:pPr>
            <w:r>
              <w:rPr>
                <w:rFonts w:ascii="Times New Roman" w:hAnsi="Times New Roman"/>
                <w:color w:val="000000"/>
                <w:sz w:val="22"/>
                <w:szCs w:val="22"/>
              </w:rPr>
              <w:t>Johnston</w:t>
            </w:r>
          </w:p>
        </w:tc>
        <w:tc>
          <w:tcPr>
            <w:tcW w:w="1554" w:type="dxa"/>
          </w:tcPr>
          <w:p w14:paraId="262A1157" w14:textId="77777777" w:rsidR="0062159A" w:rsidRPr="00B30AE1" w:rsidRDefault="0062159A" w:rsidP="0062159A">
            <w:pPr>
              <w:rPr>
                <w:rFonts w:ascii="Times New Roman" w:hAnsi="Times New Roman"/>
                <w:color w:val="000000"/>
                <w:sz w:val="22"/>
                <w:szCs w:val="22"/>
              </w:rPr>
            </w:pPr>
          </w:p>
        </w:tc>
      </w:tr>
    </w:tbl>
    <w:p w14:paraId="7A2B97E0" w14:textId="77777777" w:rsidR="00A80682" w:rsidRPr="00B30AE1" w:rsidRDefault="00A80682" w:rsidP="00A80682">
      <w:pPr>
        <w:pStyle w:val="Heading3"/>
        <w:spacing w:before="180"/>
      </w:pPr>
      <w:bookmarkStart w:id="178" w:name="_Toc56071683"/>
      <w:r w:rsidRPr="00B30AE1">
        <w:t>2.</w:t>
      </w:r>
      <w:r w:rsidRPr="00B30AE1">
        <w:tab/>
        <w:t>REDEVELOPMENT PROJECTS</w:t>
      </w:r>
      <w:bookmarkEnd w:id="178"/>
    </w:p>
    <w:p w14:paraId="756E6528" w14:textId="77777777" w:rsidR="006E4770" w:rsidRPr="00B30AE1" w:rsidRDefault="00A80682" w:rsidP="00A80682">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 xml:space="preserve">If necessary, the Agency will adjust the awards under the Plan to ensure the overall allocation results in awards for </w:t>
      </w:r>
      <w:r w:rsidR="008F3770">
        <w:rPr>
          <w:rFonts w:ascii="Times New Roman" w:hAnsi="Times New Roman"/>
          <w:color w:val="000000"/>
          <w:sz w:val="22"/>
          <w:szCs w:val="22"/>
        </w:rPr>
        <w:t>two (2)</w:t>
      </w:r>
      <w:r w:rsidRPr="00B30AE1">
        <w:rPr>
          <w:rFonts w:ascii="Times New Roman" w:hAnsi="Times New Roman"/>
          <w:color w:val="000000"/>
          <w:sz w:val="22"/>
          <w:szCs w:val="22"/>
        </w:rPr>
        <w:t xml:space="preserve"> Redevelopment Projects</w:t>
      </w:r>
      <w:r w:rsidR="004A0252" w:rsidRPr="00B30AE1">
        <w:rPr>
          <w:rFonts w:ascii="Times New Roman" w:hAnsi="Times New Roman"/>
          <w:color w:val="000000"/>
          <w:sz w:val="22"/>
          <w:szCs w:val="22"/>
        </w:rPr>
        <w:t>.</w:t>
      </w:r>
      <w:r w:rsidRPr="00B30AE1">
        <w:rPr>
          <w:rFonts w:ascii="Times New Roman" w:hAnsi="Times New Roman"/>
          <w:color w:val="000000"/>
          <w:sz w:val="22"/>
          <w:szCs w:val="22"/>
        </w:rPr>
        <w:t xml:space="preserve"> </w:t>
      </w:r>
      <w:r w:rsidR="004A0252" w:rsidRPr="00B30AE1">
        <w:rPr>
          <w:rFonts w:ascii="Times New Roman" w:hAnsi="Times New Roman"/>
          <w:color w:val="000000"/>
          <w:sz w:val="22"/>
          <w:szCs w:val="22"/>
        </w:rPr>
        <w:t xml:space="preserve"> Specifically, tax credits that would have been awarded to the lowest ranking project(s) that do(es) not meet the criteria below will be </w:t>
      </w:r>
      <w:r w:rsidR="004A0252" w:rsidRPr="00B30AE1">
        <w:rPr>
          <w:rFonts w:ascii="Times New Roman" w:hAnsi="Times New Roman"/>
          <w:color w:val="000000"/>
          <w:sz w:val="22"/>
          <w:szCs w:val="22"/>
        </w:rPr>
        <w:lastRenderedPageBreak/>
        <w:t xml:space="preserve">awarded to the next highest ranking Redevelopment Project(s).  The Agency may make such adjustment(s) in any </w:t>
      </w:r>
      <w:r w:rsidR="006C6024">
        <w:rPr>
          <w:rFonts w:ascii="Times New Roman" w:hAnsi="Times New Roman"/>
          <w:color w:val="000000"/>
          <w:sz w:val="22"/>
          <w:szCs w:val="22"/>
        </w:rPr>
        <w:t xml:space="preserve">geographic </w:t>
      </w:r>
      <w:r w:rsidR="004A0252" w:rsidRPr="00B30AE1">
        <w:rPr>
          <w:rFonts w:ascii="Times New Roman" w:hAnsi="Times New Roman"/>
          <w:color w:val="000000"/>
          <w:sz w:val="22"/>
          <w:szCs w:val="22"/>
        </w:rPr>
        <w:t>set-aside.</w:t>
      </w:r>
    </w:p>
    <w:p w14:paraId="272BA83E" w14:textId="77777777" w:rsidR="00A80682" w:rsidRPr="00B30AE1" w:rsidRDefault="00A80682" w:rsidP="00A80682">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r>
      <w:r w:rsidRPr="00B30AE1">
        <w:rPr>
          <w:rFonts w:ascii="Times New Roman" w:hAnsi="Times New Roman"/>
          <w:sz w:val="22"/>
          <w:szCs w:val="22"/>
        </w:rPr>
        <w:t>The following are required to qualify as a Redevelopment Project</w:t>
      </w:r>
      <w:r w:rsidRPr="00B30AE1">
        <w:rPr>
          <w:rFonts w:ascii="Times New Roman" w:hAnsi="Times New Roman"/>
          <w:color w:val="000000"/>
          <w:sz w:val="22"/>
          <w:szCs w:val="22"/>
        </w:rPr>
        <w:t>:</w:t>
      </w:r>
    </w:p>
    <w:p w14:paraId="50E21DFA" w14:textId="77777777" w:rsidR="00A80682" w:rsidRPr="00B30AE1" w:rsidRDefault="00A80682" w:rsidP="00A80682">
      <w:pPr>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w:t>
      </w:r>
      <w:r w:rsidRPr="00B30AE1">
        <w:rPr>
          <w:rFonts w:ascii="Times New Roman" w:hAnsi="Times New Roman"/>
          <w:color w:val="000000"/>
          <w:sz w:val="22"/>
          <w:szCs w:val="22"/>
        </w:rPr>
        <w:tab/>
        <w:t>The site currently contains or contained at least one structure used for commercial, residential, educational, or governmental purposes.</w:t>
      </w:r>
    </w:p>
    <w:p w14:paraId="0DA4D64A" w14:textId="77777777" w:rsidR="00A80682" w:rsidRPr="00B30AE1" w:rsidRDefault="00A80682" w:rsidP="00A80682">
      <w:pPr>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(ii)</w:t>
      </w:r>
      <w:r w:rsidRPr="00B30AE1">
        <w:rPr>
          <w:rFonts w:ascii="Times New Roman" w:hAnsi="Times New Roman"/>
          <w:color w:val="000000"/>
          <w:sz w:val="22"/>
          <w:szCs w:val="22"/>
        </w:rPr>
        <w:tab/>
        <w:t>The application proposes adaptive re</w:t>
      </w:r>
      <w:r w:rsidR="00CB1619">
        <w:rPr>
          <w:rFonts w:ascii="Times New Roman" w:hAnsi="Times New Roman"/>
          <w:color w:val="000000"/>
          <w:sz w:val="22"/>
          <w:szCs w:val="22"/>
        </w:rPr>
        <w:t>-</w:t>
      </w:r>
      <w:r w:rsidRPr="00B30AE1">
        <w:rPr>
          <w:rFonts w:ascii="Times New Roman" w:hAnsi="Times New Roman"/>
          <w:color w:val="000000"/>
          <w:sz w:val="22"/>
          <w:szCs w:val="22"/>
        </w:rPr>
        <w:t>use with historic rehabilitation credits and/or new construction.</w:t>
      </w:r>
    </w:p>
    <w:p w14:paraId="07BD9FE4" w14:textId="77777777" w:rsidR="00A80682" w:rsidRPr="00B30AE1" w:rsidRDefault="00A80682" w:rsidP="00A80682">
      <w:pPr>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(iii)</w:t>
      </w:r>
      <w:r w:rsidRPr="00B30AE1">
        <w:rPr>
          <w:rFonts w:ascii="Times New Roman" w:hAnsi="Times New Roman"/>
          <w:color w:val="000000"/>
          <w:sz w:val="22"/>
          <w:szCs w:val="22"/>
        </w:rPr>
        <w:tab/>
      </w:r>
      <w:bookmarkStart w:id="179" w:name="_Hlk22026710"/>
      <w:r w:rsidRPr="00B30AE1">
        <w:rPr>
          <w:rFonts w:ascii="Times New Roman" w:hAnsi="Times New Roman"/>
          <w:color w:val="000000"/>
          <w:sz w:val="22"/>
          <w:szCs w:val="22"/>
        </w:rPr>
        <w:t xml:space="preserve">Any required demolition has been completed or is scheduled for completion in </w:t>
      </w:r>
      <w:r w:rsidR="009751EF">
        <w:rPr>
          <w:rFonts w:ascii="Times New Roman" w:hAnsi="Times New Roman"/>
          <w:color w:val="000000"/>
          <w:sz w:val="22"/>
          <w:szCs w:val="22"/>
        </w:rPr>
        <w:t>202</w:t>
      </w:r>
      <w:ins w:id="180" w:author="Tara Hall" w:date="2021-08-10T17:26:00Z">
        <w:r w:rsidR="00DA1472">
          <w:rPr>
            <w:rFonts w:ascii="Times New Roman" w:hAnsi="Times New Roman"/>
            <w:color w:val="000000"/>
            <w:sz w:val="22"/>
            <w:szCs w:val="22"/>
          </w:rPr>
          <w:t>2</w:t>
        </w:r>
      </w:ins>
      <w:del w:id="181" w:author="Tara Hall" w:date="2021-08-10T17:26:00Z">
        <w:r w:rsidR="009751EF" w:rsidDel="00DA1472">
          <w:rPr>
            <w:rFonts w:ascii="Times New Roman" w:hAnsi="Times New Roman"/>
            <w:color w:val="000000"/>
            <w:sz w:val="22"/>
            <w:szCs w:val="22"/>
          </w:rPr>
          <w:delText>1</w:delText>
        </w:r>
      </w:del>
      <w:r w:rsidRPr="00B30AE1">
        <w:rPr>
          <w:rFonts w:ascii="Times New Roman" w:hAnsi="Times New Roman"/>
          <w:color w:val="000000"/>
          <w:sz w:val="22"/>
          <w:szCs w:val="22"/>
        </w:rPr>
        <w:t xml:space="preserve"> (not including the project buildings).</w:t>
      </w:r>
      <w:r w:rsidR="00440B18">
        <w:rPr>
          <w:rFonts w:ascii="Times New Roman" w:hAnsi="Times New Roman"/>
          <w:color w:val="000000"/>
          <w:sz w:val="22"/>
          <w:szCs w:val="22"/>
        </w:rPr>
        <w:t xml:space="preserve"> </w:t>
      </w:r>
      <w:r w:rsidR="007E10FF">
        <w:rPr>
          <w:rFonts w:ascii="Times New Roman" w:hAnsi="Times New Roman"/>
          <w:color w:val="000000"/>
          <w:sz w:val="22"/>
          <w:szCs w:val="22"/>
        </w:rPr>
        <w:t xml:space="preserve"> </w:t>
      </w:r>
      <w:bookmarkStart w:id="182" w:name="_Hlk22201843"/>
      <w:r w:rsidR="007E10FF" w:rsidRPr="008C739E">
        <w:rPr>
          <w:rFonts w:ascii="Times New Roman" w:hAnsi="Times New Roman"/>
          <w:color w:val="000000"/>
          <w:sz w:val="22"/>
          <w:szCs w:val="22"/>
        </w:rPr>
        <w:t xml:space="preserve">For </w:t>
      </w:r>
      <w:r w:rsidR="00BD4896">
        <w:rPr>
          <w:rFonts w:ascii="Times New Roman" w:hAnsi="Times New Roman"/>
          <w:color w:val="000000"/>
          <w:sz w:val="22"/>
          <w:szCs w:val="22"/>
        </w:rPr>
        <w:t xml:space="preserve">a </w:t>
      </w:r>
      <w:r w:rsidR="007E10FF" w:rsidRPr="008C739E">
        <w:rPr>
          <w:rFonts w:ascii="Times New Roman" w:hAnsi="Times New Roman"/>
          <w:color w:val="000000"/>
          <w:sz w:val="22"/>
          <w:szCs w:val="22"/>
        </w:rPr>
        <w:t xml:space="preserve">Rental Assistance Demonstration (RAD) project under the U.S. Department of Housing and Urban Development (HUD), </w:t>
      </w:r>
      <w:r w:rsidR="00AB39CF" w:rsidRPr="008C739E">
        <w:rPr>
          <w:rFonts w:ascii="Times New Roman" w:hAnsi="Times New Roman"/>
          <w:color w:val="000000"/>
          <w:sz w:val="22"/>
          <w:szCs w:val="22"/>
        </w:rPr>
        <w:t xml:space="preserve">any required </w:t>
      </w:r>
      <w:r w:rsidR="007E10FF" w:rsidRPr="008C739E">
        <w:rPr>
          <w:rFonts w:ascii="Times New Roman" w:hAnsi="Times New Roman"/>
          <w:color w:val="000000"/>
          <w:sz w:val="22"/>
          <w:szCs w:val="22"/>
        </w:rPr>
        <w:t>demolition must be</w:t>
      </w:r>
      <w:r w:rsidR="00F101C7" w:rsidRPr="008C739E">
        <w:rPr>
          <w:rFonts w:ascii="Times New Roman" w:hAnsi="Times New Roman"/>
          <w:color w:val="000000"/>
          <w:sz w:val="22"/>
          <w:szCs w:val="22"/>
        </w:rPr>
        <w:t xml:space="preserve"> </w:t>
      </w:r>
      <w:r w:rsidR="00AB39CF" w:rsidRPr="008C739E">
        <w:rPr>
          <w:rFonts w:ascii="Times New Roman" w:hAnsi="Times New Roman"/>
          <w:color w:val="000000"/>
          <w:sz w:val="22"/>
          <w:szCs w:val="22"/>
        </w:rPr>
        <w:t>scheduled to be completed b</w:t>
      </w:r>
      <w:r w:rsidR="007E10FF" w:rsidRPr="008C739E">
        <w:rPr>
          <w:rFonts w:ascii="Times New Roman" w:hAnsi="Times New Roman"/>
          <w:color w:val="000000"/>
          <w:sz w:val="22"/>
          <w:szCs w:val="22"/>
        </w:rPr>
        <w:t>y June</w:t>
      </w:r>
      <w:r w:rsidR="00AB39CF" w:rsidRPr="008C739E">
        <w:rPr>
          <w:rFonts w:ascii="Times New Roman" w:hAnsi="Times New Roman"/>
          <w:color w:val="000000"/>
          <w:sz w:val="22"/>
          <w:szCs w:val="22"/>
        </w:rPr>
        <w:t xml:space="preserve"> 30,</w:t>
      </w:r>
      <w:r w:rsidR="007E10FF" w:rsidRPr="008C739E">
        <w:rPr>
          <w:rFonts w:ascii="Times New Roman" w:hAnsi="Times New Roman"/>
          <w:color w:val="000000"/>
          <w:sz w:val="22"/>
          <w:szCs w:val="22"/>
        </w:rPr>
        <w:t xml:space="preserve"> 202</w:t>
      </w:r>
      <w:ins w:id="183" w:author="Tara Hall" w:date="2021-08-10T17:26:00Z">
        <w:r w:rsidR="00D95343">
          <w:rPr>
            <w:rFonts w:ascii="Times New Roman" w:hAnsi="Times New Roman"/>
            <w:color w:val="000000"/>
            <w:sz w:val="22"/>
            <w:szCs w:val="22"/>
          </w:rPr>
          <w:t>3</w:t>
        </w:r>
      </w:ins>
      <w:del w:id="184" w:author="Tara Hall" w:date="2021-08-10T17:26:00Z">
        <w:r w:rsidR="009751EF" w:rsidDel="00D95343">
          <w:rPr>
            <w:rFonts w:ascii="Times New Roman" w:hAnsi="Times New Roman"/>
            <w:color w:val="000000"/>
            <w:sz w:val="22"/>
            <w:szCs w:val="22"/>
          </w:rPr>
          <w:delText>2</w:delText>
        </w:r>
      </w:del>
      <w:r w:rsidR="007E10FF" w:rsidRPr="008C739E">
        <w:rPr>
          <w:rFonts w:ascii="Times New Roman" w:hAnsi="Times New Roman"/>
          <w:color w:val="000000"/>
          <w:sz w:val="22"/>
          <w:szCs w:val="22"/>
        </w:rPr>
        <w:t>.</w:t>
      </w:r>
      <w:bookmarkEnd w:id="182"/>
    </w:p>
    <w:bookmarkEnd w:id="179"/>
    <w:p w14:paraId="10AB9A7D" w14:textId="77777777" w:rsidR="00A80682" w:rsidRPr="00B30AE1" w:rsidRDefault="00A80682" w:rsidP="00A80682">
      <w:pPr>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(iv)</w:t>
      </w:r>
      <w:r w:rsidRPr="00B30AE1">
        <w:rPr>
          <w:rFonts w:ascii="Times New Roman" w:hAnsi="Times New Roman"/>
          <w:color w:val="000000"/>
          <w:sz w:val="22"/>
          <w:szCs w:val="22"/>
        </w:rPr>
        <w:tab/>
        <w:t>A unit of local government initiated the project</w:t>
      </w:r>
      <w:r w:rsidR="00572C67">
        <w:rPr>
          <w:rFonts w:ascii="Times New Roman" w:hAnsi="Times New Roman"/>
          <w:color w:val="000000"/>
          <w:sz w:val="22"/>
          <w:szCs w:val="22"/>
        </w:rPr>
        <w:t>,</w:t>
      </w:r>
      <w:r w:rsidR="00E03B04">
        <w:rPr>
          <w:rFonts w:ascii="Times New Roman" w:hAnsi="Times New Roman"/>
          <w:color w:val="000000"/>
          <w:sz w:val="22"/>
          <w:szCs w:val="22"/>
        </w:rPr>
        <w:t xml:space="preserve"> evidenced by a Request for Proposal, Council minutes, or other documentation </w:t>
      </w:r>
      <w:r w:rsidR="00FC324C">
        <w:rPr>
          <w:rFonts w:ascii="Times New Roman" w:hAnsi="Times New Roman"/>
          <w:color w:val="000000"/>
          <w:sz w:val="22"/>
          <w:szCs w:val="22"/>
        </w:rPr>
        <w:t xml:space="preserve">stipulating </w:t>
      </w:r>
      <w:r w:rsidR="00E03B04">
        <w:rPr>
          <w:rFonts w:ascii="Times New Roman" w:hAnsi="Times New Roman"/>
          <w:color w:val="000000"/>
          <w:sz w:val="22"/>
          <w:szCs w:val="22"/>
        </w:rPr>
        <w:t>the project was originally envisioned by the local government</w:t>
      </w:r>
      <w:r w:rsidR="00572C67">
        <w:rPr>
          <w:rFonts w:ascii="Times New Roman" w:hAnsi="Times New Roman"/>
          <w:color w:val="000000"/>
          <w:sz w:val="22"/>
          <w:szCs w:val="22"/>
        </w:rPr>
        <w:t>,</w:t>
      </w:r>
      <w:r w:rsidRPr="00B30AE1">
        <w:rPr>
          <w:rFonts w:ascii="Times New Roman" w:hAnsi="Times New Roman"/>
          <w:color w:val="000000"/>
          <w:sz w:val="22"/>
          <w:szCs w:val="22"/>
        </w:rPr>
        <w:t xml:space="preserve"> and has invested community development resources in the Half Mile area within the last ten years.</w:t>
      </w:r>
      <w:r w:rsidR="0054640D">
        <w:rPr>
          <w:rFonts w:ascii="Times New Roman" w:hAnsi="Times New Roman"/>
          <w:color w:val="000000"/>
          <w:sz w:val="22"/>
          <w:szCs w:val="22"/>
        </w:rPr>
        <w:t xml:space="preserve">  A resolution will not suffice </w:t>
      </w:r>
      <w:r w:rsidR="00114BCA">
        <w:rPr>
          <w:rFonts w:ascii="Times New Roman" w:hAnsi="Times New Roman"/>
          <w:color w:val="000000"/>
          <w:sz w:val="22"/>
          <w:szCs w:val="22"/>
        </w:rPr>
        <w:t>as evidence of local government initiation.</w:t>
      </w:r>
    </w:p>
    <w:p w14:paraId="22526AC7" w14:textId="77777777" w:rsidR="00A80682" w:rsidRPr="00B30AE1" w:rsidRDefault="00A80682" w:rsidP="00A80682">
      <w:pPr>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(v)</w:t>
      </w:r>
      <w:r w:rsidRPr="00B30AE1">
        <w:rPr>
          <w:rFonts w:ascii="Times New Roman" w:hAnsi="Times New Roman"/>
          <w:color w:val="000000"/>
          <w:sz w:val="22"/>
          <w:szCs w:val="22"/>
        </w:rPr>
        <w:tab/>
        <w:t>As of the preliminary application deadline, a unit of local government formally adopted a plan to address the deterioration</w:t>
      </w:r>
      <w:r w:rsidR="00E42D11">
        <w:rPr>
          <w:rFonts w:ascii="Times New Roman" w:hAnsi="Times New Roman"/>
          <w:color w:val="000000"/>
          <w:sz w:val="22"/>
          <w:szCs w:val="22"/>
        </w:rPr>
        <w:t xml:space="preserve"> (if any)</w:t>
      </w:r>
      <w:r w:rsidRPr="00B30AE1">
        <w:rPr>
          <w:rFonts w:ascii="Times New Roman" w:hAnsi="Times New Roman"/>
          <w:color w:val="000000"/>
          <w:sz w:val="22"/>
          <w:szCs w:val="22"/>
        </w:rPr>
        <w:t xml:space="preserve"> in the Half Mile area and approved one or more of the following for the project:</w:t>
      </w:r>
    </w:p>
    <w:p w14:paraId="4ED72511" w14:textId="77777777" w:rsidR="00A80682" w:rsidRPr="00B30AE1" w:rsidRDefault="00A80682" w:rsidP="00942190">
      <w:pPr>
        <w:pStyle w:val="ListParagraph"/>
        <w:numPr>
          <w:ilvl w:val="0"/>
          <w:numId w:val="9"/>
        </w:numPr>
        <w:ind w:left="1814" w:hanging="187"/>
        <w:contextualSpacing w:val="0"/>
        <w:rPr>
          <w:rFonts w:ascii="Times New Roman" w:hAnsi="Times New Roman"/>
          <w:color w:val="000000"/>
          <w:sz w:val="22"/>
          <w:szCs w:val="22"/>
        </w:rPr>
      </w:pPr>
      <w:r w:rsidRPr="00B30AE1">
        <w:rPr>
          <w:rFonts w:ascii="Times New Roman" w:hAnsi="Times New Roman"/>
          <w:color w:val="000000"/>
          <w:sz w:val="22"/>
          <w:szCs w:val="22"/>
        </w:rPr>
        <w:t>donation of at least one parcel of land,</w:t>
      </w:r>
    </w:p>
    <w:p w14:paraId="2EB5CFAC" w14:textId="77777777" w:rsidR="00A80682" w:rsidRPr="00B30AE1" w:rsidRDefault="00A80682" w:rsidP="00942190">
      <w:pPr>
        <w:pStyle w:val="ListParagraph"/>
        <w:numPr>
          <w:ilvl w:val="0"/>
          <w:numId w:val="9"/>
        </w:numPr>
        <w:ind w:left="1814" w:hanging="187"/>
        <w:contextualSpacing w:val="0"/>
        <w:rPr>
          <w:rFonts w:ascii="Times New Roman" w:hAnsi="Times New Roman"/>
          <w:color w:val="000000"/>
          <w:sz w:val="22"/>
          <w:szCs w:val="22"/>
        </w:rPr>
      </w:pPr>
      <w:r w:rsidRPr="00B30AE1">
        <w:rPr>
          <w:rFonts w:ascii="Times New Roman" w:hAnsi="Times New Roman"/>
          <w:color w:val="000000"/>
          <w:sz w:val="22"/>
          <w:szCs w:val="22"/>
        </w:rPr>
        <w:t>waiver of impact, tap, or related fees normally charged,</w:t>
      </w:r>
    </w:p>
    <w:p w14:paraId="0FECD2CD" w14:textId="77777777" w:rsidR="00A80682" w:rsidRDefault="00A80682" w:rsidP="00942190">
      <w:pPr>
        <w:pStyle w:val="ListParagraph"/>
        <w:numPr>
          <w:ilvl w:val="0"/>
          <w:numId w:val="9"/>
        </w:numPr>
        <w:ind w:left="1814" w:hanging="187"/>
        <w:contextualSpacing w:val="0"/>
        <w:rPr>
          <w:rFonts w:ascii="Times New Roman" w:hAnsi="Times New Roman"/>
          <w:color w:val="000000"/>
          <w:sz w:val="22"/>
          <w:szCs w:val="22"/>
        </w:rPr>
      </w:pPr>
      <w:r w:rsidRPr="00B30AE1">
        <w:rPr>
          <w:rFonts w:ascii="Times New Roman" w:hAnsi="Times New Roman"/>
          <w:color w:val="000000"/>
          <w:sz w:val="22"/>
          <w:szCs w:val="22"/>
        </w:rPr>
        <w:t>commitment to lend/grant at least $75</w:t>
      </w:r>
      <w:r w:rsidR="0081730A" w:rsidRPr="00B30AE1">
        <w:rPr>
          <w:rFonts w:ascii="Times New Roman" w:hAnsi="Times New Roman"/>
          <w:color w:val="000000"/>
          <w:sz w:val="22"/>
          <w:szCs w:val="22"/>
        </w:rPr>
        <w:t>0</w:t>
      </w:r>
      <w:r w:rsidRPr="00B30AE1">
        <w:rPr>
          <w:rFonts w:ascii="Times New Roman" w:hAnsi="Times New Roman"/>
          <w:color w:val="000000"/>
          <w:sz w:val="22"/>
          <w:szCs w:val="22"/>
        </w:rPr>
        <w:t xml:space="preserve">,000 </w:t>
      </w:r>
      <w:r w:rsidR="0081730A" w:rsidRPr="00B30AE1">
        <w:rPr>
          <w:rFonts w:ascii="Times New Roman" w:hAnsi="Times New Roman"/>
          <w:color w:val="000000"/>
          <w:sz w:val="22"/>
          <w:szCs w:val="22"/>
        </w:rPr>
        <w:t xml:space="preserve">in the Metro region and $250,000 in the East, Central or West </w:t>
      </w:r>
      <w:r w:rsidRPr="00B30AE1">
        <w:rPr>
          <w:rFonts w:ascii="Times New Roman" w:hAnsi="Times New Roman"/>
          <w:color w:val="000000"/>
          <w:sz w:val="22"/>
          <w:szCs w:val="22"/>
        </w:rPr>
        <w:t>of its housing development funds</w:t>
      </w:r>
      <w:r w:rsidR="007107D6" w:rsidRPr="00B30AE1">
        <w:rPr>
          <w:rFonts w:ascii="Times New Roman" w:hAnsi="Times New Roman"/>
          <w:color w:val="000000"/>
          <w:sz w:val="22"/>
          <w:szCs w:val="22"/>
        </w:rPr>
        <w:t xml:space="preserve"> </w:t>
      </w:r>
      <w:r w:rsidR="0081730A" w:rsidRPr="00B30AE1">
        <w:rPr>
          <w:rFonts w:ascii="Times New Roman" w:hAnsi="Times New Roman"/>
          <w:color w:val="000000"/>
          <w:sz w:val="22"/>
          <w:szCs w:val="22"/>
        </w:rPr>
        <w:t xml:space="preserve">(net of any amount paid to the unit of government) </w:t>
      </w:r>
      <w:r w:rsidR="007107D6" w:rsidRPr="00B30AE1">
        <w:rPr>
          <w:rFonts w:ascii="Times New Roman" w:hAnsi="Times New Roman"/>
          <w:color w:val="000000"/>
          <w:sz w:val="22"/>
          <w:szCs w:val="22"/>
        </w:rPr>
        <w:t>as a source of permanent funding</w:t>
      </w:r>
      <w:r w:rsidR="007473EB">
        <w:rPr>
          <w:rFonts w:ascii="Times New Roman" w:hAnsi="Times New Roman"/>
          <w:color w:val="000000"/>
          <w:sz w:val="22"/>
          <w:szCs w:val="22"/>
        </w:rPr>
        <w:t>, or</w:t>
      </w:r>
    </w:p>
    <w:p w14:paraId="0B5FC9BC" w14:textId="1851DA38" w:rsidR="007473EB" w:rsidRPr="00B30AE1" w:rsidRDefault="0027315A" w:rsidP="00942190">
      <w:pPr>
        <w:pStyle w:val="ListParagraph"/>
        <w:numPr>
          <w:ilvl w:val="0"/>
          <w:numId w:val="9"/>
        </w:numPr>
        <w:ind w:left="1814" w:hanging="187"/>
        <w:contextualSpacing w:val="0"/>
        <w:rPr>
          <w:rFonts w:ascii="Times New Roman" w:hAnsi="Times New Roman"/>
          <w:color w:val="000000"/>
          <w:sz w:val="22"/>
          <w:szCs w:val="22"/>
        </w:rPr>
      </w:pPr>
      <w:r>
        <w:rPr>
          <w:rFonts w:ascii="Times New Roman" w:hAnsi="Times New Roman"/>
          <w:color w:val="000000"/>
          <w:sz w:val="22"/>
          <w:szCs w:val="22"/>
        </w:rPr>
        <w:t>is part</w:t>
      </w:r>
      <w:r w:rsidR="007473EB">
        <w:rPr>
          <w:rFonts w:ascii="Times New Roman" w:hAnsi="Times New Roman"/>
          <w:color w:val="000000"/>
          <w:sz w:val="22"/>
          <w:szCs w:val="22"/>
        </w:rPr>
        <w:t xml:space="preserve"> of the RAD program under </w:t>
      </w:r>
      <w:r w:rsidR="009D6B28">
        <w:rPr>
          <w:rFonts w:ascii="Times New Roman" w:hAnsi="Times New Roman"/>
          <w:color w:val="000000"/>
          <w:sz w:val="22"/>
          <w:szCs w:val="22"/>
        </w:rPr>
        <w:t>HUD</w:t>
      </w:r>
      <w:r w:rsidR="007473EB">
        <w:rPr>
          <w:rFonts w:ascii="Times New Roman" w:hAnsi="Times New Roman"/>
          <w:color w:val="000000"/>
          <w:sz w:val="22"/>
          <w:szCs w:val="22"/>
        </w:rPr>
        <w:t>.</w:t>
      </w:r>
    </w:p>
    <w:p w14:paraId="74CADACE" w14:textId="77777777" w:rsidR="001F3042" w:rsidRDefault="00A80682" w:rsidP="001F3042">
      <w:pPr>
        <w:spacing w:before="120"/>
        <w:ind w:left="1080"/>
        <w:rPr>
          <w:rFonts w:ascii="Times New Roman" w:hAnsi="Times New Roman"/>
          <w:sz w:val="22"/>
          <w:szCs w:val="22"/>
        </w:rPr>
      </w:pPr>
      <w:r w:rsidRPr="00B30AE1">
        <w:rPr>
          <w:rFonts w:ascii="Times New Roman" w:hAnsi="Times New Roman"/>
          <w:sz w:val="22"/>
          <w:szCs w:val="22"/>
        </w:rPr>
        <w:t>The Agency will require official documentation of each element of local government participation.</w:t>
      </w:r>
    </w:p>
    <w:p w14:paraId="253902CE" w14:textId="6D56E996" w:rsidR="001B78C6" w:rsidRDefault="001B78C6" w:rsidP="001B78C6">
      <w:pPr>
        <w:pStyle w:val="Heading3"/>
        <w:spacing w:before="180"/>
        <w:rPr>
          <w:ins w:id="185" w:author="Tara Hall" w:date="2021-11-05T07:50:00Z"/>
        </w:rPr>
      </w:pPr>
      <w:bookmarkStart w:id="186" w:name="_Toc56071684"/>
      <w:r w:rsidRPr="002A28A2">
        <w:t>3.</w:t>
      </w:r>
      <w:r w:rsidRPr="002A28A2">
        <w:tab/>
      </w:r>
      <w:r w:rsidR="00214A40" w:rsidRPr="002A28A2">
        <w:t>DISASTER RECOVERY</w:t>
      </w:r>
      <w:bookmarkEnd w:id="186"/>
    </w:p>
    <w:p w14:paraId="02D411E9" w14:textId="10996003" w:rsidR="00F369B2" w:rsidRPr="00F369B2" w:rsidRDefault="00D72662" w:rsidP="0099781D">
      <w:pPr>
        <w:ind w:left="720"/>
      </w:pPr>
      <w:r>
        <w:rPr>
          <w:highlight w:val="yellow"/>
        </w:rPr>
        <w:t xml:space="preserve">  </w:t>
      </w:r>
    </w:p>
    <w:p w14:paraId="172D56F4" w14:textId="77777777" w:rsidR="002E5CF9" w:rsidRPr="002E5CF9" w:rsidRDefault="002E5CF9" w:rsidP="002E5CF9">
      <w:pPr>
        <w:rPr>
          <w:sz w:val="16"/>
        </w:rPr>
      </w:pPr>
    </w:p>
    <w:p w14:paraId="416D985F" w14:textId="6EBD0D18" w:rsidR="004F4B72" w:rsidRPr="007011F0" w:rsidDel="00F416BF" w:rsidRDefault="004F4B72" w:rsidP="00C1668E">
      <w:pPr>
        <w:pStyle w:val="Heading4"/>
        <w:rPr>
          <w:del w:id="187" w:author="Tara Hall" w:date="2021-08-29T17:59:00Z"/>
        </w:rPr>
      </w:pPr>
      <w:bookmarkStart w:id="188" w:name="_Toc56071685"/>
      <w:bookmarkStart w:id="189" w:name="_Hlk526865299"/>
      <w:bookmarkStart w:id="190" w:name="_Hlk527545850"/>
      <w:del w:id="191" w:author="Tara Hall" w:date="2021-08-29T17:59:00Z">
        <w:r w:rsidRPr="002A28A2" w:rsidDel="00F416BF">
          <w:delText>(</w:delText>
        </w:r>
        <w:r w:rsidRPr="007011F0" w:rsidDel="00F416BF">
          <w:delText xml:space="preserve">a) </w:delText>
        </w:r>
        <w:r w:rsidR="0057366F" w:rsidRPr="007011F0" w:rsidDel="00F416BF">
          <w:delText>Additional Tax Credits</w:delText>
        </w:r>
        <w:bookmarkEnd w:id="188"/>
      </w:del>
    </w:p>
    <w:p w14:paraId="247B442A" w14:textId="10885829" w:rsidR="0057366F" w:rsidRPr="007A1A70" w:rsidDel="00F416BF" w:rsidRDefault="005C5A7B" w:rsidP="007A1A70">
      <w:pPr>
        <w:ind w:left="720"/>
        <w:rPr>
          <w:del w:id="192" w:author="Tara Hall" w:date="2021-08-29T17:59:00Z"/>
          <w:rFonts w:ascii="Times New Roman" w:hAnsi="Times New Roman"/>
          <w:sz w:val="22"/>
          <w:szCs w:val="22"/>
        </w:rPr>
      </w:pPr>
      <w:del w:id="193" w:author="Tara Hall" w:date="2021-08-29T17:59:00Z">
        <w:r w:rsidRPr="007011F0" w:rsidDel="00F416BF">
          <w:rPr>
            <w:rFonts w:ascii="Times New Roman" w:hAnsi="Times New Roman"/>
            <w:sz w:val="22"/>
            <w:szCs w:val="22"/>
          </w:rPr>
          <w:delText>T</w:delText>
        </w:r>
        <w:r w:rsidR="003F6A1D" w:rsidRPr="007011F0" w:rsidDel="00F416BF">
          <w:rPr>
            <w:rFonts w:ascii="Times New Roman" w:hAnsi="Times New Roman"/>
            <w:sz w:val="22"/>
            <w:szCs w:val="22"/>
          </w:rPr>
          <w:delText>welve point five</w:delText>
        </w:r>
        <w:r w:rsidR="001B78C6" w:rsidRPr="007011F0" w:rsidDel="00F416BF">
          <w:rPr>
            <w:rFonts w:ascii="Times New Roman" w:hAnsi="Times New Roman"/>
            <w:sz w:val="22"/>
            <w:szCs w:val="22"/>
          </w:rPr>
          <w:delText xml:space="preserve"> percent (1</w:delText>
        </w:r>
        <w:r w:rsidR="003F6A1D" w:rsidRPr="007011F0" w:rsidDel="00F416BF">
          <w:rPr>
            <w:rFonts w:ascii="Times New Roman" w:hAnsi="Times New Roman"/>
            <w:sz w:val="22"/>
            <w:szCs w:val="22"/>
          </w:rPr>
          <w:delText>2.5</w:delText>
        </w:r>
        <w:r w:rsidR="001B78C6" w:rsidRPr="007011F0" w:rsidDel="00F416BF">
          <w:rPr>
            <w:rFonts w:ascii="Times New Roman" w:hAnsi="Times New Roman"/>
            <w:sz w:val="22"/>
            <w:szCs w:val="22"/>
          </w:rPr>
          <w:delText xml:space="preserve">%) of tax credits available will be </w:delText>
        </w:r>
        <w:r w:rsidR="00460B24" w:rsidRPr="007011F0" w:rsidDel="00F416BF">
          <w:rPr>
            <w:rFonts w:ascii="Times New Roman" w:hAnsi="Times New Roman"/>
            <w:sz w:val="22"/>
            <w:szCs w:val="22"/>
          </w:rPr>
          <w:delText>added to</w:delText>
        </w:r>
        <w:r w:rsidR="001B78C6" w:rsidRPr="007011F0" w:rsidDel="00F416BF">
          <w:rPr>
            <w:rFonts w:ascii="Times New Roman" w:hAnsi="Times New Roman"/>
            <w:sz w:val="22"/>
            <w:szCs w:val="22"/>
          </w:rPr>
          <w:delText xml:space="preserve"> the East region </w:delText>
        </w:r>
        <w:r w:rsidR="00F26CD7" w:rsidRPr="007011F0" w:rsidDel="00F416BF">
          <w:rPr>
            <w:rFonts w:ascii="Times New Roman" w:hAnsi="Times New Roman"/>
            <w:sz w:val="22"/>
            <w:szCs w:val="22"/>
          </w:rPr>
          <w:delText xml:space="preserve">before the Rehabilitation Set-Aside and </w:delText>
        </w:r>
        <w:r w:rsidR="001B78C6" w:rsidRPr="007011F0" w:rsidDel="00F416BF">
          <w:rPr>
            <w:rFonts w:ascii="Times New Roman" w:hAnsi="Times New Roman"/>
            <w:sz w:val="22"/>
            <w:szCs w:val="22"/>
          </w:rPr>
          <w:delText xml:space="preserve">before any allocations </w:delText>
        </w:r>
        <w:r w:rsidR="0046551E" w:rsidRPr="007011F0" w:rsidDel="00F416BF">
          <w:rPr>
            <w:rFonts w:ascii="Times New Roman" w:hAnsi="Times New Roman"/>
            <w:sz w:val="22"/>
            <w:szCs w:val="22"/>
          </w:rPr>
          <w:delText xml:space="preserve">under </w:delText>
        </w:r>
        <w:r w:rsidR="00754B65" w:rsidRPr="007011F0" w:rsidDel="00F416BF">
          <w:rPr>
            <w:rFonts w:ascii="Times New Roman" w:hAnsi="Times New Roman"/>
            <w:sz w:val="22"/>
            <w:szCs w:val="22"/>
          </w:rPr>
          <w:delText>the New Construction Set-</w:delText>
        </w:r>
        <w:r w:rsidR="00754B65" w:rsidRPr="002D53EA" w:rsidDel="00F416BF">
          <w:rPr>
            <w:rFonts w:ascii="Times New Roman" w:hAnsi="Times New Roman"/>
            <w:sz w:val="22"/>
            <w:szCs w:val="22"/>
          </w:rPr>
          <w:delText>Aside</w:delText>
        </w:r>
        <w:r w:rsidR="001B78C6" w:rsidRPr="002D53EA" w:rsidDel="00F416BF">
          <w:rPr>
            <w:rFonts w:ascii="Times New Roman" w:hAnsi="Times New Roman"/>
            <w:sz w:val="22"/>
            <w:szCs w:val="22"/>
          </w:rPr>
          <w:delText>.</w:delText>
        </w:r>
      </w:del>
    </w:p>
    <w:p w14:paraId="52D9DFC9" w14:textId="77777777" w:rsidR="00D72662" w:rsidRPr="00564D95" w:rsidRDefault="00D72662" w:rsidP="00D72662">
      <w:pPr>
        <w:ind w:left="720"/>
        <w:rPr>
          <w:ins w:id="194" w:author="Scott Farmer" w:date="2021-11-08T14:12:00Z"/>
          <w:rFonts w:ascii="Times New Roman" w:hAnsi="Times New Roman"/>
          <w:sz w:val="22"/>
          <w:szCs w:val="22"/>
        </w:rPr>
      </w:pPr>
      <w:ins w:id="195" w:author="Scott Farmer" w:date="2021-11-08T14:12:00Z">
        <w:r w:rsidRPr="00564D95">
          <w:rPr>
            <w:rFonts w:ascii="Times New Roman" w:hAnsi="Times New Roman"/>
            <w:sz w:val="22"/>
            <w:szCs w:val="22"/>
          </w:rPr>
          <w:t>(a) Bonus Points</w:t>
        </w:r>
      </w:ins>
    </w:p>
    <w:p w14:paraId="0B6B0454" w14:textId="77777777" w:rsidR="00D72662" w:rsidRPr="00564D95" w:rsidRDefault="00D72662" w:rsidP="00D72662">
      <w:pPr>
        <w:ind w:left="720"/>
        <w:rPr>
          <w:ins w:id="196" w:author="Scott Farmer" w:date="2021-11-08T14:12:00Z"/>
          <w:rFonts w:ascii="Times New Roman" w:hAnsi="Times New Roman"/>
          <w:sz w:val="22"/>
          <w:szCs w:val="22"/>
        </w:rPr>
      </w:pPr>
    </w:p>
    <w:p w14:paraId="27F2B5F5" w14:textId="01E6648A" w:rsidR="005F75D3" w:rsidRPr="00564D95" w:rsidRDefault="00D72662" w:rsidP="00E74545">
      <w:pPr>
        <w:ind w:left="720"/>
        <w:rPr>
          <w:ins w:id="197" w:author="Scott Farmer" w:date="2021-11-08T14:12:00Z"/>
          <w:rFonts w:ascii="Times New Roman" w:hAnsi="Times New Roman"/>
          <w:sz w:val="22"/>
          <w:szCs w:val="22"/>
        </w:rPr>
      </w:pPr>
      <w:ins w:id="198" w:author="Scott Farmer" w:date="2021-11-08T14:12:00Z">
        <w:r w:rsidRPr="00564D95">
          <w:rPr>
            <w:rFonts w:ascii="Times New Roman" w:hAnsi="Times New Roman"/>
            <w:sz w:val="22"/>
            <w:szCs w:val="22"/>
          </w:rPr>
          <w:t xml:space="preserve">New construction applications in counties </w:t>
        </w:r>
      </w:ins>
      <w:ins w:id="199" w:author="Scott Farmer" w:date="2021-11-08T14:16:00Z">
        <w:r w:rsidR="00E74545" w:rsidRPr="00564D95">
          <w:rPr>
            <w:rFonts w:ascii="Times New Roman" w:hAnsi="Times New Roman"/>
            <w:sz w:val="22"/>
            <w:szCs w:val="22"/>
          </w:rPr>
          <w:t>declared</w:t>
        </w:r>
      </w:ins>
      <w:ins w:id="200" w:author="Scott Farmer" w:date="2021-11-08T14:12:00Z">
        <w:r w:rsidRPr="00564D95">
          <w:rPr>
            <w:rFonts w:ascii="Times New Roman" w:hAnsi="Times New Roman"/>
            <w:sz w:val="22"/>
            <w:szCs w:val="22"/>
          </w:rPr>
          <w:t xml:space="preserve"> </w:t>
        </w:r>
      </w:ins>
      <w:ins w:id="201" w:author="Scott Farmer" w:date="2021-11-08T14:16:00Z">
        <w:r w:rsidR="00E74545" w:rsidRPr="00564D95">
          <w:rPr>
            <w:rFonts w:ascii="Times New Roman" w:hAnsi="Times New Roman"/>
            <w:sz w:val="22"/>
            <w:szCs w:val="22"/>
          </w:rPr>
          <w:t xml:space="preserve">a </w:t>
        </w:r>
      </w:ins>
      <w:ins w:id="202" w:author="Scott Farmer" w:date="2021-11-08T14:12:00Z">
        <w:r w:rsidRPr="00564D95">
          <w:rPr>
            <w:rFonts w:ascii="Times New Roman" w:hAnsi="Times New Roman"/>
            <w:sz w:val="22"/>
            <w:szCs w:val="22"/>
          </w:rPr>
          <w:t>federal disaster area (Individual Assistance designation) under Tropical Storm Fred will receive 1 bonus point.</w:t>
        </w:r>
      </w:ins>
    </w:p>
    <w:p w14:paraId="7F0B6DCE" w14:textId="77777777" w:rsidR="00D72662" w:rsidRPr="00564D95" w:rsidRDefault="00D72662" w:rsidP="00D72662">
      <w:pPr>
        <w:rPr>
          <w:rFonts w:ascii="Times New Roman" w:hAnsi="Times New Roman"/>
          <w:sz w:val="22"/>
          <w:szCs w:val="22"/>
        </w:rPr>
      </w:pPr>
    </w:p>
    <w:p w14:paraId="253B4269" w14:textId="18B4859C" w:rsidR="0057366F" w:rsidRPr="00564D95" w:rsidRDefault="0057366F" w:rsidP="005F75D3">
      <w:pPr>
        <w:pStyle w:val="Heading4"/>
      </w:pPr>
      <w:bookmarkStart w:id="203" w:name="_Toc56071686"/>
      <w:r w:rsidRPr="00564D95">
        <w:t>(b) County Award Limits</w:t>
      </w:r>
      <w:bookmarkEnd w:id="203"/>
    </w:p>
    <w:p w14:paraId="6D6F77C7" w14:textId="3AB64CE0" w:rsidR="0057366F" w:rsidRPr="00564D95" w:rsidRDefault="0076023E" w:rsidP="005F75D3">
      <w:pPr>
        <w:spacing w:before="120"/>
        <w:ind w:left="720"/>
      </w:pPr>
      <w:r w:rsidRPr="00564D95">
        <w:rPr>
          <w:rFonts w:ascii="Times New Roman" w:hAnsi="Times New Roman"/>
          <w:sz w:val="22"/>
          <w:szCs w:val="22"/>
        </w:rPr>
        <w:t>Should</w:t>
      </w:r>
      <w:r w:rsidR="00D46AAD" w:rsidRPr="00564D95">
        <w:rPr>
          <w:rFonts w:ascii="Times New Roman" w:hAnsi="Times New Roman"/>
          <w:sz w:val="22"/>
          <w:szCs w:val="22"/>
        </w:rPr>
        <w:t xml:space="preserve"> each</w:t>
      </w:r>
      <w:r w:rsidR="00B34927" w:rsidRPr="00564D95">
        <w:rPr>
          <w:rFonts w:ascii="Times New Roman" w:hAnsi="Times New Roman"/>
          <w:sz w:val="22"/>
          <w:szCs w:val="22"/>
        </w:rPr>
        <w:t xml:space="preserve"> county </w:t>
      </w:r>
      <w:r w:rsidR="00393C77" w:rsidRPr="00564D95">
        <w:rPr>
          <w:rFonts w:ascii="Times New Roman" w:hAnsi="Times New Roman"/>
          <w:sz w:val="22"/>
          <w:szCs w:val="22"/>
        </w:rPr>
        <w:t xml:space="preserve">with an </w:t>
      </w:r>
      <w:r w:rsidR="00F40F66" w:rsidRPr="00564D95">
        <w:rPr>
          <w:rFonts w:ascii="Times New Roman" w:hAnsi="Times New Roman"/>
          <w:sz w:val="22"/>
          <w:szCs w:val="22"/>
        </w:rPr>
        <w:t xml:space="preserve">eligible </w:t>
      </w:r>
      <w:r w:rsidR="00393C77" w:rsidRPr="00564D95">
        <w:rPr>
          <w:rFonts w:ascii="Times New Roman" w:hAnsi="Times New Roman"/>
          <w:sz w:val="22"/>
          <w:szCs w:val="22"/>
        </w:rPr>
        <w:t xml:space="preserve">application </w:t>
      </w:r>
      <w:r w:rsidR="00BA53DA" w:rsidRPr="00564D95">
        <w:rPr>
          <w:rFonts w:ascii="Times New Roman" w:hAnsi="Times New Roman"/>
          <w:sz w:val="22"/>
          <w:szCs w:val="22"/>
        </w:rPr>
        <w:t xml:space="preserve">in the </w:t>
      </w:r>
      <w:ins w:id="204" w:author="Tara Hall" w:date="2021-11-05T17:56:00Z">
        <w:del w:id="205" w:author="Scott Farmer" w:date="2021-11-08T14:14:00Z">
          <w:r w:rsidR="008D090C" w:rsidRPr="00564D95" w:rsidDel="00E74545">
            <w:rPr>
              <w:rFonts w:ascii="Times New Roman" w:hAnsi="Times New Roman"/>
              <w:sz w:val="22"/>
              <w:szCs w:val="22"/>
            </w:rPr>
            <w:delText xml:space="preserve">federally </w:delText>
          </w:r>
        </w:del>
      </w:ins>
      <w:ins w:id="206" w:author="Tara Hall" w:date="2021-11-05T17:55:00Z">
        <w:del w:id="207" w:author="Scott Farmer" w:date="2021-11-08T14:14:00Z">
          <w:r w:rsidR="008D090C" w:rsidRPr="00564D95" w:rsidDel="00E74545">
            <w:rPr>
              <w:rFonts w:ascii="Times New Roman" w:hAnsi="Times New Roman"/>
              <w:sz w:val="22"/>
              <w:szCs w:val="22"/>
            </w:rPr>
            <w:delText>declared area</w:delText>
          </w:r>
        </w:del>
      </w:ins>
      <w:ins w:id="208" w:author="Tara Hall" w:date="2021-11-05T17:59:00Z">
        <w:del w:id="209" w:author="Scott Farmer" w:date="2021-11-08T14:14:00Z">
          <w:r w:rsidR="00F34838" w:rsidRPr="00564D95" w:rsidDel="00E74545">
            <w:rPr>
              <w:rFonts w:ascii="Times New Roman" w:hAnsi="Times New Roman"/>
              <w:sz w:val="22"/>
              <w:szCs w:val="22"/>
            </w:rPr>
            <w:delText xml:space="preserve"> </w:delText>
          </w:r>
        </w:del>
      </w:ins>
      <w:del w:id="210" w:author="Scott Farmer" w:date="2021-11-08T14:14:00Z">
        <w:r w:rsidR="00BA53DA" w:rsidRPr="00564D95" w:rsidDel="00E74545">
          <w:rPr>
            <w:rFonts w:ascii="Times New Roman" w:hAnsi="Times New Roman"/>
            <w:sz w:val="22"/>
            <w:szCs w:val="22"/>
          </w:rPr>
          <w:delText>East</w:delText>
        </w:r>
        <w:r w:rsidR="008573AE" w:rsidRPr="00564D95" w:rsidDel="00E74545">
          <w:rPr>
            <w:rFonts w:ascii="Times New Roman" w:hAnsi="Times New Roman"/>
            <w:sz w:val="22"/>
            <w:szCs w:val="22"/>
          </w:rPr>
          <w:delText xml:space="preserve"> or Central</w:delText>
        </w:r>
      </w:del>
      <w:ins w:id="211" w:author="Scott Farmer" w:date="2021-11-08T14:14:00Z">
        <w:r w:rsidR="00E74545" w:rsidRPr="00564D95">
          <w:rPr>
            <w:rFonts w:ascii="Times New Roman" w:hAnsi="Times New Roman"/>
            <w:sz w:val="22"/>
            <w:szCs w:val="22"/>
          </w:rPr>
          <w:t>West</w:t>
        </w:r>
      </w:ins>
      <w:r w:rsidR="00BA53DA" w:rsidRPr="00564D95">
        <w:rPr>
          <w:rFonts w:ascii="Times New Roman" w:hAnsi="Times New Roman"/>
          <w:sz w:val="22"/>
          <w:szCs w:val="22"/>
        </w:rPr>
        <w:t xml:space="preserve"> region </w:t>
      </w:r>
      <w:r w:rsidR="00D46AAD" w:rsidRPr="00564D95">
        <w:rPr>
          <w:rFonts w:ascii="Times New Roman" w:hAnsi="Times New Roman"/>
          <w:sz w:val="22"/>
          <w:szCs w:val="22"/>
        </w:rPr>
        <w:t xml:space="preserve">receive </w:t>
      </w:r>
      <w:r w:rsidR="00393C77" w:rsidRPr="00564D95">
        <w:rPr>
          <w:rFonts w:ascii="Times New Roman" w:hAnsi="Times New Roman"/>
          <w:sz w:val="22"/>
          <w:szCs w:val="22"/>
        </w:rPr>
        <w:t>one</w:t>
      </w:r>
      <w:r w:rsidR="009074EB" w:rsidRPr="00564D95">
        <w:rPr>
          <w:rFonts w:ascii="Times New Roman" w:hAnsi="Times New Roman"/>
          <w:sz w:val="22"/>
          <w:szCs w:val="22"/>
        </w:rPr>
        <w:t xml:space="preserve"> new construction</w:t>
      </w:r>
      <w:r w:rsidR="00D46AAD" w:rsidRPr="00564D95">
        <w:rPr>
          <w:rFonts w:ascii="Times New Roman" w:hAnsi="Times New Roman"/>
          <w:sz w:val="22"/>
          <w:szCs w:val="22"/>
        </w:rPr>
        <w:t xml:space="preserve"> award</w:t>
      </w:r>
      <w:r w:rsidR="008E6242" w:rsidRPr="00564D95">
        <w:rPr>
          <w:rFonts w:ascii="Times New Roman" w:hAnsi="Times New Roman"/>
          <w:sz w:val="22"/>
          <w:szCs w:val="22"/>
        </w:rPr>
        <w:t xml:space="preserve"> and credits remain in the </w:t>
      </w:r>
      <w:r w:rsidR="008573AE" w:rsidRPr="00564D95">
        <w:rPr>
          <w:rFonts w:ascii="Times New Roman" w:hAnsi="Times New Roman"/>
          <w:sz w:val="22"/>
          <w:szCs w:val="22"/>
        </w:rPr>
        <w:t>respective</w:t>
      </w:r>
      <w:r w:rsidR="008E6242" w:rsidRPr="00564D95">
        <w:rPr>
          <w:rFonts w:ascii="Times New Roman" w:hAnsi="Times New Roman"/>
          <w:sz w:val="22"/>
          <w:szCs w:val="22"/>
        </w:rPr>
        <w:t xml:space="preserve"> region</w:t>
      </w:r>
      <w:ins w:id="212" w:author="Tara Hall" w:date="2021-11-05T17:57:00Z">
        <w:r w:rsidR="008D090C" w:rsidRPr="00564D95">
          <w:rPr>
            <w:rFonts w:ascii="Times New Roman" w:hAnsi="Times New Roman"/>
            <w:sz w:val="22"/>
            <w:szCs w:val="22"/>
          </w:rPr>
          <w:t xml:space="preserve"> </w:t>
        </w:r>
      </w:ins>
      <w:r w:rsidR="00D46AAD" w:rsidRPr="00564D95">
        <w:rPr>
          <w:rFonts w:ascii="Times New Roman" w:hAnsi="Times New Roman"/>
          <w:sz w:val="22"/>
          <w:szCs w:val="22"/>
        </w:rPr>
        <w:t xml:space="preserve">, </w:t>
      </w:r>
      <w:r w:rsidR="00407837" w:rsidRPr="00564D95">
        <w:rPr>
          <w:rFonts w:ascii="Times New Roman" w:hAnsi="Times New Roman"/>
          <w:sz w:val="22"/>
          <w:szCs w:val="22"/>
        </w:rPr>
        <w:t>count</w:t>
      </w:r>
      <w:r w:rsidR="00767281" w:rsidRPr="00564D95">
        <w:rPr>
          <w:rFonts w:ascii="Times New Roman" w:hAnsi="Times New Roman"/>
          <w:sz w:val="22"/>
          <w:szCs w:val="22"/>
        </w:rPr>
        <w:t>ies</w:t>
      </w:r>
      <w:r w:rsidR="00407837" w:rsidRPr="00564D95">
        <w:rPr>
          <w:rFonts w:ascii="Times New Roman" w:hAnsi="Times New Roman"/>
          <w:sz w:val="22"/>
          <w:szCs w:val="22"/>
        </w:rPr>
        <w:t xml:space="preserve"> </w:t>
      </w:r>
      <w:r w:rsidR="0008232A" w:rsidRPr="00564D95">
        <w:rPr>
          <w:rFonts w:ascii="Times New Roman" w:hAnsi="Times New Roman"/>
          <w:sz w:val="22"/>
          <w:szCs w:val="22"/>
        </w:rPr>
        <w:t>declared a f</w:t>
      </w:r>
      <w:r w:rsidR="009074EB" w:rsidRPr="00564D95">
        <w:rPr>
          <w:rFonts w:ascii="Times New Roman" w:hAnsi="Times New Roman"/>
          <w:sz w:val="22"/>
          <w:szCs w:val="22"/>
        </w:rPr>
        <w:t>ederal disaster area</w:t>
      </w:r>
      <w:r w:rsidR="00F73789" w:rsidRPr="00564D95">
        <w:rPr>
          <w:rFonts w:ascii="Times New Roman" w:hAnsi="Times New Roman"/>
          <w:sz w:val="22"/>
          <w:szCs w:val="22"/>
        </w:rPr>
        <w:t xml:space="preserve"> (Individual Assistance designation)</w:t>
      </w:r>
      <w:r w:rsidR="009074EB" w:rsidRPr="00564D95">
        <w:rPr>
          <w:rFonts w:ascii="Times New Roman" w:hAnsi="Times New Roman"/>
          <w:sz w:val="22"/>
          <w:szCs w:val="22"/>
        </w:rPr>
        <w:t xml:space="preserve"> </w:t>
      </w:r>
      <w:r w:rsidR="00AB506F" w:rsidRPr="00564D95">
        <w:rPr>
          <w:rFonts w:ascii="Times New Roman" w:hAnsi="Times New Roman"/>
          <w:sz w:val="22"/>
          <w:szCs w:val="22"/>
        </w:rPr>
        <w:t xml:space="preserve">under </w:t>
      </w:r>
      <w:del w:id="213" w:author="Scott Farmer" w:date="2021-11-08T14:15:00Z">
        <w:r w:rsidR="00AB506F" w:rsidRPr="00564D95" w:rsidDel="00E74545">
          <w:rPr>
            <w:rFonts w:ascii="Times New Roman" w:hAnsi="Times New Roman"/>
            <w:sz w:val="22"/>
            <w:szCs w:val="22"/>
          </w:rPr>
          <w:delText>Hurricane Florence</w:delText>
        </w:r>
      </w:del>
      <w:ins w:id="214" w:author="Scott Farmer" w:date="2021-11-08T14:15:00Z">
        <w:r w:rsidR="00E74545" w:rsidRPr="00564D95">
          <w:rPr>
            <w:rFonts w:ascii="Times New Roman" w:hAnsi="Times New Roman"/>
            <w:sz w:val="22"/>
            <w:szCs w:val="22"/>
          </w:rPr>
          <w:t>Tropical Storm Fred</w:t>
        </w:r>
      </w:ins>
      <w:r w:rsidR="00AB506F" w:rsidRPr="00564D95">
        <w:rPr>
          <w:rFonts w:ascii="Times New Roman" w:hAnsi="Times New Roman"/>
          <w:sz w:val="22"/>
          <w:szCs w:val="22"/>
        </w:rPr>
        <w:t xml:space="preserve"> </w:t>
      </w:r>
      <w:r w:rsidR="001A17DF" w:rsidRPr="00564D95">
        <w:rPr>
          <w:rFonts w:ascii="Times New Roman" w:hAnsi="Times New Roman"/>
          <w:sz w:val="22"/>
          <w:szCs w:val="22"/>
        </w:rPr>
        <w:t>are eligible to</w:t>
      </w:r>
      <w:r w:rsidR="00005D73" w:rsidRPr="00564D95">
        <w:rPr>
          <w:rFonts w:ascii="Times New Roman" w:hAnsi="Times New Roman"/>
          <w:sz w:val="22"/>
          <w:szCs w:val="22"/>
        </w:rPr>
        <w:t xml:space="preserve"> receive</w:t>
      </w:r>
      <w:r w:rsidR="00BA53DA" w:rsidRPr="00564D95">
        <w:rPr>
          <w:rFonts w:ascii="Times New Roman" w:hAnsi="Times New Roman"/>
          <w:sz w:val="22"/>
          <w:szCs w:val="22"/>
        </w:rPr>
        <w:t xml:space="preserve"> </w:t>
      </w:r>
      <w:r w:rsidR="009074EB" w:rsidRPr="00564D95">
        <w:rPr>
          <w:rFonts w:ascii="Times New Roman" w:hAnsi="Times New Roman"/>
          <w:sz w:val="22"/>
          <w:szCs w:val="22"/>
        </w:rPr>
        <w:t xml:space="preserve">a second </w:t>
      </w:r>
      <w:r w:rsidR="00BA53DA" w:rsidRPr="00564D95">
        <w:rPr>
          <w:rFonts w:ascii="Times New Roman" w:hAnsi="Times New Roman"/>
          <w:sz w:val="22"/>
          <w:szCs w:val="22"/>
        </w:rPr>
        <w:t>new construction award</w:t>
      </w:r>
      <w:r w:rsidR="001B78C6" w:rsidRPr="00564D95">
        <w:rPr>
          <w:rFonts w:ascii="Times New Roman" w:hAnsi="Times New Roman"/>
          <w:sz w:val="22"/>
          <w:szCs w:val="22"/>
        </w:rPr>
        <w:t>.</w:t>
      </w:r>
    </w:p>
    <w:p w14:paraId="685311FD" w14:textId="6B2F413F" w:rsidR="00491608" w:rsidDel="00D95119" w:rsidRDefault="00D34092" w:rsidP="00E20C58">
      <w:pPr>
        <w:spacing w:before="120"/>
        <w:ind w:left="720"/>
        <w:rPr>
          <w:del w:id="215" w:author="Tara Hall" w:date="2021-08-29T18:26:00Z"/>
          <w:rFonts w:ascii="Times New Roman" w:hAnsi="Times New Roman"/>
          <w:sz w:val="22"/>
          <w:szCs w:val="22"/>
        </w:rPr>
      </w:pPr>
      <w:r w:rsidRPr="00564D95">
        <w:rPr>
          <w:rFonts w:ascii="Times New Roman" w:hAnsi="Times New Roman"/>
          <w:color w:val="000000"/>
          <w:sz w:val="22"/>
          <w:szCs w:val="22"/>
        </w:rPr>
        <w:t>I</w:t>
      </w:r>
      <w:r w:rsidR="00754B65" w:rsidRPr="00564D95">
        <w:rPr>
          <w:rFonts w:ascii="Times New Roman" w:hAnsi="Times New Roman"/>
          <w:color w:val="000000"/>
          <w:sz w:val="22"/>
          <w:szCs w:val="22"/>
        </w:rPr>
        <w:t>f</w:t>
      </w:r>
      <w:r w:rsidRPr="00564D95">
        <w:rPr>
          <w:rFonts w:ascii="Times New Roman" w:hAnsi="Times New Roman"/>
          <w:color w:val="000000"/>
          <w:sz w:val="22"/>
          <w:szCs w:val="22"/>
        </w:rPr>
        <w:t xml:space="preserve"> </w:t>
      </w:r>
      <w:r w:rsidR="00754B65" w:rsidRPr="00564D95">
        <w:rPr>
          <w:rFonts w:ascii="Times New Roman" w:hAnsi="Times New Roman"/>
          <w:color w:val="000000"/>
          <w:sz w:val="22"/>
          <w:szCs w:val="22"/>
        </w:rPr>
        <w:t>necessary</w:t>
      </w:r>
      <w:r w:rsidRPr="00564D95">
        <w:rPr>
          <w:rFonts w:ascii="Times New Roman" w:hAnsi="Times New Roman"/>
          <w:color w:val="000000"/>
          <w:sz w:val="22"/>
          <w:szCs w:val="22"/>
        </w:rPr>
        <w:t xml:space="preserve">, the Agency will adjust the awards under the Plan to ensure the </w:t>
      </w:r>
      <w:r w:rsidR="00005D73" w:rsidRPr="00564D95">
        <w:rPr>
          <w:rFonts w:ascii="Times New Roman" w:hAnsi="Times New Roman"/>
          <w:color w:val="000000"/>
          <w:sz w:val="22"/>
          <w:szCs w:val="22"/>
        </w:rPr>
        <w:t>overall</w:t>
      </w:r>
      <w:r w:rsidRPr="00564D95">
        <w:rPr>
          <w:rFonts w:ascii="Times New Roman" w:hAnsi="Times New Roman"/>
          <w:color w:val="000000"/>
          <w:sz w:val="22"/>
          <w:szCs w:val="22"/>
        </w:rPr>
        <w:t xml:space="preserve"> allocation results in no less than </w:t>
      </w:r>
      <w:r w:rsidR="003414DD" w:rsidRPr="00564D95">
        <w:rPr>
          <w:rFonts w:ascii="Times New Roman" w:hAnsi="Times New Roman"/>
          <w:color w:val="000000"/>
          <w:sz w:val="22"/>
          <w:szCs w:val="22"/>
        </w:rPr>
        <w:t xml:space="preserve">one </w:t>
      </w:r>
      <w:r w:rsidRPr="00564D95">
        <w:rPr>
          <w:rFonts w:ascii="Times New Roman" w:hAnsi="Times New Roman"/>
          <w:color w:val="000000"/>
          <w:sz w:val="22"/>
          <w:szCs w:val="22"/>
        </w:rPr>
        <w:t xml:space="preserve">award for </w:t>
      </w:r>
      <w:del w:id="216" w:author="Tara Hall" w:date="2021-11-05T07:32:00Z">
        <w:r w:rsidRPr="00564D95" w:rsidDel="00C71DEF">
          <w:rPr>
            <w:rFonts w:ascii="Times New Roman" w:hAnsi="Times New Roman"/>
            <w:color w:val="000000"/>
            <w:sz w:val="22"/>
            <w:szCs w:val="22"/>
          </w:rPr>
          <w:delText xml:space="preserve">Cumberland </w:delText>
        </w:r>
      </w:del>
      <w:ins w:id="217" w:author="Tara Hall" w:date="2021-11-05T07:32:00Z">
        <w:r w:rsidR="00C71DEF" w:rsidRPr="00564D95">
          <w:rPr>
            <w:rFonts w:ascii="Times New Roman" w:hAnsi="Times New Roman"/>
            <w:color w:val="000000"/>
            <w:sz w:val="22"/>
            <w:szCs w:val="22"/>
          </w:rPr>
          <w:t xml:space="preserve">Buncombe </w:t>
        </w:r>
      </w:ins>
      <w:r w:rsidR="009074EB" w:rsidRPr="00564D95">
        <w:rPr>
          <w:rFonts w:ascii="Times New Roman" w:hAnsi="Times New Roman"/>
          <w:color w:val="000000"/>
          <w:sz w:val="22"/>
          <w:szCs w:val="22"/>
        </w:rPr>
        <w:t>C</w:t>
      </w:r>
      <w:r w:rsidRPr="00564D95">
        <w:rPr>
          <w:rFonts w:ascii="Times New Roman" w:hAnsi="Times New Roman"/>
          <w:color w:val="000000"/>
          <w:sz w:val="22"/>
          <w:szCs w:val="22"/>
        </w:rPr>
        <w:t>ounty in the Metro region.</w:t>
      </w:r>
      <w:r w:rsidR="00DE79A7" w:rsidRPr="00564D95">
        <w:rPr>
          <w:rFonts w:ascii="Times New Roman" w:hAnsi="Times New Roman"/>
          <w:color w:val="000000"/>
          <w:sz w:val="22"/>
          <w:szCs w:val="22"/>
        </w:rPr>
        <w:t xml:space="preserve">  </w:t>
      </w:r>
      <w:r w:rsidR="00DB375B" w:rsidRPr="00564D95">
        <w:rPr>
          <w:rFonts w:ascii="Times New Roman" w:hAnsi="Times New Roman"/>
          <w:color w:val="000000"/>
          <w:sz w:val="22"/>
          <w:szCs w:val="22"/>
        </w:rPr>
        <w:t>The initial maximum under II(F)</w:t>
      </w:r>
      <w:r w:rsidR="00C00B61" w:rsidRPr="00564D95">
        <w:rPr>
          <w:rFonts w:ascii="Times New Roman" w:hAnsi="Times New Roman"/>
          <w:color w:val="000000"/>
          <w:sz w:val="22"/>
          <w:szCs w:val="22"/>
        </w:rPr>
        <w:t>(1)</w:t>
      </w:r>
      <w:r w:rsidR="00DB375B" w:rsidRPr="00564D95">
        <w:rPr>
          <w:rFonts w:ascii="Times New Roman" w:hAnsi="Times New Roman"/>
          <w:color w:val="000000"/>
          <w:sz w:val="22"/>
          <w:szCs w:val="22"/>
        </w:rPr>
        <w:t xml:space="preserve">(b) will not apply to </w:t>
      </w:r>
      <w:del w:id="218" w:author="Tara Hall" w:date="2021-11-05T07:32:00Z">
        <w:r w:rsidR="00DE79A7" w:rsidRPr="00564D95" w:rsidDel="00C71DEF">
          <w:rPr>
            <w:rFonts w:ascii="Times New Roman" w:hAnsi="Times New Roman"/>
            <w:color w:val="000000"/>
            <w:sz w:val="22"/>
            <w:szCs w:val="22"/>
          </w:rPr>
          <w:delText xml:space="preserve">Cumberland </w:delText>
        </w:r>
      </w:del>
      <w:ins w:id="219" w:author="Tara Hall" w:date="2021-11-05T07:32:00Z">
        <w:r w:rsidR="00C71DEF" w:rsidRPr="00564D95">
          <w:rPr>
            <w:rFonts w:ascii="Times New Roman" w:hAnsi="Times New Roman"/>
            <w:color w:val="000000"/>
            <w:sz w:val="22"/>
            <w:szCs w:val="22"/>
          </w:rPr>
          <w:t xml:space="preserve">Buncombe </w:t>
        </w:r>
      </w:ins>
      <w:r w:rsidR="00DE79A7" w:rsidRPr="00564D95">
        <w:rPr>
          <w:rFonts w:ascii="Times New Roman" w:hAnsi="Times New Roman"/>
          <w:color w:val="000000"/>
          <w:sz w:val="22"/>
          <w:szCs w:val="22"/>
        </w:rPr>
        <w:t xml:space="preserve">County </w:t>
      </w:r>
      <w:r w:rsidR="00DB375B" w:rsidRPr="00564D95">
        <w:rPr>
          <w:rFonts w:ascii="Times New Roman" w:hAnsi="Times New Roman"/>
          <w:color w:val="000000"/>
          <w:sz w:val="22"/>
          <w:szCs w:val="22"/>
        </w:rPr>
        <w:t>should that county be eligible for a second</w:t>
      </w:r>
      <w:r w:rsidR="00BF6606" w:rsidRPr="00564D95">
        <w:rPr>
          <w:rFonts w:ascii="Times New Roman" w:hAnsi="Times New Roman"/>
          <w:color w:val="000000"/>
          <w:sz w:val="22"/>
          <w:szCs w:val="22"/>
        </w:rPr>
        <w:t xml:space="preserve"> new </w:t>
      </w:r>
      <w:r w:rsidR="00BF6606" w:rsidRPr="00564D95">
        <w:rPr>
          <w:rFonts w:ascii="Times New Roman" w:hAnsi="Times New Roman"/>
          <w:sz w:val="22"/>
          <w:szCs w:val="22"/>
        </w:rPr>
        <w:t>construction</w:t>
      </w:r>
      <w:r w:rsidR="00DB375B" w:rsidRPr="00564D95">
        <w:rPr>
          <w:rFonts w:ascii="Times New Roman" w:hAnsi="Times New Roman"/>
          <w:sz w:val="22"/>
          <w:szCs w:val="22"/>
        </w:rPr>
        <w:t xml:space="preserve"> award</w:t>
      </w:r>
      <w:del w:id="220" w:author="Tara Hall" w:date="2021-08-29T18:26:00Z">
        <w:r w:rsidR="00DB375B" w:rsidRPr="00564D95" w:rsidDel="00D95119">
          <w:rPr>
            <w:rFonts w:ascii="Times New Roman" w:hAnsi="Times New Roman"/>
            <w:sz w:val="22"/>
            <w:szCs w:val="22"/>
          </w:rPr>
          <w:delText>.</w:delText>
        </w:r>
      </w:del>
      <w:ins w:id="221" w:author="Tara Hall" w:date="2021-11-04T09:25:00Z">
        <w:r w:rsidR="00893348">
          <w:rPr>
            <w:rFonts w:ascii="Times New Roman" w:hAnsi="Times New Roman"/>
            <w:sz w:val="22"/>
            <w:szCs w:val="22"/>
          </w:rPr>
          <w:t xml:space="preserve"> </w:t>
        </w:r>
      </w:ins>
    </w:p>
    <w:p w14:paraId="55E60B1F" w14:textId="28715AFB" w:rsidR="00666178" w:rsidDel="00D95119" w:rsidRDefault="00666178" w:rsidP="00E20C58">
      <w:pPr>
        <w:spacing w:before="120"/>
        <w:ind w:left="720"/>
        <w:rPr>
          <w:del w:id="222" w:author="Tara Hall" w:date="2021-08-29T18:26:00Z"/>
          <w:rFonts w:ascii="Times New Roman" w:hAnsi="Times New Roman"/>
          <w:sz w:val="22"/>
          <w:szCs w:val="22"/>
        </w:rPr>
      </w:pPr>
    </w:p>
    <w:p w14:paraId="754599E5" w14:textId="27685EBC" w:rsidR="00666178" w:rsidRPr="00F914CB" w:rsidDel="00D95119" w:rsidRDefault="00666178" w:rsidP="00666178">
      <w:pPr>
        <w:pStyle w:val="Heading4"/>
        <w:tabs>
          <w:tab w:val="left" w:pos="0"/>
        </w:tabs>
        <w:ind w:left="0" w:firstLine="720"/>
        <w:rPr>
          <w:del w:id="223" w:author="Tara Hall" w:date="2021-08-29T18:26:00Z"/>
        </w:rPr>
      </w:pPr>
      <w:bookmarkStart w:id="224" w:name="_Toc42004006"/>
      <w:bookmarkStart w:id="225" w:name="_Toc56071687"/>
      <w:del w:id="226" w:author="Tara Hall" w:date="2021-08-29T18:26:00Z">
        <w:r w:rsidRPr="00F914CB" w:rsidDel="00D95119">
          <w:delText>(c) Disaster Recovery Funds</w:delText>
        </w:r>
        <w:bookmarkEnd w:id="224"/>
        <w:bookmarkEnd w:id="225"/>
      </w:del>
    </w:p>
    <w:p w14:paraId="0A2DED24" w14:textId="2268BC14" w:rsidR="00666178" w:rsidRPr="00F914CB" w:rsidDel="00D95119" w:rsidRDefault="00666178" w:rsidP="00666178">
      <w:pPr>
        <w:spacing w:before="120"/>
        <w:ind w:left="720"/>
        <w:rPr>
          <w:del w:id="227" w:author="Tara Hall" w:date="2021-08-29T18:26:00Z"/>
          <w:rFonts w:ascii="Times New Roman" w:hAnsi="Times New Roman"/>
          <w:sz w:val="22"/>
          <w:szCs w:val="22"/>
        </w:rPr>
      </w:pPr>
      <w:del w:id="228" w:author="Tara Hall" w:date="2021-08-29T18:26:00Z">
        <w:r w:rsidRPr="00F914CB" w:rsidDel="00D95119">
          <w:rPr>
            <w:rFonts w:ascii="Times New Roman" w:hAnsi="Times New Roman"/>
            <w:sz w:val="22"/>
            <w:szCs w:val="22"/>
          </w:rPr>
          <w:delText>Any new construction application in the counties below agrees to accept CDBG-DR funds as part of a tax credit award</w:delText>
        </w:r>
        <w:r w:rsidDel="00D95119">
          <w:rPr>
            <w:rFonts w:ascii="Times New Roman" w:hAnsi="Times New Roman"/>
            <w:sz w:val="22"/>
            <w:szCs w:val="22"/>
          </w:rPr>
          <w:delText>, should funding be available</w:delText>
        </w:r>
        <w:r w:rsidRPr="00F914CB" w:rsidDel="00D95119">
          <w:rPr>
            <w:rFonts w:ascii="Times New Roman" w:hAnsi="Times New Roman"/>
            <w:sz w:val="22"/>
            <w:szCs w:val="22"/>
          </w:rPr>
          <w:delText xml:space="preserve">.  The funds will require, at a minimum, </w:delText>
        </w:r>
        <w:r w:rsidRPr="00F914CB" w:rsidDel="00D95119">
          <w:rPr>
            <w:rFonts w:ascii="Times New Roman" w:hAnsi="Times New Roman"/>
            <w:color w:val="000000"/>
            <w:sz w:val="22"/>
            <w:szCs w:val="22"/>
          </w:rPr>
          <w:delText>not undertaking any choice-limiting activity prior to successful completion of the U.S. Department of Housing and Urban Development (HUD) environmental clearance review</w:delText>
        </w:r>
        <w:r w:rsidRPr="00F914CB" w:rsidDel="00D95119">
          <w:rPr>
            <w:rFonts w:ascii="Times New Roman" w:hAnsi="Times New Roman"/>
            <w:sz w:val="22"/>
            <w:szCs w:val="22"/>
          </w:rPr>
          <w:delText xml:space="preserve"> as well as complying with Davis-Bacon wage requirements.  Applicants will not request these funds as part of their application.  Loan amounts will be determined by the Agency and used to reduce tax credit, RPP, and/or WHLP requests (if applicable).  The terms will be zero percent (0%) interest, twenty-year balloon (no payments).</w:delText>
        </w:r>
      </w:del>
    </w:p>
    <w:p w14:paraId="1EEF36CD" w14:textId="270402DD" w:rsidR="00666178" w:rsidRPr="00F914CB" w:rsidDel="00D95119" w:rsidRDefault="00666178" w:rsidP="00666178">
      <w:pPr>
        <w:spacing w:before="120"/>
        <w:ind w:left="720"/>
        <w:rPr>
          <w:del w:id="229" w:author="Tara Hall" w:date="2021-08-29T18:26:00Z"/>
          <w:rFonts w:ascii="Times New Roman" w:hAnsi="Times New Roman"/>
          <w:sz w:val="22"/>
          <w:szCs w:val="22"/>
        </w:rPr>
      </w:pPr>
    </w:p>
    <w:tbl>
      <w:tblPr>
        <w:tblStyle w:val="TableGrid"/>
        <w:tblW w:w="0" w:type="auto"/>
        <w:tblInd w:w="1210" w:type="dxa"/>
        <w:tblLook w:val="04A0" w:firstRow="1" w:lastRow="0" w:firstColumn="1" w:lastColumn="0" w:noHBand="0" w:noVBand="1"/>
      </w:tblPr>
      <w:tblGrid>
        <w:gridCol w:w="1810"/>
        <w:gridCol w:w="1700"/>
        <w:gridCol w:w="1710"/>
        <w:gridCol w:w="1710"/>
      </w:tblGrid>
      <w:tr w:rsidR="00666178" w:rsidRPr="00F914CB" w:rsidDel="00D95119" w14:paraId="31AB68EB" w14:textId="6C5C914B" w:rsidTr="00A07532">
        <w:trPr>
          <w:del w:id="230" w:author="Tara Hall" w:date="2021-08-29T18:26:00Z"/>
        </w:trPr>
        <w:tc>
          <w:tcPr>
            <w:tcW w:w="1810" w:type="dxa"/>
          </w:tcPr>
          <w:p w14:paraId="5A161D34" w14:textId="61EC960A" w:rsidR="00666178" w:rsidRPr="00F914CB" w:rsidDel="00D95119" w:rsidRDefault="00666178" w:rsidP="00A07532">
            <w:pPr>
              <w:spacing w:before="120"/>
              <w:rPr>
                <w:del w:id="231" w:author="Tara Hall" w:date="2021-08-29T18:26:00Z"/>
                <w:rFonts w:ascii="Times New Roman" w:hAnsi="Times New Roman"/>
                <w:sz w:val="22"/>
                <w:szCs w:val="22"/>
              </w:rPr>
            </w:pPr>
            <w:del w:id="232" w:author="Tara Hall" w:date="2021-08-29T18:26:00Z">
              <w:r w:rsidRPr="00F914CB" w:rsidDel="00D95119">
                <w:rPr>
                  <w:rFonts w:ascii="Times New Roman" w:hAnsi="Times New Roman"/>
                  <w:sz w:val="22"/>
                  <w:szCs w:val="22"/>
                </w:rPr>
                <w:delText>Bladen</w:delText>
              </w:r>
            </w:del>
          </w:p>
        </w:tc>
        <w:tc>
          <w:tcPr>
            <w:tcW w:w="1700" w:type="dxa"/>
          </w:tcPr>
          <w:p w14:paraId="1D6B3FB7" w14:textId="4C44E076" w:rsidR="00666178" w:rsidRPr="00F914CB" w:rsidDel="00D95119" w:rsidRDefault="00666178" w:rsidP="00A07532">
            <w:pPr>
              <w:spacing w:before="120"/>
              <w:rPr>
                <w:del w:id="233" w:author="Tara Hall" w:date="2021-08-29T18:26:00Z"/>
                <w:rFonts w:ascii="Times New Roman" w:hAnsi="Times New Roman"/>
                <w:sz w:val="22"/>
                <w:szCs w:val="22"/>
              </w:rPr>
            </w:pPr>
            <w:del w:id="234" w:author="Tara Hall" w:date="2021-08-29T18:26:00Z">
              <w:r w:rsidRPr="00F914CB" w:rsidDel="00D95119">
                <w:rPr>
                  <w:rFonts w:ascii="Times New Roman" w:hAnsi="Times New Roman"/>
                  <w:sz w:val="22"/>
                  <w:szCs w:val="22"/>
                </w:rPr>
                <w:delText>Cumberland</w:delText>
              </w:r>
            </w:del>
          </w:p>
        </w:tc>
        <w:tc>
          <w:tcPr>
            <w:tcW w:w="1710" w:type="dxa"/>
          </w:tcPr>
          <w:p w14:paraId="36781191" w14:textId="0963FF1D" w:rsidR="00666178" w:rsidRPr="00F914CB" w:rsidDel="00D95119" w:rsidRDefault="00666178" w:rsidP="00A07532">
            <w:pPr>
              <w:spacing w:before="120"/>
              <w:rPr>
                <w:del w:id="235" w:author="Tara Hall" w:date="2021-08-29T18:26:00Z"/>
                <w:rFonts w:ascii="Times New Roman" w:hAnsi="Times New Roman"/>
                <w:sz w:val="22"/>
                <w:szCs w:val="22"/>
              </w:rPr>
            </w:pPr>
            <w:del w:id="236" w:author="Tara Hall" w:date="2021-08-29T18:26:00Z">
              <w:r w:rsidRPr="00F914CB" w:rsidDel="00D95119">
                <w:rPr>
                  <w:rFonts w:ascii="Times New Roman" w:hAnsi="Times New Roman"/>
                  <w:sz w:val="22"/>
                  <w:szCs w:val="22"/>
                </w:rPr>
                <w:delText>Jones</w:delText>
              </w:r>
            </w:del>
          </w:p>
        </w:tc>
        <w:tc>
          <w:tcPr>
            <w:tcW w:w="1710" w:type="dxa"/>
          </w:tcPr>
          <w:p w14:paraId="3746C975" w14:textId="5C3EB2C2" w:rsidR="00666178" w:rsidRPr="00F914CB" w:rsidDel="00D95119" w:rsidRDefault="00666178" w:rsidP="00A07532">
            <w:pPr>
              <w:spacing w:before="120"/>
              <w:rPr>
                <w:del w:id="237" w:author="Tara Hall" w:date="2021-08-29T18:26:00Z"/>
                <w:rFonts w:ascii="Times New Roman" w:hAnsi="Times New Roman"/>
                <w:sz w:val="22"/>
                <w:szCs w:val="22"/>
              </w:rPr>
            </w:pPr>
            <w:del w:id="238" w:author="Tara Hall" w:date="2021-08-29T18:26:00Z">
              <w:r w:rsidRPr="00F914CB" w:rsidDel="00D95119">
                <w:rPr>
                  <w:rFonts w:ascii="Times New Roman" w:hAnsi="Times New Roman"/>
                  <w:sz w:val="22"/>
                  <w:szCs w:val="22"/>
                </w:rPr>
                <w:delText>Pender</w:delText>
              </w:r>
            </w:del>
          </w:p>
        </w:tc>
      </w:tr>
      <w:tr w:rsidR="00666178" w:rsidRPr="00F914CB" w:rsidDel="00D95119" w14:paraId="3F22BE82" w14:textId="7A0D6776" w:rsidTr="00A07532">
        <w:trPr>
          <w:del w:id="239" w:author="Tara Hall" w:date="2021-08-29T18:26:00Z"/>
        </w:trPr>
        <w:tc>
          <w:tcPr>
            <w:tcW w:w="1810" w:type="dxa"/>
          </w:tcPr>
          <w:p w14:paraId="17E4C9ED" w14:textId="363EDBC3" w:rsidR="00666178" w:rsidRPr="00F914CB" w:rsidDel="00D95119" w:rsidRDefault="00666178" w:rsidP="00A07532">
            <w:pPr>
              <w:spacing w:before="120"/>
              <w:rPr>
                <w:del w:id="240" w:author="Tara Hall" w:date="2021-08-29T18:26:00Z"/>
                <w:rFonts w:ascii="Times New Roman" w:hAnsi="Times New Roman"/>
                <w:sz w:val="22"/>
                <w:szCs w:val="22"/>
              </w:rPr>
            </w:pPr>
            <w:del w:id="241" w:author="Tara Hall" w:date="2021-08-29T18:26:00Z">
              <w:r w:rsidRPr="00F914CB" w:rsidDel="00D95119">
                <w:rPr>
                  <w:rFonts w:ascii="Times New Roman" w:hAnsi="Times New Roman"/>
                  <w:sz w:val="22"/>
                  <w:szCs w:val="22"/>
                </w:rPr>
                <w:delText>Brunswick</w:delText>
              </w:r>
            </w:del>
          </w:p>
        </w:tc>
        <w:tc>
          <w:tcPr>
            <w:tcW w:w="1700" w:type="dxa"/>
          </w:tcPr>
          <w:p w14:paraId="3F2358AC" w14:textId="2481A8E0" w:rsidR="00666178" w:rsidRPr="00F914CB" w:rsidDel="00D95119" w:rsidRDefault="00666178" w:rsidP="00A07532">
            <w:pPr>
              <w:spacing w:before="120"/>
              <w:rPr>
                <w:del w:id="242" w:author="Tara Hall" w:date="2021-08-29T18:26:00Z"/>
                <w:rFonts w:ascii="Times New Roman" w:hAnsi="Times New Roman"/>
                <w:sz w:val="22"/>
                <w:szCs w:val="22"/>
              </w:rPr>
            </w:pPr>
            <w:del w:id="243" w:author="Tara Hall" w:date="2021-08-29T18:26:00Z">
              <w:r w:rsidRPr="00F914CB" w:rsidDel="00D95119">
                <w:rPr>
                  <w:rFonts w:ascii="Times New Roman" w:hAnsi="Times New Roman"/>
                  <w:sz w:val="22"/>
                  <w:szCs w:val="22"/>
                </w:rPr>
                <w:delText>Craven</w:delText>
              </w:r>
            </w:del>
          </w:p>
        </w:tc>
        <w:tc>
          <w:tcPr>
            <w:tcW w:w="1710" w:type="dxa"/>
          </w:tcPr>
          <w:p w14:paraId="4A0D9494" w14:textId="1D385578" w:rsidR="00666178" w:rsidRPr="00F914CB" w:rsidDel="00D95119" w:rsidRDefault="00666178" w:rsidP="00A07532">
            <w:pPr>
              <w:spacing w:before="120"/>
              <w:rPr>
                <w:del w:id="244" w:author="Tara Hall" w:date="2021-08-29T18:26:00Z"/>
                <w:rFonts w:ascii="Times New Roman" w:hAnsi="Times New Roman"/>
                <w:sz w:val="22"/>
                <w:szCs w:val="22"/>
              </w:rPr>
            </w:pPr>
            <w:del w:id="245" w:author="Tara Hall" w:date="2021-08-29T18:26:00Z">
              <w:r w:rsidRPr="00F914CB" w:rsidDel="00D95119">
                <w:rPr>
                  <w:rFonts w:ascii="Times New Roman" w:hAnsi="Times New Roman"/>
                  <w:sz w:val="22"/>
                  <w:szCs w:val="22"/>
                </w:rPr>
                <w:delText>New Hanover</w:delText>
              </w:r>
            </w:del>
          </w:p>
        </w:tc>
        <w:tc>
          <w:tcPr>
            <w:tcW w:w="1710" w:type="dxa"/>
          </w:tcPr>
          <w:p w14:paraId="0609C04B" w14:textId="1533A9FF" w:rsidR="00666178" w:rsidRPr="00F914CB" w:rsidDel="00D95119" w:rsidRDefault="00666178" w:rsidP="00A07532">
            <w:pPr>
              <w:spacing w:before="120"/>
              <w:rPr>
                <w:del w:id="246" w:author="Tara Hall" w:date="2021-08-29T18:26:00Z"/>
                <w:rFonts w:ascii="Times New Roman" w:hAnsi="Times New Roman"/>
                <w:sz w:val="22"/>
                <w:szCs w:val="22"/>
              </w:rPr>
            </w:pPr>
            <w:del w:id="247" w:author="Tara Hall" w:date="2021-08-29T18:26:00Z">
              <w:r w:rsidRPr="00F914CB" w:rsidDel="00D95119">
                <w:rPr>
                  <w:rFonts w:ascii="Times New Roman" w:hAnsi="Times New Roman"/>
                  <w:sz w:val="22"/>
                  <w:szCs w:val="22"/>
                </w:rPr>
                <w:delText>Robeson</w:delText>
              </w:r>
            </w:del>
          </w:p>
        </w:tc>
      </w:tr>
      <w:tr w:rsidR="00666178" w:rsidRPr="00F914CB" w:rsidDel="00D95119" w14:paraId="6A7F830F" w14:textId="1FE3298B" w:rsidTr="00A07532">
        <w:trPr>
          <w:del w:id="248" w:author="Tara Hall" w:date="2021-08-29T18:26:00Z"/>
        </w:trPr>
        <w:tc>
          <w:tcPr>
            <w:tcW w:w="1810" w:type="dxa"/>
          </w:tcPr>
          <w:p w14:paraId="32F36316" w14:textId="6F47132C" w:rsidR="00666178" w:rsidRPr="00F914CB" w:rsidDel="00D95119" w:rsidRDefault="00666178" w:rsidP="00A07532">
            <w:pPr>
              <w:spacing w:before="120"/>
              <w:rPr>
                <w:del w:id="249" w:author="Tara Hall" w:date="2021-08-29T18:26:00Z"/>
                <w:rFonts w:ascii="Times New Roman" w:hAnsi="Times New Roman"/>
                <w:sz w:val="22"/>
                <w:szCs w:val="22"/>
              </w:rPr>
            </w:pPr>
            <w:del w:id="250" w:author="Tara Hall" w:date="2021-08-29T18:26:00Z">
              <w:r w:rsidRPr="00F914CB" w:rsidDel="00D95119">
                <w:rPr>
                  <w:rFonts w:ascii="Times New Roman" w:hAnsi="Times New Roman"/>
                  <w:sz w:val="22"/>
                  <w:szCs w:val="22"/>
                </w:rPr>
                <w:delText>Carteret</w:delText>
              </w:r>
            </w:del>
          </w:p>
        </w:tc>
        <w:tc>
          <w:tcPr>
            <w:tcW w:w="1700" w:type="dxa"/>
          </w:tcPr>
          <w:p w14:paraId="3E2CFF03" w14:textId="14B78230" w:rsidR="00666178" w:rsidRPr="00F914CB" w:rsidDel="00D95119" w:rsidRDefault="00666178" w:rsidP="00A07532">
            <w:pPr>
              <w:spacing w:before="120"/>
              <w:rPr>
                <w:del w:id="251" w:author="Tara Hall" w:date="2021-08-29T18:26:00Z"/>
                <w:rFonts w:ascii="Times New Roman" w:hAnsi="Times New Roman"/>
                <w:sz w:val="22"/>
                <w:szCs w:val="22"/>
              </w:rPr>
            </w:pPr>
            <w:del w:id="252" w:author="Tara Hall" w:date="2021-08-29T18:26:00Z">
              <w:r w:rsidRPr="00F914CB" w:rsidDel="00D95119">
                <w:rPr>
                  <w:rFonts w:ascii="Times New Roman" w:hAnsi="Times New Roman"/>
                  <w:sz w:val="22"/>
                  <w:szCs w:val="22"/>
                </w:rPr>
                <w:delText>Duplin</w:delText>
              </w:r>
            </w:del>
          </w:p>
        </w:tc>
        <w:tc>
          <w:tcPr>
            <w:tcW w:w="1710" w:type="dxa"/>
          </w:tcPr>
          <w:p w14:paraId="5F3FDC85" w14:textId="5F0A2102" w:rsidR="00666178" w:rsidRPr="00F914CB" w:rsidDel="00D95119" w:rsidRDefault="00666178" w:rsidP="00A07532">
            <w:pPr>
              <w:spacing w:before="120"/>
              <w:rPr>
                <w:del w:id="253" w:author="Tara Hall" w:date="2021-08-29T18:26:00Z"/>
                <w:rFonts w:ascii="Times New Roman" w:hAnsi="Times New Roman"/>
                <w:sz w:val="22"/>
                <w:szCs w:val="22"/>
              </w:rPr>
            </w:pPr>
            <w:del w:id="254" w:author="Tara Hall" w:date="2021-08-29T18:26:00Z">
              <w:r w:rsidRPr="00F914CB" w:rsidDel="00D95119">
                <w:rPr>
                  <w:rFonts w:ascii="Times New Roman" w:hAnsi="Times New Roman"/>
                  <w:sz w:val="22"/>
                  <w:szCs w:val="22"/>
                </w:rPr>
                <w:delText>Onslow</w:delText>
              </w:r>
            </w:del>
          </w:p>
        </w:tc>
        <w:tc>
          <w:tcPr>
            <w:tcW w:w="1710" w:type="dxa"/>
          </w:tcPr>
          <w:p w14:paraId="2FFBD0A1" w14:textId="22A14510" w:rsidR="00666178" w:rsidRPr="00F914CB" w:rsidDel="00D95119" w:rsidRDefault="00666178" w:rsidP="00A07532">
            <w:pPr>
              <w:spacing w:before="120"/>
              <w:rPr>
                <w:del w:id="255" w:author="Tara Hall" w:date="2021-08-29T18:26:00Z"/>
                <w:rFonts w:ascii="Times New Roman" w:hAnsi="Times New Roman"/>
                <w:sz w:val="22"/>
                <w:szCs w:val="22"/>
              </w:rPr>
            </w:pPr>
            <w:del w:id="256" w:author="Tara Hall" w:date="2021-08-29T18:26:00Z">
              <w:r w:rsidRPr="00F914CB" w:rsidDel="00D95119">
                <w:rPr>
                  <w:rFonts w:ascii="Times New Roman" w:hAnsi="Times New Roman"/>
                  <w:sz w:val="22"/>
                  <w:szCs w:val="22"/>
                </w:rPr>
                <w:delText>Scotland</w:delText>
              </w:r>
            </w:del>
          </w:p>
        </w:tc>
      </w:tr>
      <w:tr w:rsidR="00666178" w:rsidDel="00D95119" w14:paraId="095D5AD9" w14:textId="7D00C7ED" w:rsidTr="00A07532">
        <w:trPr>
          <w:del w:id="257" w:author="Tara Hall" w:date="2021-08-29T18:26:00Z"/>
        </w:trPr>
        <w:tc>
          <w:tcPr>
            <w:tcW w:w="1810" w:type="dxa"/>
          </w:tcPr>
          <w:p w14:paraId="38D3B6BC" w14:textId="68BD6BD9" w:rsidR="00666178" w:rsidRPr="00F914CB" w:rsidDel="00D95119" w:rsidRDefault="00666178" w:rsidP="00A07532">
            <w:pPr>
              <w:spacing w:before="120"/>
              <w:rPr>
                <w:del w:id="258" w:author="Tara Hall" w:date="2021-08-29T18:26:00Z"/>
                <w:rFonts w:ascii="Times New Roman" w:hAnsi="Times New Roman"/>
                <w:sz w:val="22"/>
                <w:szCs w:val="22"/>
              </w:rPr>
            </w:pPr>
            <w:del w:id="259" w:author="Tara Hall" w:date="2021-08-29T18:26:00Z">
              <w:r w:rsidRPr="00F914CB" w:rsidDel="00D95119">
                <w:rPr>
                  <w:rFonts w:ascii="Times New Roman" w:hAnsi="Times New Roman"/>
                  <w:sz w:val="22"/>
                  <w:szCs w:val="22"/>
                </w:rPr>
                <w:delText>Columbus</w:delText>
              </w:r>
            </w:del>
          </w:p>
        </w:tc>
        <w:tc>
          <w:tcPr>
            <w:tcW w:w="1700" w:type="dxa"/>
          </w:tcPr>
          <w:p w14:paraId="2D160D6F" w14:textId="45DF4012" w:rsidR="00666178" w:rsidRPr="00F914CB" w:rsidDel="00D95119" w:rsidRDefault="00666178" w:rsidP="00A07532">
            <w:pPr>
              <w:spacing w:before="120"/>
              <w:rPr>
                <w:del w:id="260" w:author="Tara Hall" w:date="2021-08-29T18:26:00Z"/>
                <w:rFonts w:ascii="Times New Roman" w:hAnsi="Times New Roman"/>
                <w:sz w:val="22"/>
                <w:szCs w:val="22"/>
              </w:rPr>
            </w:pPr>
            <w:del w:id="261" w:author="Tara Hall" w:date="2021-08-29T18:26:00Z">
              <w:r w:rsidRPr="00F914CB" w:rsidDel="00D95119">
                <w:rPr>
                  <w:rFonts w:ascii="Times New Roman" w:hAnsi="Times New Roman"/>
                  <w:sz w:val="22"/>
                  <w:szCs w:val="22"/>
                </w:rPr>
                <w:delText>Edgecombe</w:delText>
              </w:r>
            </w:del>
          </w:p>
        </w:tc>
        <w:tc>
          <w:tcPr>
            <w:tcW w:w="1710" w:type="dxa"/>
          </w:tcPr>
          <w:p w14:paraId="420E2B93" w14:textId="20A9BD05" w:rsidR="00666178" w:rsidRPr="00F914CB" w:rsidDel="00D95119" w:rsidRDefault="00666178" w:rsidP="00A07532">
            <w:pPr>
              <w:spacing w:before="120"/>
              <w:rPr>
                <w:del w:id="262" w:author="Tara Hall" w:date="2021-08-29T18:26:00Z"/>
                <w:rFonts w:ascii="Times New Roman" w:hAnsi="Times New Roman"/>
                <w:sz w:val="22"/>
                <w:szCs w:val="22"/>
              </w:rPr>
            </w:pPr>
            <w:del w:id="263" w:author="Tara Hall" w:date="2021-08-29T18:26:00Z">
              <w:r w:rsidRPr="00F914CB" w:rsidDel="00D95119">
                <w:rPr>
                  <w:rFonts w:ascii="Times New Roman" w:hAnsi="Times New Roman"/>
                  <w:sz w:val="22"/>
                  <w:szCs w:val="22"/>
                </w:rPr>
                <w:delText>Pamlico</w:delText>
              </w:r>
            </w:del>
          </w:p>
        </w:tc>
        <w:tc>
          <w:tcPr>
            <w:tcW w:w="1710" w:type="dxa"/>
          </w:tcPr>
          <w:p w14:paraId="34AA6E7C" w14:textId="6A05D672" w:rsidR="00666178" w:rsidDel="00D95119" w:rsidRDefault="00666178" w:rsidP="00A07532">
            <w:pPr>
              <w:spacing w:before="120"/>
              <w:rPr>
                <w:del w:id="264" w:author="Tara Hall" w:date="2021-08-29T18:26:00Z"/>
                <w:rFonts w:ascii="Times New Roman" w:hAnsi="Times New Roman"/>
                <w:sz w:val="22"/>
                <w:szCs w:val="22"/>
              </w:rPr>
            </w:pPr>
            <w:del w:id="265" w:author="Tara Hall" w:date="2021-08-29T18:26:00Z">
              <w:r w:rsidRPr="00F914CB" w:rsidDel="00D95119">
                <w:rPr>
                  <w:rFonts w:ascii="Times New Roman" w:hAnsi="Times New Roman"/>
                  <w:sz w:val="22"/>
                  <w:szCs w:val="22"/>
                </w:rPr>
                <w:delText>Wayne</w:delText>
              </w:r>
            </w:del>
          </w:p>
        </w:tc>
      </w:tr>
    </w:tbl>
    <w:p w14:paraId="5D72FB77" w14:textId="77777777" w:rsidR="00666178" w:rsidRDefault="00666178" w:rsidP="00E20C58">
      <w:pPr>
        <w:spacing w:before="120"/>
        <w:ind w:left="720"/>
        <w:rPr>
          <w:rFonts w:ascii="Times New Roman" w:hAnsi="Times New Roman"/>
          <w:sz w:val="22"/>
          <w:szCs w:val="22"/>
        </w:rPr>
      </w:pPr>
    </w:p>
    <w:p w14:paraId="1F25ECC2" w14:textId="77777777" w:rsidR="006E4770" w:rsidRPr="00B30AE1" w:rsidRDefault="006E4770" w:rsidP="006E4770">
      <w:pPr>
        <w:pStyle w:val="Heading2"/>
        <w:spacing w:after="120"/>
      </w:pPr>
      <w:bookmarkStart w:id="266" w:name="_Toc56071688"/>
      <w:bookmarkEnd w:id="189"/>
      <w:bookmarkEnd w:id="190"/>
      <w:r w:rsidRPr="00B30AE1">
        <w:t>C.</w:t>
      </w:r>
      <w:r w:rsidRPr="00B30AE1">
        <w:tab/>
        <w:t>USDA RURAL DEVELOPMENT</w:t>
      </w:r>
      <w:bookmarkEnd w:id="266"/>
    </w:p>
    <w:p w14:paraId="0CF890DE" w14:textId="0603EAA9" w:rsidR="006E4770" w:rsidRPr="00B30AE1" w:rsidRDefault="006E4770" w:rsidP="00F26D6B">
      <w:pPr>
        <w:spacing w:before="120"/>
        <w:ind w:left="360"/>
        <w:rPr>
          <w:rFonts w:ascii="Times New Roman" w:hAnsi="Times New Roman"/>
          <w:color w:val="000000"/>
          <w:sz w:val="22"/>
          <w:szCs w:val="22"/>
        </w:rPr>
      </w:pPr>
      <w:r w:rsidRPr="00B30AE1">
        <w:rPr>
          <w:rFonts w:ascii="Times New Roman" w:hAnsi="Times New Roman"/>
          <w:color w:val="000000"/>
          <w:sz w:val="22"/>
          <w:szCs w:val="22"/>
        </w:rPr>
        <w:t>Up to $750,000 will be awarded to eligible rehabilitation and/or new construction project(s)</w:t>
      </w:r>
      <w:del w:id="267" w:author="Scott Farmer" w:date="2021-11-08T14:26:00Z">
        <w:r w:rsidRPr="00B30AE1" w:rsidDel="00F26D6B">
          <w:rPr>
            <w:rFonts w:ascii="Times New Roman" w:hAnsi="Times New Roman"/>
            <w:color w:val="000000"/>
            <w:sz w:val="22"/>
            <w:szCs w:val="22"/>
          </w:rPr>
          <w:delText xml:space="preserve"> </w:delText>
        </w:r>
        <w:r w:rsidRPr="00564D95" w:rsidDel="00F26D6B">
          <w:rPr>
            <w:rFonts w:ascii="Times New Roman" w:hAnsi="Times New Roman"/>
            <w:color w:val="000000"/>
            <w:sz w:val="22"/>
            <w:szCs w:val="22"/>
          </w:rPr>
          <w:delText xml:space="preserve">identified </w:delText>
        </w:r>
      </w:del>
      <w:ins w:id="268" w:author="Scott Farmer" w:date="2021-11-08T14:24:00Z">
        <w:r w:rsidR="00F26D6B" w:rsidRPr="00564D95">
          <w:rPr>
            <w:rFonts w:ascii="Times New Roman" w:hAnsi="Times New Roman"/>
            <w:color w:val="000000"/>
            <w:sz w:val="22"/>
            <w:szCs w:val="22"/>
          </w:rPr>
          <w:t xml:space="preserve"> with existing U.S. Department of Agriculture, Rural Development (RD) Section 515 financing and project-based rental assistance for at least fifty percent (50%) of the units</w:t>
        </w:r>
      </w:ins>
      <w:del w:id="269" w:author="Tara Hall" w:date="2021-11-04T08:24:00Z">
        <w:r w:rsidRPr="00564D95" w:rsidDel="00F51844">
          <w:rPr>
            <w:rFonts w:ascii="Times New Roman" w:hAnsi="Times New Roman"/>
            <w:color w:val="000000"/>
            <w:sz w:val="22"/>
            <w:szCs w:val="22"/>
          </w:rPr>
          <w:delText>by the U.S. Department of Agriculture, Rural Development (RD) state office as a priority</w:delText>
        </w:r>
      </w:del>
      <w:r w:rsidRPr="00564D95">
        <w:rPr>
          <w:rFonts w:ascii="Times New Roman" w:hAnsi="Times New Roman"/>
          <w:color w:val="000000"/>
          <w:sz w:val="22"/>
          <w:szCs w:val="22"/>
        </w:rPr>
        <w:t>.  These projects will count towards</w:t>
      </w:r>
      <w:r w:rsidRPr="00B30AE1">
        <w:rPr>
          <w:rFonts w:ascii="Times New Roman" w:hAnsi="Times New Roman"/>
          <w:color w:val="000000"/>
          <w:sz w:val="22"/>
          <w:szCs w:val="22"/>
        </w:rPr>
        <w:t xml:space="preserve"> the applicable set-asides and limits.  The maximum award under this set-aside to any one Principal will be one project.  Other RD applications will be considered under the applicable set-asides.</w:t>
      </w:r>
      <w:ins w:id="270" w:author="Tara Hall" w:date="2021-10-29T10:40:00Z">
        <w:r w:rsidR="00A80943">
          <w:rPr>
            <w:rFonts w:ascii="Times New Roman" w:hAnsi="Times New Roman"/>
            <w:color w:val="000000"/>
            <w:sz w:val="22"/>
            <w:szCs w:val="22"/>
          </w:rPr>
          <w:t xml:space="preserve">  </w:t>
        </w:r>
      </w:ins>
    </w:p>
    <w:p w14:paraId="36DA4594" w14:textId="77777777" w:rsidR="006E4770" w:rsidRPr="00B30AE1" w:rsidRDefault="006E4770" w:rsidP="005C0E6B">
      <w:pPr>
        <w:rPr>
          <w:rFonts w:ascii="Times New Roman" w:hAnsi="Times New Roman"/>
          <w:color w:val="000000"/>
          <w:sz w:val="22"/>
          <w:szCs w:val="22"/>
        </w:rPr>
      </w:pPr>
    </w:p>
    <w:p w14:paraId="6EAC09B1" w14:textId="77777777" w:rsidR="003300A9" w:rsidRPr="00C76A5B" w:rsidRDefault="00370F66" w:rsidP="008B7600">
      <w:pPr>
        <w:pStyle w:val="Heading2"/>
      </w:pPr>
      <w:bookmarkStart w:id="271" w:name="_Toc56071689"/>
      <w:r w:rsidRPr="00C76A5B">
        <w:t>D</w:t>
      </w:r>
      <w:r w:rsidR="003300A9" w:rsidRPr="00C76A5B">
        <w:t>.</w:t>
      </w:r>
      <w:r w:rsidR="003300A9" w:rsidRPr="00C76A5B">
        <w:tab/>
        <w:t xml:space="preserve">NONPROFIT </w:t>
      </w:r>
      <w:smartTag w:uri="urn:schemas-microsoft-com:office:smarttags" w:element="stockticker">
        <w:r w:rsidR="003300A9" w:rsidRPr="00C76A5B">
          <w:t>AND</w:t>
        </w:r>
      </w:smartTag>
      <w:r w:rsidR="003300A9" w:rsidRPr="00C76A5B">
        <w:t xml:space="preserve"> CHDO SET-ASIDES</w:t>
      </w:r>
      <w:bookmarkEnd w:id="177"/>
      <w:r w:rsidR="00010665" w:rsidRPr="00C76A5B">
        <w:t>,</w:t>
      </w:r>
      <w:r w:rsidR="00861690" w:rsidRPr="00C76A5B">
        <w:t xml:space="preserve"> NATIONAL HOUSING TRUST FUND</w:t>
      </w:r>
      <w:r w:rsidR="00010665" w:rsidRPr="00C76A5B">
        <w:t>, AND CHOICE NEIGHBORHOODS IMPLEMENTATION SET-ASIDE</w:t>
      </w:r>
      <w:bookmarkEnd w:id="271"/>
    </w:p>
    <w:p w14:paraId="58FCBDB7" w14:textId="77777777" w:rsidR="00A11995" w:rsidRPr="00B30AE1" w:rsidRDefault="00A11995" w:rsidP="00A11995">
      <w:pPr>
        <w:pStyle w:val="Heading3"/>
        <w:spacing w:before="180"/>
      </w:pPr>
      <w:bookmarkStart w:id="272" w:name="_Toc56071690"/>
      <w:r w:rsidRPr="00C76A5B">
        <w:t>1.</w:t>
      </w:r>
      <w:r w:rsidRPr="00C76A5B">
        <w:tab/>
        <w:t>SET-ASIDES</w:t>
      </w:r>
      <w:r w:rsidR="00E54DDB" w:rsidRPr="00C76A5B">
        <w:t xml:space="preserve"> AND NATIONAL HOUSING TRUST FUND</w:t>
      </w:r>
      <w:bookmarkEnd w:id="272"/>
    </w:p>
    <w:p w14:paraId="7306FD67" w14:textId="77777777" w:rsidR="00A80682" w:rsidRPr="00B30AE1" w:rsidRDefault="003300A9" w:rsidP="00A80682">
      <w:pPr>
        <w:spacing w:before="120"/>
        <w:ind w:left="720"/>
        <w:rPr>
          <w:rFonts w:ascii="Times New Roman" w:hAnsi="Times New Roman"/>
          <w:color w:val="000000"/>
          <w:sz w:val="22"/>
          <w:szCs w:val="22"/>
        </w:rPr>
      </w:pPr>
      <w:r w:rsidRPr="00B30AE1">
        <w:rPr>
          <w:rFonts w:ascii="Times New Roman" w:hAnsi="Times New Roman"/>
          <w:color w:val="000000"/>
          <w:sz w:val="22"/>
          <w:szCs w:val="22"/>
        </w:rPr>
        <w:t>If necessary, the Agency will adjust the awards under the Plan to ensure that the overall allocation results in</w:t>
      </w:r>
      <w:r w:rsidR="005F0388">
        <w:rPr>
          <w:rFonts w:ascii="Times New Roman" w:hAnsi="Times New Roman"/>
          <w:color w:val="000000"/>
          <w:sz w:val="22"/>
          <w:szCs w:val="22"/>
        </w:rPr>
        <w:t>:</w:t>
      </w:r>
    </w:p>
    <w:p w14:paraId="6E345625" w14:textId="77777777" w:rsidR="00A80682" w:rsidRPr="00B30AE1" w:rsidRDefault="00A80682" w:rsidP="00942190">
      <w:pPr>
        <w:pStyle w:val="ListParagraph"/>
        <w:numPr>
          <w:ilvl w:val="0"/>
          <w:numId w:val="13"/>
        </w:numPr>
        <w:ind w:left="1094" w:hanging="187"/>
        <w:contextualSpacing w:val="0"/>
        <w:rPr>
          <w:rFonts w:ascii="Times New Roman" w:hAnsi="Times New Roman"/>
          <w:color w:val="000000"/>
          <w:sz w:val="22"/>
          <w:szCs w:val="22"/>
        </w:rPr>
      </w:pPr>
      <w:r w:rsidRPr="00B30AE1">
        <w:rPr>
          <w:rFonts w:ascii="Times New Roman" w:hAnsi="Times New Roman"/>
          <w:color w:val="000000"/>
          <w:sz w:val="22"/>
          <w:szCs w:val="22"/>
        </w:rPr>
        <w:t>ten percent (10%) of the state’s federal tax credit ceiling being awarded to projects involving tax</w:t>
      </w:r>
      <w:r w:rsidR="006E6B12">
        <w:rPr>
          <w:rFonts w:ascii="Times New Roman" w:hAnsi="Times New Roman"/>
          <w:color w:val="000000"/>
          <w:sz w:val="22"/>
          <w:szCs w:val="22"/>
        </w:rPr>
        <w:t>-</w:t>
      </w:r>
      <w:r w:rsidRPr="00B30AE1">
        <w:rPr>
          <w:rFonts w:ascii="Times New Roman" w:hAnsi="Times New Roman"/>
          <w:color w:val="000000"/>
          <w:sz w:val="22"/>
          <w:szCs w:val="22"/>
        </w:rPr>
        <w:t>exempt organizations (nonprofits)</w:t>
      </w:r>
      <w:r w:rsidR="005F0388">
        <w:rPr>
          <w:rFonts w:ascii="Times New Roman" w:hAnsi="Times New Roman"/>
          <w:color w:val="000000"/>
          <w:sz w:val="22"/>
          <w:szCs w:val="22"/>
        </w:rPr>
        <w:t>,</w:t>
      </w:r>
    </w:p>
    <w:p w14:paraId="68D9C1D9" w14:textId="77777777" w:rsidR="00A80682" w:rsidRDefault="00A80682" w:rsidP="00942190">
      <w:pPr>
        <w:pStyle w:val="ListParagraph"/>
        <w:numPr>
          <w:ilvl w:val="0"/>
          <w:numId w:val="13"/>
        </w:numPr>
        <w:ind w:left="1094" w:hanging="187"/>
        <w:contextualSpacing w:val="0"/>
        <w:rPr>
          <w:rFonts w:ascii="Times New Roman" w:hAnsi="Times New Roman"/>
          <w:color w:val="000000"/>
          <w:sz w:val="22"/>
          <w:szCs w:val="22"/>
        </w:rPr>
      </w:pPr>
      <w:r w:rsidRPr="00B30AE1">
        <w:rPr>
          <w:rFonts w:ascii="Times New Roman" w:hAnsi="Times New Roman"/>
          <w:color w:val="000000"/>
          <w:sz w:val="22"/>
          <w:szCs w:val="22"/>
        </w:rPr>
        <w:t>fifteen percent (15%) of the Agency’s HOME funds being awarded to projects involving  Community Housing Development Organizations certified by the Agency (CHDOs)</w:t>
      </w:r>
      <w:r w:rsidR="003B2E81">
        <w:rPr>
          <w:rFonts w:ascii="Times New Roman" w:hAnsi="Times New Roman"/>
          <w:color w:val="000000"/>
          <w:sz w:val="22"/>
          <w:szCs w:val="22"/>
        </w:rPr>
        <w:t xml:space="preserve"> </w:t>
      </w:r>
      <w:r w:rsidR="00861690">
        <w:rPr>
          <w:rFonts w:ascii="Times New Roman" w:hAnsi="Times New Roman"/>
          <w:color w:val="000000"/>
          <w:sz w:val="22"/>
          <w:szCs w:val="22"/>
        </w:rPr>
        <w:t>a</w:t>
      </w:r>
      <w:r w:rsidR="005F0388">
        <w:rPr>
          <w:rFonts w:ascii="Times New Roman" w:hAnsi="Times New Roman"/>
          <w:color w:val="000000"/>
          <w:sz w:val="22"/>
          <w:szCs w:val="22"/>
        </w:rPr>
        <w:t>nd</w:t>
      </w:r>
    </w:p>
    <w:p w14:paraId="04EE9E24" w14:textId="77777777" w:rsidR="005F0388" w:rsidRPr="00B30AE1" w:rsidRDefault="005F0388" w:rsidP="00942190">
      <w:pPr>
        <w:pStyle w:val="ListParagraph"/>
        <w:numPr>
          <w:ilvl w:val="0"/>
          <w:numId w:val="13"/>
        </w:numPr>
        <w:ind w:left="1094" w:hanging="187"/>
        <w:contextualSpacing w:val="0"/>
        <w:rPr>
          <w:rFonts w:ascii="Times New Roman" w:hAnsi="Times New Roman"/>
          <w:color w:val="000000"/>
          <w:sz w:val="22"/>
          <w:szCs w:val="22"/>
        </w:rPr>
      </w:pPr>
      <w:r>
        <w:rPr>
          <w:rFonts w:ascii="Times New Roman" w:hAnsi="Times New Roman"/>
          <w:color w:val="000000"/>
          <w:sz w:val="22"/>
          <w:szCs w:val="22"/>
        </w:rPr>
        <w:t xml:space="preserve">all funds </w:t>
      </w:r>
      <w:r w:rsidR="001141BE">
        <w:rPr>
          <w:rFonts w:ascii="Times New Roman" w:hAnsi="Times New Roman"/>
          <w:color w:val="000000"/>
          <w:sz w:val="22"/>
          <w:szCs w:val="22"/>
        </w:rPr>
        <w:t>available</w:t>
      </w:r>
      <w:r>
        <w:rPr>
          <w:rFonts w:ascii="Times New Roman" w:hAnsi="Times New Roman"/>
          <w:color w:val="000000"/>
          <w:sz w:val="22"/>
          <w:szCs w:val="22"/>
        </w:rPr>
        <w:t xml:space="preserve"> from the National Housing Trust Fund have been awarded.</w:t>
      </w:r>
    </w:p>
    <w:p w14:paraId="51358BAA" w14:textId="77777777" w:rsidR="003300A9" w:rsidRPr="00B30AE1" w:rsidRDefault="00A80682" w:rsidP="00A11995">
      <w:pPr>
        <w:spacing w:before="120"/>
        <w:ind w:left="720"/>
        <w:rPr>
          <w:rFonts w:ascii="Times New Roman" w:hAnsi="Times New Roman"/>
          <w:color w:val="000000"/>
          <w:sz w:val="22"/>
          <w:szCs w:val="22"/>
        </w:rPr>
      </w:pPr>
      <w:r w:rsidRPr="00B30AE1">
        <w:rPr>
          <w:rFonts w:ascii="Times New Roman" w:hAnsi="Times New Roman"/>
          <w:color w:val="000000"/>
          <w:sz w:val="22"/>
          <w:szCs w:val="22"/>
        </w:rPr>
        <w:t>Specifically, tax credits that would have been awarded to the lowest ranking project(s) that do(es)</w:t>
      </w:r>
      <w:r w:rsidR="004A0252" w:rsidRPr="00B30AE1">
        <w:rPr>
          <w:rFonts w:ascii="Times New Roman" w:hAnsi="Times New Roman"/>
          <w:color w:val="000000"/>
          <w:sz w:val="22"/>
          <w:szCs w:val="22"/>
        </w:rPr>
        <w:t xml:space="preserve"> </w:t>
      </w:r>
      <w:r w:rsidR="003300A9" w:rsidRPr="00B30AE1">
        <w:rPr>
          <w:rFonts w:ascii="Times New Roman" w:hAnsi="Times New Roman"/>
          <w:color w:val="000000"/>
          <w:sz w:val="22"/>
          <w:szCs w:val="22"/>
        </w:rPr>
        <w:t>not fall into one of these categories will be awarded to the next highest ranking project(s) that do(es) until the overall allocation(s) reach(es) the necessary percentage(s).</w:t>
      </w:r>
      <w:r w:rsidR="001A4AB8" w:rsidRPr="00B30AE1">
        <w:rPr>
          <w:rFonts w:ascii="Times New Roman" w:hAnsi="Times New Roman"/>
          <w:color w:val="000000"/>
          <w:sz w:val="22"/>
          <w:szCs w:val="22"/>
        </w:rPr>
        <w:t xml:space="preserve">  The Agency may make such adjustment</w:t>
      </w:r>
      <w:r w:rsidR="00257D07" w:rsidRPr="00B30AE1">
        <w:rPr>
          <w:rFonts w:ascii="Times New Roman" w:hAnsi="Times New Roman"/>
          <w:color w:val="000000"/>
          <w:sz w:val="22"/>
          <w:szCs w:val="22"/>
        </w:rPr>
        <w:t>(s)</w:t>
      </w:r>
      <w:r w:rsidR="001A4AB8" w:rsidRPr="00B30AE1">
        <w:rPr>
          <w:rFonts w:ascii="Times New Roman" w:hAnsi="Times New Roman"/>
          <w:color w:val="000000"/>
          <w:sz w:val="22"/>
          <w:szCs w:val="22"/>
        </w:rPr>
        <w:t xml:space="preserve"> in any set-aside.</w:t>
      </w:r>
    </w:p>
    <w:p w14:paraId="0E3BE8A1" w14:textId="77777777" w:rsidR="00503A83" w:rsidRPr="00B30AE1" w:rsidRDefault="00A11995" w:rsidP="0084087A">
      <w:pPr>
        <w:pStyle w:val="Heading4"/>
        <w:spacing w:before="120"/>
      </w:pPr>
      <w:bookmarkStart w:id="273" w:name="_Toc56071691"/>
      <w:r w:rsidRPr="00B30AE1">
        <w:t>(a)</w:t>
      </w:r>
      <w:r w:rsidR="003A2BBA" w:rsidRPr="00B30AE1">
        <w:tab/>
      </w:r>
      <w:r w:rsidRPr="00B30AE1">
        <w:t>Nonprofit Set-Aside</w:t>
      </w:r>
      <w:bookmarkEnd w:id="273"/>
    </w:p>
    <w:p w14:paraId="2B58233C" w14:textId="77777777" w:rsidR="003A2BBA" w:rsidRPr="00B30AE1" w:rsidRDefault="006B4C93" w:rsidP="00A11995">
      <w:pPr>
        <w:spacing w:before="120"/>
        <w:ind w:left="1080"/>
        <w:rPr>
          <w:rFonts w:ascii="Times New Roman" w:hAnsi="Times New Roman"/>
          <w:color w:val="000000"/>
          <w:sz w:val="22"/>
          <w:szCs w:val="22"/>
        </w:rPr>
      </w:pPr>
      <w:r>
        <w:rPr>
          <w:rFonts w:ascii="Times New Roman" w:hAnsi="Times New Roman"/>
          <w:color w:val="000000"/>
          <w:sz w:val="22"/>
          <w:szCs w:val="22"/>
        </w:rPr>
        <w:t>T</w:t>
      </w:r>
      <w:r w:rsidR="003300A9" w:rsidRPr="00B30AE1">
        <w:rPr>
          <w:rFonts w:ascii="Times New Roman" w:hAnsi="Times New Roman"/>
          <w:color w:val="000000"/>
          <w:sz w:val="22"/>
          <w:szCs w:val="22"/>
        </w:rPr>
        <w:t xml:space="preserve">o qualify </w:t>
      </w:r>
      <w:r w:rsidR="003A2BBA" w:rsidRPr="00B30AE1">
        <w:rPr>
          <w:rFonts w:ascii="Times New Roman" w:hAnsi="Times New Roman"/>
          <w:color w:val="000000"/>
          <w:sz w:val="22"/>
          <w:szCs w:val="22"/>
        </w:rPr>
        <w:t>as a nonprofit</w:t>
      </w:r>
      <w:r w:rsidR="003300A9" w:rsidRPr="00B30AE1">
        <w:rPr>
          <w:rFonts w:ascii="Times New Roman" w:hAnsi="Times New Roman"/>
          <w:color w:val="000000"/>
          <w:sz w:val="22"/>
          <w:szCs w:val="22"/>
        </w:rPr>
        <w:t xml:space="preserve"> application</w:t>
      </w:r>
      <w:r w:rsidR="003A2BBA" w:rsidRPr="00B30AE1">
        <w:rPr>
          <w:rFonts w:ascii="Times New Roman" w:hAnsi="Times New Roman"/>
          <w:color w:val="000000"/>
          <w:sz w:val="22"/>
          <w:szCs w:val="22"/>
        </w:rPr>
        <w:t>, the project</w:t>
      </w:r>
      <w:r w:rsidR="003300A9" w:rsidRPr="00B30AE1">
        <w:rPr>
          <w:rFonts w:ascii="Times New Roman" w:hAnsi="Times New Roman"/>
          <w:color w:val="000000"/>
          <w:sz w:val="22"/>
          <w:szCs w:val="22"/>
        </w:rPr>
        <w:t xml:space="preserve"> must either</w:t>
      </w:r>
      <w:r w:rsidR="003A2BBA" w:rsidRPr="00B30AE1">
        <w:rPr>
          <w:rFonts w:ascii="Times New Roman" w:hAnsi="Times New Roman"/>
          <w:color w:val="000000"/>
          <w:sz w:val="22"/>
          <w:szCs w:val="22"/>
        </w:rPr>
        <w:t>:</w:t>
      </w:r>
    </w:p>
    <w:p w14:paraId="6F4C77DB" w14:textId="77777777" w:rsidR="003A2BBA" w:rsidRPr="00B30AE1" w:rsidRDefault="003300A9" w:rsidP="00942190">
      <w:pPr>
        <w:pStyle w:val="ListParagraph"/>
        <w:numPr>
          <w:ilvl w:val="0"/>
          <w:numId w:val="6"/>
        </w:numPr>
        <w:ind w:hanging="187"/>
        <w:contextualSpacing w:val="0"/>
        <w:rPr>
          <w:rFonts w:ascii="Times New Roman" w:hAnsi="Times New Roman"/>
          <w:color w:val="000000"/>
          <w:sz w:val="22"/>
          <w:szCs w:val="22"/>
        </w:rPr>
      </w:pPr>
      <w:r w:rsidRPr="00B30AE1">
        <w:rPr>
          <w:rFonts w:ascii="Times New Roman" w:hAnsi="Times New Roman"/>
          <w:color w:val="000000"/>
          <w:sz w:val="22"/>
          <w:szCs w:val="22"/>
        </w:rPr>
        <w:t>not involve any for-profit Principals or</w:t>
      </w:r>
    </w:p>
    <w:p w14:paraId="639EFC33" w14:textId="77777777" w:rsidR="003A2BBA" w:rsidRPr="00B30AE1" w:rsidRDefault="003300A9" w:rsidP="00942190">
      <w:pPr>
        <w:pStyle w:val="ListParagraph"/>
        <w:numPr>
          <w:ilvl w:val="0"/>
          <w:numId w:val="6"/>
        </w:numPr>
        <w:ind w:hanging="187"/>
        <w:contextualSpacing w:val="0"/>
        <w:rPr>
          <w:rFonts w:ascii="Times New Roman" w:hAnsi="Times New Roman"/>
          <w:color w:val="000000"/>
          <w:sz w:val="22"/>
          <w:szCs w:val="22"/>
        </w:rPr>
      </w:pPr>
      <w:r w:rsidRPr="00B30AE1">
        <w:rPr>
          <w:rFonts w:ascii="Times New Roman" w:hAnsi="Times New Roman"/>
          <w:color w:val="000000"/>
          <w:sz w:val="22"/>
          <w:szCs w:val="22"/>
        </w:rPr>
        <w:t xml:space="preserve">comply with the </w:t>
      </w:r>
      <w:r w:rsidRPr="009E6EB6">
        <w:rPr>
          <w:rFonts w:ascii="Times New Roman" w:hAnsi="Times New Roman"/>
          <w:color w:val="000000"/>
          <w:sz w:val="22"/>
          <w:szCs w:val="22"/>
        </w:rPr>
        <w:t>material participation</w:t>
      </w:r>
      <w:r w:rsidRPr="00B30AE1">
        <w:rPr>
          <w:rFonts w:ascii="Times New Roman" w:hAnsi="Times New Roman"/>
          <w:color w:val="000000"/>
          <w:sz w:val="22"/>
          <w:szCs w:val="22"/>
        </w:rPr>
        <w:t xml:space="preserve"> requirements of the Code, applicable federal regulations and Section VI(A)(2).</w:t>
      </w:r>
    </w:p>
    <w:p w14:paraId="653E233E" w14:textId="77777777" w:rsidR="00503A83" w:rsidRPr="00B30AE1" w:rsidRDefault="00A11995" w:rsidP="00A11995">
      <w:pPr>
        <w:pStyle w:val="Heading4"/>
        <w:spacing w:before="120"/>
      </w:pPr>
      <w:bookmarkStart w:id="274" w:name="_Toc56071692"/>
      <w:r w:rsidRPr="00B30AE1">
        <w:t>(b)</w:t>
      </w:r>
      <w:r w:rsidR="003A2BBA" w:rsidRPr="00B30AE1">
        <w:tab/>
      </w:r>
      <w:r w:rsidR="00503A83" w:rsidRPr="00B30AE1">
        <w:t xml:space="preserve">CHDO </w:t>
      </w:r>
      <w:r w:rsidRPr="00B30AE1">
        <w:t>Set-Aside</w:t>
      </w:r>
      <w:bookmarkEnd w:id="274"/>
    </w:p>
    <w:p w14:paraId="1BDADEE3" w14:textId="77777777" w:rsidR="003A2BBA" w:rsidRPr="00B30AE1" w:rsidRDefault="006B4C93" w:rsidP="00A11995">
      <w:pPr>
        <w:spacing w:before="120"/>
        <w:ind w:left="1080"/>
        <w:rPr>
          <w:rFonts w:ascii="Times New Roman" w:hAnsi="Times New Roman"/>
          <w:color w:val="000000"/>
          <w:sz w:val="22"/>
          <w:szCs w:val="22"/>
        </w:rPr>
      </w:pPr>
      <w:r>
        <w:rPr>
          <w:rFonts w:ascii="Times New Roman" w:hAnsi="Times New Roman"/>
          <w:color w:val="000000"/>
          <w:sz w:val="22"/>
          <w:szCs w:val="22"/>
        </w:rPr>
        <w:t>T</w:t>
      </w:r>
      <w:r w:rsidR="003300A9" w:rsidRPr="00B30AE1">
        <w:rPr>
          <w:rFonts w:ascii="Times New Roman" w:hAnsi="Times New Roman"/>
          <w:color w:val="000000"/>
          <w:sz w:val="22"/>
          <w:szCs w:val="22"/>
        </w:rPr>
        <w:t xml:space="preserve">o qualify </w:t>
      </w:r>
      <w:r w:rsidR="003A2BBA" w:rsidRPr="00B30AE1">
        <w:rPr>
          <w:rFonts w:ascii="Times New Roman" w:hAnsi="Times New Roman"/>
          <w:color w:val="000000"/>
          <w:sz w:val="22"/>
          <w:szCs w:val="22"/>
        </w:rPr>
        <w:t xml:space="preserve">as a CHDO </w:t>
      </w:r>
      <w:r w:rsidR="003300A9" w:rsidRPr="00B30AE1">
        <w:rPr>
          <w:rFonts w:ascii="Times New Roman" w:hAnsi="Times New Roman"/>
          <w:color w:val="000000"/>
          <w:sz w:val="22"/>
          <w:szCs w:val="22"/>
        </w:rPr>
        <w:t>application</w:t>
      </w:r>
      <w:r w:rsidR="003A2BBA" w:rsidRPr="00B30AE1">
        <w:rPr>
          <w:rFonts w:ascii="Times New Roman" w:hAnsi="Times New Roman"/>
          <w:color w:val="000000"/>
          <w:sz w:val="22"/>
          <w:szCs w:val="22"/>
        </w:rPr>
        <w:t>,</w:t>
      </w:r>
    </w:p>
    <w:p w14:paraId="36A56A61" w14:textId="77777777" w:rsidR="003A2BBA" w:rsidRPr="00B30AE1" w:rsidRDefault="003A2BBA" w:rsidP="00942190">
      <w:pPr>
        <w:pStyle w:val="ListParagraph"/>
        <w:numPr>
          <w:ilvl w:val="0"/>
          <w:numId w:val="7"/>
        </w:numPr>
        <w:ind w:left="1454" w:right="-90" w:hanging="187"/>
        <w:contextualSpacing w:val="0"/>
        <w:rPr>
          <w:rFonts w:ascii="Times New Roman" w:hAnsi="Times New Roman"/>
          <w:color w:val="000000"/>
          <w:sz w:val="22"/>
          <w:szCs w:val="22"/>
        </w:rPr>
      </w:pPr>
      <w:r w:rsidRPr="00B30AE1">
        <w:rPr>
          <w:rFonts w:ascii="Times New Roman" w:hAnsi="Times New Roman"/>
          <w:color w:val="000000"/>
          <w:sz w:val="22"/>
          <w:szCs w:val="22"/>
        </w:rPr>
        <w:lastRenderedPageBreak/>
        <w:t xml:space="preserve">the project </w:t>
      </w:r>
      <w:r w:rsidR="003300A9" w:rsidRPr="00B30AE1">
        <w:rPr>
          <w:rFonts w:ascii="Times New Roman" w:hAnsi="Times New Roman"/>
          <w:color w:val="000000"/>
          <w:sz w:val="22"/>
          <w:szCs w:val="22"/>
        </w:rPr>
        <w:t>must meet the requirements of subsection (</w:t>
      </w:r>
      <w:r w:rsidR="00370F66" w:rsidRPr="00B30AE1">
        <w:rPr>
          <w:rFonts w:ascii="Times New Roman" w:hAnsi="Times New Roman"/>
          <w:color w:val="000000"/>
          <w:sz w:val="22"/>
          <w:szCs w:val="22"/>
        </w:rPr>
        <w:t>D</w:t>
      </w:r>
      <w:r w:rsidR="003300A9" w:rsidRPr="00B30AE1">
        <w:rPr>
          <w:rFonts w:ascii="Times New Roman" w:hAnsi="Times New Roman"/>
          <w:color w:val="000000"/>
          <w:sz w:val="22"/>
          <w:szCs w:val="22"/>
        </w:rPr>
        <w:t>)(1)</w:t>
      </w:r>
      <w:r w:rsidR="004C2CBC" w:rsidRPr="00B30AE1">
        <w:rPr>
          <w:rFonts w:ascii="Times New Roman" w:hAnsi="Times New Roman"/>
          <w:color w:val="000000"/>
          <w:sz w:val="22"/>
          <w:szCs w:val="22"/>
        </w:rPr>
        <w:t>(a) above</w:t>
      </w:r>
      <w:r w:rsidR="0084087A" w:rsidRPr="00B30AE1">
        <w:rPr>
          <w:rFonts w:ascii="Times New Roman" w:hAnsi="Times New Roman"/>
          <w:color w:val="000000"/>
          <w:sz w:val="22"/>
          <w:szCs w:val="22"/>
        </w:rPr>
        <w:t xml:space="preserve"> and</w:t>
      </w:r>
      <w:r w:rsidR="004C2CBC" w:rsidRPr="00B30AE1">
        <w:rPr>
          <w:rFonts w:ascii="Times New Roman" w:hAnsi="Times New Roman"/>
          <w:color w:val="000000"/>
          <w:sz w:val="22"/>
          <w:szCs w:val="22"/>
        </w:rPr>
        <w:t xml:space="preserve"> 24 </w:t>
      </w:r>
      <w:r w:rsidR="003300A9" w:rsidRPr="00B30AE1">
        <w:rPr>
          <w:rFonts w:ascii="Times New Roman" w:hAnsi="Times New Roman"/>
          <w:color w:val="000000"/>
          <w:sz w:val="22"/>
          <w:szCs w:val="22"/>
        </w:rPr>
        <w:t>CFR 92.300(a)(1)</w:t>
      </w:r>
      <w:r w:rsidR="00AB0C86" w:rsidRPr="00B30AE1">
        <w:rPr>
          <w:rFonts w:ascii="Times New Roman" w:hAnsi="Times New Roman"/>
          <w:color w:val="000000"/>
          <w:sz w:val="22"/>
          <w:szCs w:val="22"/>
        </w:rPr>
        <w:t>,</w:t>
      </w:r>
    </w:p>
    <w:p w14:paraId="02EEE2C2" w14:textId="77777777" w:rsidR="003A2BBA" w:rsidRPr="00B30AE1" w:rsidRDefault="00501980" w:rsidP="00942190">
      <w:pPr>
        <w:pStyle w:val="ListParagraph"/>
        <w:numPr>
          <w:ilvl w:val="0"/>
          <w:numId w:val="7"/>
        </w:numPr>
        <w:ind w:left="1454" w:hanging="187"/>
        <w:contextualSpacing w:val="0"/>
        <w:rPr>
          <w:rFonts w:ascii="Times New Roman" w:hAnsi="Times New Roman"/>
          <w:color w:val="000000"/>
          <w:sz w:val="22"/>
          <w:szCs w:val="22"/>
        </w:rPr>
      </w:pPr>
      <w:r w:rsidRPr="00B30AE1">
        <w:rPr>
          <w:rFonts w:ascii="Times New Roman" w:hAnsi="Times New Roman"/>
          <w:color w:val="000000"/>
          <w:sz w:val="22"/>
          <w:szCs w:val="22"/>
        </w:rPr>
        <w:t xml:space="preserve">the </w:t>
      </w:r>
      <w:r w:rsidR="00F15AD3">
        <w:rPr>
          <w:rFonts w:ascii="Times New Roman" w:hAnsi="Times New Roman"/>
          <w:color w:val="000000"/>
          <w:sz w:val="22"/>
          <w:szCs w:val="22"/>
        </w:rPr>
        <w:t>A</w:t>
      </w:r>
      <w:r w:rsidRPr="00B30AE1">
        <w:rPr>
          <w:rFonts w:ascii="Times New Roman" w:hAnsi="Times New Roman"/>
          <w:color w:val="000000"/>
          <w:sz w:val="22"/>
          <w:szCs w:val="22"/>
        </w:rPr>
        <w:t xml:space="preserve">pplicant, any Principal, or any affiliate must not undertake any choice-limiting activity prior to successful completion of the </w:t>
      </w:r>
      <w:r w:rsidR="00530222" w:rsidRPr="00B30AE1">
        <w:rPr>
          <w:rFonts w:ascii="Times New Roman" w:hAnsi="Times New Roman"/>
          <w:color w:val="000000"/>
          <w:sz w:val="22"/>
          <w:szCs w:val="22"/>
        </w:rPr>
        <w:t xml:space="preserve">U.S. Department of Housing and Urban Development (HUD) </w:t>
      </w:r>
      <w:r w:rsidRPr="00B30AE1">
        <w:rPr>
          <w:rFonts w:ascii="Times New Roman" w:hAnsi="Times New Roman"/>
          <w:color w:val="000000"/>
          <w:sz w:val="22"/>
          <w:szCs w:val="22"/>
        </w:rPr>
        <w:t>environmental clearance review,</w:t>
      </w:r>
      <w:r w:rsidR="003300A9" w:rsidRPr="00B30AE1">
        <w:rPr>
          <w:rFonts w:ascii="Times New Roman" w:hAnsi="Times New Roman"/>
          <w:color w:val="000000"/>
          <w:sz w:val="22"/>
          <w:szCs w:val="22"/>
        </w:rPr>
        <w:t xml:space="preserve"> and</w:t>
      </w:r>
    </w:p>
    <w:p w14:paraId="217DE5F3" w14:textId="77777777" w:rsidR="003A2BBA" w:rsidRPr="00B30AE1" w:rsidRDefault="003A2BBA" w:rsidP="00942190">
      <w:pPr>
        <w:pStyle w:val="ListParagraph"/>
        <w:numPr>
          <w:ilvl w:val="0"/>
          <w:numId w:val="7"/>
        </w:numPr>
        <w:ind w:left="1454" w:hanging="187"/>
        <w:contextualSpacing w:val="0"/>
        <w:rPr>
          <w:rFonts w:ascii="Times New Roman" w:hAnsi="Times New Roman"/>
          <w:color w:val="000000"/>
          <w:sz w:val="22"/>
          <w:szCs w:val="22"/>
        </w:rPr>
      </w:pPr>
      <w:r w:rsidRPr="00B30AE1">
        <w:rPr>
          <w:rFonts w:ascii="Times New Roman" w:hAnsi="Times New Roman"/>
          <w:color w:val="000000"/>
          <w:sz w:val="22"/>
          <w:szCs w:val="22"/>
        </w:rPr>
        <w:t xml:space="preserve">the project and owner must comply with </w:t>
      </w:r>
      <w:r w:rsidR="003300A9" w:rsidRPr="00B30AE1">
        <w:rPr>
          <w:rFonts w:ascii="Times New Roman" w:hAnsi="Times New Roman"/>
          <w:color w:val="000000"/>
          <w:sz w:val="22"/>
          <w:szCs w:val="22"/>
        </w:rPr>
        <w:t>regulation</w:t>
      </w:r>
      <w:r w:rsidRPr="00B30AE1">
        <w:rPr>
          <w:rFonts w:ascii="Times New Roman" w:hAnsi="Times New Roman"/>
          <w:color w:val="000000"/>
          <w:sz w:val="22"/>
          <w:szCs w:val="22"/>
        </w:rPr>
        <w:t>s</w:t>
      </w:r>
      <w:r w:rsidR="003300A9" w:rsidRPr="00B30AE1">
        <w:rPr>
          <w:rFonts w:ascii="Times New Roman" w:hAnsi="Times New Roman"/>
          <w:color w:val="000000"/>
          <w:sz w:val="22"/>
          <w:szCs w:val="22"/>
        </w:rPr>
        <w:t xml:space="preserve"> regarding the federal CHDO set-aside.</w:t>
      </w:r>
    </w:p>
    <w:p w14:paraId="75EB5AF7" w14:textId="77777777" w:rsidR="00C158F0" w:rsidRDefault="003300A9" w:rsidP="00C158F0">
      <w:pPr>
        <w:spacing w:before="120"/>
        <w:ind w:left="1080"/>
        <w:rPr>
          <w:rFonts w:ascii="Times New Roman" w:hAnsi="Times New Roman"/>
          <w:color w:val="000000"/>
          <w:sz w:val="22"/>
          <w:szCs w:val="22"/>
        </w:rPr>
      </w:pPr>
      <w:r w:rsidRPr="00B30AE1">
        <w:rPr>
          <w:rFonts w:ascii="Times New Roman" w:hAnsi="Times New Roman"/>
          <w:color w:val="000000"/>
          <w:sz w:val="22"/>
          <w:szCs w:val="22"/>
        </w:rPr>
        <w:t>The Agency may determine the requirements of the federal CHDO set-aside have been or will be met without implementing subsection</w:t>
      </w:r>
      <w:r w:rsidR="00082ABC" w:rsidRPr="00B30AE1">
        <w:rPr>
          <w:rFonts w:ascii="Times New Roman" w:hAnsi="Times New Roman"/>
          <w:color w:val="000000"/>
          <w:sz w:val="22"/>
          <w:szCs w:val="22"/>
        </w:rPr>
        <w:t xml:space="preserve"> (D)(</w:t>
      </w:r>
      <w:r w:rsidR="00A94688" w:rsidRPr="00B30AE1">
        <w:rPr>
          <w:rFonts w:ascii="Times New Roman" w:hAnsi="Times New Roman"/>
          <w:color w:val="000000"/>
          <w:sz w:val="22"/>
          <w:szCs w:val="22"/>
        </w:rPr>
        <w:t>1</w:t>
      </w:r>
      <w:r w:rsidR="00082ABC" w:rsidRPr="00B30AE1">
        <w:rPr>
          <w:rFonts w:ascii="Times New Roman" w:hAnsi="Times New Roman"/>
          <w:color w:val="000000"/>
          <w:sz w:val="22"/>
          <w:szCs w:val="22"/>
        </w:rPr>
        <w:t>)</w:t>
      </w:r>
      <w:r w:rsidR="00C14A19" w:rsidRPr="00B30AE1">
        <w:rPr>
          <w:rFonts w:ascii="Times New Roman" w:hAnsi="Times New Roman"/>
          <w:color w:val="000000"/>
          <w:sz w:val="22"/>
          <w:szCs w:val="22"/>
        </w:rPr>
        <w:t>(b)</w:t>
      </w:r>
      <w:r w:rsidRPr="00B30AE1">
        <w:rPr>
          <w:rFonts w:ascii="Times New Roman" w:hAnsi="Times New Roman"/>
          <w:color w:val="000000"/>
          <w:sz w:val="22"/>
          <w:szCs w:val="22"/>
        </w:rPr>
        <w:t>.</w:t>
      </w:r>
    </w:p>
    <w:p w14:paraId="610DB5B5" w14:textId="77777777" w:rsidR="00E54DDB" w:rsidRPr="00A107A3" w:rsidRDefault="00E54DDB" w:rsidP="00E54DDB">
      <w:pPr>
        <w:spacing w:before="120"/>
        <w:rPr>
          <w:rFonts w:ascii="Times New Roman" w:hAnsi="Times New Roman"/>
          <w:color w:val="000000"/>
          <w:sz w:val="22"/>
          <w:szCs w:val="22"/>
        </w:rPr>
      </w:pPr>
      <w:r>
        <w:rPr>
          <w:rFonts w:ascii="Times New Roman" w:hAnsi="Times New Roman"/>
          <w:color w:val="000000"/>
          <w:sz w:val="22"/>
          <w:szCs w:val="22"/>
        </w:rPr>
        <w:tab/>
      </w:r>
      <w:r w:rsidRPr="00A107A3">
        <w:rPr>
          <w:rFonts w:ascii="Times New Roman" w:hAnsi="Times New Roman"/>
          <w:color w:val="000000"/>
          <w:sz w:val="22"/>
          <w:szCs w:val="22"/>
        </w:rPr>
        <w:t xml:space="preserve">(c)  </w:t>
      </w:r>
      <w:r w:rsidR="009E536E" w:rsidRPr="00A107A3">
        <w:rPr>
          <w:rFonts w:ascii="Times New Roman" w:hAnsi="Times New Roman"/>
          <w:color w:val="000000"/>
          <w:sz w:val="22"/>
          <w:szCs w:val="22"/>
        </w:rPr>
        <w:t>National Housing Trust Fund</w:t>
      </w:r>
    </w:p>
    <w:p w14:paraId="6600C3E2" w14:textId="77777777" w:rsidR="006B4C93" w:rsidRPr="00A107A3" w:rsidRDefault="006B4C93" w:rsidP="009E536E">
      <w:pPr>
        <w:spacing w:before="120"/>
        <w:ind w:left="1080"/>
        <w:rPr>
          <w:rFonts w:ascii="Times New Roman" w:hAnsi="Times New Roman"/>
          <w:color w:val="000000"/>
          <w:sz w:val="22"/>
          <w:szCs w:val="22"/>
        </w:rPr>
      </w:pPr>
      <w:r w:rsidRPr="00A107A3">
        <w:rPr>
          <w:rFonts w:ascii="Times New Roman" w:hAnsi="Times New Roman"/>
          <w:color w:val="000000"/>
          <w:sz w:val="22"/>
          <w:szCs w:val="22"/>
        </w:rPr>
        <w:t>To qualify for the National Housing Trust Fund, the project must:</w:t>
      </w:r>
    </w:p>
    <w:p w14:paraId="46679ADB" w14:textId="77777777" w:rsidR="00A107A3" w:rsidRDefault="006B4C93" w:rsidP="001450DA">
      <w:pPr>
        <w:pStyle w:val="ListParagraph"/>
        <w:numPr>
          <w:ilvl w:val="0"/>
          <w:numId w:val="28"/>
        </w:numPr>
        <w:ind w:left="1440" w:hanging="180"/>
        <w:rPr>
          <w:rFonts w:ascii="Times New Roman" w:hAnsi="Times New Roman"/>
          <w:color w:val="000000"/>
          <w:sz w:val="22"/>
          <w:szCs w:val="22"/>
        </w:rPr>
      </w:pPr>
      <w:r w:rsidRPr="00A107A3">
        <w:rPr>
          <w:rFonts w:ascii="Times New Roman" w:hAnsi="Times New Roman"/>
          <w:color w:val="000000"/>
          <w:sz w:val="22"/>
          <w:szCs w:val="22"/>
        </w:rPr>
        <w:t>be located</w:t>
      </w:r>
      <w:r w:rsidR="009E536E" w:rsidRPr="00A107A3">
        <w:rPr>
          <w:rFonts w:ascii="Times New Roman" w:hAnsi="Times New Roman"/>
          <w:color w:val="000000"/>
          <w:sz w:val="22"/>
          <w:szCs w:val="22"/>
        </w:rPr>
        <w:t xml:space="preserve"> in </w:t>
      </w:r>
      <w:r w:rsidRPr="00A107A3">
        <w:rPr>
          <w:rFonts w:ascii="Times New Roman" w:hAnsi="Times New Roman"/>
          <w:color w:val="000000"/>
          <w:sz w:val="22"/>
          <w:szCs w:val="22"/>
        </w:rPr>
        <w:t xml:space="preserve">a </w:t>
      </w:r>
      <w:r w:rsidR="009E536E" w:rsidRPr="00A107A3">
        <w:rPr>
          <w:rFonts w:ascii="Times New Roman" w:hAnsi="Times New Roman"/>
          <w:color w:val="000000"/>
          <w:sz w:val="22"/>
          <w:szCs w:val="22"/>
        </w:rPr>
        <w:t>High Income count</w:t>
      </w:r>
      <w:r w:rsidRPr="00A107A3">
        <w:rPr>
          <w:rFonts w:ascii="Times New Roman" w:hAnsi="Times New Roman"/>
          <w:color w:val="000000"/>
          <w:sz w:val="22"/>
          <w:szCs w:val="22"/>
        </w:rPr>
        <w:t>y as designated in Section II(F)(2) and</w:t>
      </w:r>
    </w:p>
    <w:p w14:paraId="0FAC90AA" w14:textId="77777777" w:rsidR="001237BA" w:rsidRDefault="006B4C93" w:rsidP="006206A0">
      <w:pPr>
        <w:pStyle w:val="ListParagraph"/>
        <w:numPr>
          <w:ilvl w:val="0"/>
          <w:numId w:val="28"/>
        </w:numPr>
        <w:spacing w:before="120"/>
        <w:ind w:left="1440" w:hanging="180"/>
        <w:rPr>
          <w:rFonts w:ascii="Times New Roman" w:hAnsi="Times New Roman"/>
          <w:color w:val="000000"/>
          <w:sz w:val="22"/>
          <w:szCs w:val="22"/>
        </w:rPr>
      </w:pPr>
      <w:r w:rsidRPr="00A107A3">
        <w:rPr>
          <w:rFonts w:ascii="Times New Roman" w:hAnsi="Times New Roman"/>
          <w:color w:val="000000"/>
          <w:sz w:val="22"/>
          <w:szCs w:val="22"/>
        </w:rPr>
        <w:t>commit at leas</w:t>
      </w:r>
      <w:r w:rsidR="009E536E" w:rsidRPr="00A107A3">
        <w:rPr>
          <w:rFonts w:ascii="Times New Roman" w:hAnsi="Times New Roman"/>
          <w:color w:val="000000"/>
          <w:sz w:val="22"/>
          <w:szCs w:val="22"/>
        </w:rPr>
        <w:t>t twenty</w:t>
      </w:r>
      <w:r w:rsidR="00216F3C">
        <w:rPr>
          <w:rFonts w:ascii="Times New Roman" w:hAnsi="Times New Roman"/>
          <w:color w:val="000000"/>
          <w:sz w:val="22"/>
          <w:szCs w:val="22"/>
        </w:rPr>
        <w:t>-</w:t>
      </w:r>
      <w:r w:rsidR="009E536E" w:rsidRPr="00A107A3">
        <w:rPr>
          <w:rFonts w:ascii="Times New Roman" w:hAnsi="Times New Roman"/>
          <w:color w:val="000000"/>
          <w:sz w:val="22"/>
          <w:szCs w:val="22"/>
        </w:rPr>
        <w:t>five percent (25%) of qualified low-income units will be affordable to and occupied by households with incomes at or below thirty percent (30%) of area median income.</w:t>
      </w:r>
      <w:r w:rsidR="00CA6395" w:rsidRPr="00A107A3">
        <w:rPr>
          <w:rFonts w:ascii="Times New Roman" w:hAnsi="Times New Roman"/>
          <w:color w:val="000000"/>
          <w:sz w:val="22"/>
          <w:szCs w:val="22"/>
        </w:rPr>
        <w:t xml:space="preserve"> </w:t>
      </w:r>
      <w:r w:rsidR="00A107A3">
        <w:rPr>
          <w:rFonts w:ascii="Times New Roman" w:hAnsi="Times New Roman"/>
          <w:color w:val="000000"/>
          <w:sz w:val="22"/>
          <w:szCs w:val="22"/>
        </w:rPr>
        <w:t xml:space="preserve"> </w:t>
      </w:r>
      <w:r w:rsidR="00A107A3" w:rsidRPr="001450DA">
        <w:rPr>
          <w:rFonts w:ascii="Times New Roman" w:hAnsi="Times New Roman"/>
          <w:color w:val="000000"/>
          <w:sz w:val="22"/>
          <w:szCs w:val="22"/>
        </w:rPr>
        <w:t xml:space="preserve">See </w:t>
      </w:r>
      <w:r w:rsidR="00CA6395" w:rsidRPr="001450DA">
        <w:rPr>
          <w:rFonts w:ascii="Times New Roman" w:hAnsi="Times New Roman"/>
          <w:b/>
          <w:color w:val="000000"/>
          <w:sz w:val="22"/>
          <w:szCs w:val="22"/>
        </w:rPr>
        <w:t>Appendix J</w:t>
      </w:r>
      <w:r w:rsidR="00A107A3" w:rsidRPr="001450DA">
        <w:rPr>
          <w:rFonts w:ascii="Times New Roman" w:hAnsi="Times New Roman"/>
          <w:color w:val="000000"/>
          <w:sz w:val="22"/>
          <w:szCs w:val="22"/>
        </w:rPr>
        <w:t xml:space="preserve"> for additional information.</w:t>
      </w:r>
    </w:p>
    <w:p w14:paraId="6A3679B6" w14:textId="77777777" w:rsidR="00010665" w:rsidRDefault="00010665" w:rsidP="00010665">
      <w:pPr>
        <w:pStyle w:val="ListParagraph"/>
        <w:spacing w:before="120"/>
        <w:ind w:left="1440"/>
        <w:rPr>
          <w:rFonts w:ascii="Times New Roman" w:hAnsi="Times New Roman"/>
          <w:color w:val="000000"/>
          <w:sz w:val="22"/>
          <w:szCs w:val="22"/>
        </w:rPr>
      </w:pPr>
    </w:p>
    <w:p w14:paraId="46E81E8C" w14:textId="77777777" w:rsidR="00010665" w:rsidRPr="00666178" w:rsidRDefault="00010665" w:rsidP="005C41E1">
      <w:pPr>
        <w:pStyle w:val="Heading3"/>
      </w:pPr>
      <w:bookmarkStart w:id="275" w:name="_Toc56071693"/>
      <w:r w:rsidRPr="00666178">
        <w:t xml:space="preserve">2. </w:t>
      </w:r>
      <w:r w:rsidRPr="00666178">
        <w:tab/>
        <w:t>CHOICE NEIGHBORHOODS IMPLEMENTATION SET-ASIDE</w:t>
      </w:r>
      <w:bookmarkEnd w:id="275"/>
    </w:p>
    <w:p w14:paraId="51E8BC1F" w14:textId="77777777" w:rsidR="00010665" w:rsidRDefault="00010665" w:rsidP="00010665">
      <w:pPr>
        <w:spacing w:before="120"/>
        <w:ind w:left="720"/>
        <w:rPr>
          <w:rFonts w:ascii="Times New Roman" w:hAnsi="Times New Roman"/>
          <w:color w:val="000000"/>
          <w:sz w:val="22"/>
          <w:szCs w:val="22"/>
        </w:rPr>
      </w:pPr>
      <w:r w:rsidRPr="00666178">
        <w:rPr>
          <w:rFonts w:ascii="Times New Roman" w:hAnsi="Times New Roman"/>
          <w:color w:val="000000"/>
          <w:sz w:val="22"/>
          <w:szCs w:val="22"/>
        </w:rPr>
        <w:t>The Agency will award one (1) new construction project not to exceed $1,000,000 which contains Choice Neighborhoods Implementation (CNI) funds, as determined by the Agency.  Any Public Housing Authority involved in more than one application containing CNI funds will be required to indicate their priority project.  Tax credits under this section II(G) will be taken from the total available after allocation to the Rehabilitation set-aside but prior to allocations under the New Construction set-aside.  An award under this section II(G) will not count towards any county award limits described in section F(1) above. This set-aside will remain in each QAP through 2025.</w:t>
      </w:r>
    </w:p>
    <w:p w14:paraId="6885D43D" w14:textId="77777777" w:rsidR="00067252" w:rsidRPr="00B30AE1" w:rsidRDefault="00067252" w:rsidP="008B7600">
      <w:pPr>
        <w:ind w:left="360"/>
        <w:rPr>
          <w:rFonts w:ascii="Times New Roman" w:hAnsi="Times New Roman"/>
          <w:color w:val="000000"/>
          <w:sz w:val="22"/>
          <w:szCs w:val="22"/>
        </w:rPr>
      </w:pPr>
    </w:p>
    <w:p w14:paraId="712C2656" w14:textId="77777777" w:rsidR="003300A9" w:rsidRPr="00B30AE1" w:rsidRDefault="00370F66" w:rsidP="008B7600">
      <w:pPr>
        <w:pStyle w:val="Heading2"/>
      </w:pPr>
      <w:bookmarkStart w:id="276" w:name="_Toc56071694"/>
      <w:r w:rsidRPr="00B30AE1">
        <w:t>E</w:t>
      </w:r>
      <w:r w:rsidR="003300A9" w:rsidRPr="00B30AE1">
        <w:t>.</w:t>
      </w:r>
      <w:r w:rsidR="003300A9" w:rsidRPr="00B30AE1">
        <w:tab/>
      </w:r>
      <w:r w:rsidR="007203BB" w:rsidRPr="00B30AE1">
        <w:t xml:space="preserve">PRINCIPAL </w:t>
      </w:r>
      <w:smartTag w:uri="urn:schemas-microsoft-com:office:smarttags" w:element="stockticker">
        <w:r w:rsidR="007203BB" w:rsidRPr="00B30AE1">
          <w:t>AND</w:t>
        </w:r>
      </w:smartTag>
      <w:r w:rsidR="007203BB" w:rsidRPr="00B30AE1">
        <w:t xml:space="preserve"> </w:t>
      </w:r>
      <w:r w:rsidR="001A4AB8" w:rsidRPr="00B30AE1">
        <w:t>PROJECT</w:t>
      </w:r>
      <w:r w:rsidR="00A2504E" w:rsidRPr="00B30AE1">
        <w:t xml:space="preserve"> AWARD LIMITS</w:t>
      </w:r>
      <w:bookmarkEnd w:id="276"/>
    </w:p>
    <w:p w14:paraId="45C7ACF3" w14:textId="77777777" w:rsidR="00503A83" w:rsidRPr="00B30AE1" w:rsidRDefault="003300A9" w:rsidP="00503A83">
      <w:pPr>
        <w:pStyle w:val="Heading3"/>
        <w:spacing w:before="180"/>
      </w:pPr>
      <w:bookmarkStart w:id="277" w:name="_Toc56071695"/>
      <w:r w:rsidRPr="00B30AE1">
        <w:t>1.</w:t>
      </w:r>
      <w:r w:rsidRPr="00B30AE1">
        <w:tab/>
      </w:r>
      <w:r w:rsidR="00503A83" w:rsidRPr="00B30AE1">
        <w:t>PRINCIPAL LIMIT</w:t>
      </w:r>
      <w:r w:rsidR="00754122" w:rsidRPr="00B30AE1">
        <w:t>S</w:t>
      </w:r>
      <w:bookmarkEnd w:id="277"/>
    </w:p>
    <w:p w14:paraId="1842BBEC" w14:textId="638D4634" w:rsidR="00754122" w:rsidRPr="00B30AE1" w:rsidRDefault="00F8099E" w:rsidP="00CB4571">
      <w:pPr>
        <w:spacing w:before="120"/>
        <w:ind w:left="1080" w:hanging="360"/>
        <w:rPr>
          <w:rFonts w:ascii="Times New Roman" w:hAnsi="Times New Roman"/>
          <w:color w:val="000000"/>
          <w:sz w:val="22"/>
          <w:szCs w:val="22"/>
        </w:rPr>
      </w:pPr>
      <w:r w:rsidRPr="00CB4571">
        <w:rPr>
          <w:rFonts w:ascii="Times New Roman" w:hAnsi="Times New Roman"/>
          <w:color w:val="000000"/>
          <w:sz w:val="22"/>
          <w:szCs w:val="22"/>
        </w:rPr>
        <w:t>(</w:t>
      </w:r>
      <w:r w:rsidR="005A59FC" w:rsidRPr="00CB4571">
        <w:rPr>
          <w:rFonts w:ascii="Times New Roman" w:hAnsi="Times New Roman"/>
          <w:color w:val="000000"/>
          <w:sz w:val="22"/>
          <w:szCs w:val="22"/>
        </w:rPr>
        <w:t>a</w:t>
      </w:r>
      <w:r w:rsidRPr="00CB4571">
        <w:rPr>
          <w:rFonts w:ascii="Times New Roman" w:hAnsi="Times New Roman"/>
          <w:color w:val="000000"/>
          <w:sz w:val="22"/>
          <w:szCs w:val="22"/>
        </w:rPr>
        <w:t>)</w:t>
      </w:r>
      <w:r w:rsidRPr="00CB4571">
        <w:rPr>
          <w:rFonts w:ascii="Times New Roman" w:hAnsi="Times New Roman"/>
          <w:color w:val="000000"/>
          <w:sz w:val="22"/>
          <w:szCs w:val="22"/>
        </w:rPr>
        <w:tab/>
      </w:r>
      <w:r w:rsidR="00BF5A9A" w:rsidRPr="00CB4571">
        <w:rPr>
          <w:rFonts w:ascii="Times New Roman" w:hAnsi="Times New Roman"/>
          <w:color w:val="000000"/>
          <w:sz w:val="22"/>
          <w:szCs w:val="22"/>
        </w:rPr>
        <w:t>The maximum award</w:t>
      </w:r>
      <w:r w:rsidR="002B33AC" w:rsidRPr="00CB4571">
        <w:rPr>
          <w:rFonts w:ascii="Times New Roman" w:hAnsi="Times New Roman"/>
          <w:color w:val="000000"/>
          <w:sz w:val="22"/>
          <w:szCs w:val="22"/>
        </w:rPr>
        <w:t>s</w:t>
      </w:r>
      <w:r w:rsidR="00BF5A9A" w:rsidRPr="00CB4571">
        <w:rPr>
          <w:rFonts w:ascii="Times New Roman" w:hAnsi="Times New Roman"/>
          <w:color w:val="000000"/>
          <w:sz w:val="22"/>
          <w:szCs w:val="22"/>
        </w:rPr>
        <w:t xml:space="preserve"> to a</w:t>
      </w:r>
      <w:r w:rsidR="003300A9" w:rsidRPr="00CB4571">
        <w:rPr>
          <w:rFonts w:ascii="Times New Roman" w:hAnsi="Times New Roman"/>
          <w:color w:val="000000"/>
          <w:sz w:val="22"/>
          <w:szCs w:val="22"/>
        </w:rPr>
        <w:t xml:space="preserve">ny </w:t>
      </w:r>
      <w:r w:rsidR="00BF5A9A" w:rsidRPr="00CB4571">
        <w:rPr>
          <w:rFonts w:ascii="Times New Roman" w:hAnsi="Times New Roman"/>
          <w:color w:val="000000"/>
          <w:sz w:val="22"/>
          <w:szCs w:val="22"/>
        </w:rPr>
        <w:t xml:space="preserve">one </w:t>
      </w:r>
      <w:bookmarkStart w:id="278" w:name="OLE_LINK2"/>
      <w:r w:rsidR="003300A9" w:rsidRPr="00CB4571">
        <w:rPr>
          <w:rFonts w:ascii="Times New Roman" w:hAnsi="Times New Roman"/>
          <w:color w:val="000000"/>
          <w:sz w:val="22"/>
          <w:szCs w:val="22"/>
        </w:rPr>
        <w:t xml:space="preserve">Principal </w:t>
      </w:r>
      <w:bookmarkEnd w:id="278"/>
      <w:r w:rsidR="003300A9" w:rsidRPr="00CB4571">
        <w:rPr>
          <w:rFonts w:ascii="Times New Roman" w:hAnsi="Times New Roman"/>
          <w:color w:val="000000"/>
          <w:sz w:val="22"/>
          <w:szCs w:val="22"/>
        </w:rPr>
        <w:t xml:space="preserve">will be </w:t>
      </w:r>
      <w:r w:rsidR="009B7DA0" w:rsidRPr="00CB4571">
        <w:rPr>
          <w:rFonts w:ascii="Times New Roman" w:hAnsi="Times New Roman"/>
          <w:color w:val="000000"/>
          <w:sz w:val="22"/>
          <w:szCs w:val="22"/>
        </w:rPr>
        <w:t xml:space="preserve">a total </w:t>
      </w:r>
      <w:r w:rsidR="003300A9" w:rsidRPr="00CB4571">
        <w:rPr>
          <w:rFonts w:ascii="Times New Roman" w:hAnsi="Times New Roman"/>
          <w:color w:val="000000"/>
          <w:sz w:val="22"/>
          <w:szCs w:val="22"/>
        </w:rPr>
        <w:t xml:space="preserve">of </w:t>
      </w:r>
      <w:r w:rsidR="00E61838" w:rsidRPr="00C4110E">
        <w:rPr>
          <w:rFonts w:ascii="Times New Roman" w:hAnsi="Times New Roman"/>
          <w:color w:val="000000"/>
          <w:sz w:val="22"/>
          <w:szCs w:val="22"/>
        </w:rPr>
        <w:t>$</w:t>
      </w:r>
      <w:r w:rsidR="001412A4">
        <w:rPr>
          <w:rFonts w:ascii="Times New Roman" w:hAnsi="Times New Roman"/>
          <w:color w:val="000000"/>
          <w:sz w:val="22"/>
          <w:szCs w:val="22"/>
        </w:rPr>
        <w:t>2</w:t>
      </w:r>
      <w:r w:rsidR="008E0F83" w:rsidRPr="00C4110E">
        <w:rPr>
          <w:rFonts w:ascii="Times New Roman" w:hAnsi="Times New Roman"/>
          <w:color w:val="000000"/>
          <w:sz w:val="22"/>
          <w:szCs w:val="22"/>
        </w:rPr>
        <w:t>,</w:t>
      </w:r>
      <w:r w:rsidR="001412A4">
        <w:rPr>
          <w:rFonts w:ascii="Times New Roman" w:hAnsi="Times New Roman"/>
          <w:color w:val="000000"/>
          <w:sz w:val="22"/>
          <w:szCs w:val="22"/>
        </w:rPr>
        <w:t>0</w:t>
      </w:r>
      <w:r w:rsidR="008E0F83" w:rsidRPr="00C4110E">
        <w:rPr>
          <w:rFonts w:ascii="Times New Roman" w:hAnsi="Times New Roman"/>
          <w:color w:val="000000"/>
          <w:sz w:val="22"/>
          <w:szCs w:val="22"/>
        </w:rPr>
        <w:t>00</w:t>
      </w:r>
      <w:r w:rsidR="00E61838" w:rsidRPr="00C4110E">
        <w:rPr>
          <w:rFonts w:ascii="Times New Roman" w:hAnsi="Times New Roman"/>
          <w:color w:val="000000"/>
          <w:sz w:val="22"/>
          <w:szCs w:val="22"/>
        </w:rPr>
        <w:t>,000</w:t>
      </w:r>
      <w:r w:rsidR="00E61838" w:rsidRPr="00CB4571">
        <w:rPr>
          <w:rFonts w:ascii="Times New Roman" w:hAnsi="Times New Roman"/>
          <w:color w:val="000000"/>
          <w:sz w:val="22"/>
          <w:szCs w:val="22"/>
        </w:rPr>
        <w:t xml:space="preserve"> in tax credits</w:t>
      </w:r>
      <w:r w:rsidR="00227094" w:rsidRPr="00CB4571">
        <w:rPr>
          <w:rFonts w:ascii="Times New Roman" w:hAnsi="Times New Roman"/>
          <w:color w:val="000000"/>
          <w:sz w:val="22"/>
          <w:szCs w:val="22"/>
        </w:rPr>
        <w:t xml:space="preserve">, </w:t>
      </w:r>
      <w:r w:rsidR="00227094" w:rsidRPr="00B30AE1">
        <w:rPr>
          <w:rFonts w:ascii="Times New Roman" w:hAnsi="Times New Roman"/>
          <w:color w:val="000000"/>
          <w:sz w:val="22"/>
          <w:szCs w:val="22"/>
        </w:rPr>
        <w:t>including all set-asides</w:t>
      </w:r>
      <w:r w:rsidR="002B33AC" w:rsidRPr="00B30AE1">
        <w:rPr>
          <w:rFonts w:ascii="Times New Roman" w:hAnsi="Times New Roman"/>
          <w:color w:val="000000"/>
          <w:sz w:val="22"/>
          <w:szCs w:val="22"/>
        </w:rPr>
        <w:t>.</w:t>
      </w:r>
      <w:r w:rsidR="00E23589" w:rsidRPr="00B30AE1">
        <w:rPr>
          <w:rFonts w:ascii="Times New Roman" w:hAnsi="Times New Roman"/>
          <w:color w:val="000000"/>
          <w:sz w:val="22"/>
          <w:szCs w:val="22"/>
        </w:rPr>
        <w:t xml:space="preserve">  </w:t>
      </w:r>
      <w:r w:rsidR="00E13733" w:rsidRPr="00B30AE1">
        <w:rPr>
          <w:rFonts w:ascii="Times New Roman" w:hAnsi="Times New Roman"/>
          <w:color w:val="000000"/>
          <w:sz w:val="22"/>
          <w:szCs w:val="22"/>
        </w:rPr>
        <w:t>New construction awards will be counted towards this limitation first (in score order), then rehabilitation awards</w:t>
      </w:r>
      <w:r w:rsidR="00E13733" w:rsidRPr="0058409C">
        <w:rPr>
          <w:rFonts w:ascii="Times New Roman" w:hAnsi="Times New Roman"/>
          <w:color w:val="000000"/>
          <w:sz w:val="22"/>
          <w:szCs w:val="22"/>
        </w:rPr>
        <w:t>.</w:t>
      </w:r>
      <w:r w:rsidR="00BB0A57">
        <w:rPr>
          <w:rFonts w:ascii="Times New Roman" w:hAnsi="Times New Roman"/>
          <w:color w:val="000000"/>
          <w:sz w:val="22"/>
          <w:szCs w:val="22"/>
        </w:rPr>
        <w:t xml:space="preserve"> </w:t>
      </w:r>
      <w:r w:rsidR="00610028">
        <w:rPr>
          <w:rFonts w:ascii="Times New Roman" w:hAnsi="Times New Roman"/>
          <w:color w:val="000000"/>
          <w:sz w:val="22"/>
          <w:szCs w:val="22"/>
        </w:rPr>
        <w:t xml:space="preserve"> No Principal can receive more than 2 new construction awards.</w:t>
      </w:r>
      <w:ins w:id="279" w:author="Tara Hall" w:date="2021-08-29T19:11:00Z">
        <w:r w:rsidR="00144C44">
          <w:rPr>
            <w:rFonts w:ascii="Times New Roman" w:hAnsi="Times New Roman"/>
            <w:color w:val="000000"/>
            <w:sz w:val="22"/>
            <w:szCs w:val="22"/>
          </w:rPr>
          <w:t xml:space="preserve"> </w:t>
        </w:r>
      </w:ins>
    </w:p>
    <w:p w14:paraId="533017D0" w14:textId="77777777" w:rsidR="00220DE0" w:rsidRPr="00B30AE1" w:rsidRDefault="00F8099E" w:rsidP="00F8099E">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5A59FC" w:rsidRPr="00B30AE1">
        <w:rPr>
          <w:rFonts w:ascii="Times New Roman" w:hAnsi="Times New Roman"/>
          <w:color w:val="000000"/>
          <w:sz w:val="22"/>
          <w:szCs w:val="22"/>
        </w:rPr>
        <w:t>b</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2B33AC" w:rsidRPr="00B30AE1">
        <w:rPr>
          <w:rFonts w:ascii="Times New Roman" w:hAnsi="Times New Roman"/>
          <w:color w:val="000000"/>
          <w:sz w:val="22"/>
          <w:szCs w:val="22"/>
        </w:rPr>
        <w:t xml:space="preserve">The Agency may further limit awards based on </w:t>
      </w:r>
      <w:r w:rsidR="003B64A1" w:rsidRPr="00B30AE1">
        <w:rPr>
          <w:rFonts w:ascii="Times New Roman" w:hAnsi="Times New Roman"/>
          <w:color w:val="000000"/>
          <w:sz w:val="22"/>
          <w:szCs w:val="22"/>
        </w:rPr>
        <w:t xml:space="preserve">unforeseen </w:t>
      </w:r>
      <w:r w:rsidR="002B33AC" w:rsidRPr="00B30AE1">
        <w:rPr>
          <w:rFonts w:ascii="Times New Roman" w:hAnsi="Times New Roman"/>
          <w:color w:val="000000"/>
          <w:sz w:val="22"/>
          <w:szCs w:val="22"/>
        </w:rPr>
        <w:t>circumstances.</w:t>
      </w:r>
    </w:p>
    <w:p w14:paraId="770E608C" w14:textId="77777777" w:rsidR="00C82B11" w:rsidRPr="00B30AE1" w:rsidRDefault="005A59FC" w:rsidP="00F8099E">
      <w:pPr>
        <w:spacing w:before="120"/>
        <w:ind w:left="1080" w:hanging="360"/>
        <w:rPr>
          <w:rFonts w:ascii="Times New Roman" w:hAnsi="Times New Roman"/>
          <w:color w:val="000000"/>
          <w:sz w:val="22"/>
          <w:szCs w:val="22"/>
        </w:rPr>
      </w:pPr>
      <w:bookmarkStart w:id="280" w:name="OLE_LINK6"/>
      <w:r w:rsidRPr="00B30AE1">
        <w:rPr>
          <w:rFonts w:ascii="Times New Roman" w:hAnsi="Times New Roman"/>
          <w:color w:val="000000"/>
          <w:sz w:val="22"/>
          <w:szCs w:val="22"/>
        </w:rPr>
        <w:t>(c</w:t>
      </w:r>
      <w:r w:rsidR="00F8099E" w:rsidRPr="00B30AE1">
        <w:rPr>
          <w:rFonts w:ascii="Times New Roman" w:hAnsi="Times New Roman"/>
          <w:color w:val="000000"/>
          <w:sz w:val="22"/>
          <w:szCs w:val="22"/>
        </w:rPr>
        <w:t>)</w:t>
      </w:r>
      <w:r w:rsidR="00F8099E" w:rsidRPr="00B30AE1">
        <w:rPr>
          <w:rFonts w:ascii="Times New Roman" w:hAnsi="Times New Roman"/>
          <w:color w:val="000000"/>
          <w:sz w:val="22"/>
          <w:szCs w:val="22"/>
        </w:rPr>
        <w:tab/>
      </w:r>
      <w:r w:rsidR="00EF2176" w:rsidRPr="00B30AE1">
        <w:rPr>
          <w:rFonts w:ascii="Times New Roman" w:hAnsi="Times New Roman"/>
          <w:color w:val="000000"/>
          <w:sz w:val="22"/>
          <w:szCs w:val="22"/>
        </w:rPr>
        <w:t xml:space="preserve">For purposes of </w:t>
      </w:r>
      <w:r w:rsidR="00FF2E39" w:rsidRPr="00B30AE1">
        <w:rPr>
          <w:rFonts w:ascii="Times New Roman" w:hAnsi="Times New Roman"/>
          <w:color w:val="000000"/>
          <w:sz w:val="22"/>
          <w:szCs w:val="22"/>
        </w:rPr>
        <w:t xml:space="preserve">the maximum allowed in </w:t>
      </w:r>
      <w:r w:rsidR="00EF2176" w:rsidRPr="00B30AE1">
        <w:rPr>
          <w:rFonts w:ascii="Times New Roman" w:hAnsi="Times New Roman"/>
          <w:color w:val="000000"/>
          <w:sz w:val="22"/>
          <w:szCs w:val="22"/>
        </w:rPr>
        <w:t>this subsection</w:t>
      </w:r>
      <w:r w:rsidR="0012661D" w:rsidRPr="00B30AE1">
        <w:rPr>
          <w:rFonts w:ascii="Times New Roman" w:hAnsi="Times New Roman"/>
          <w:color w:val="000000"/>
          <w:sz w:val="22"/>
          <w:szCs w:val="22"/>
        </w:rPr>
        <w:t> (E)(1)</w:t>
      </w:r>
      <w:r w:rsidR="00EF2176" w:rsidRPr="00B30AE1">
        <w:rPr>
          <w:rFonts w:ascii="Times New Roman" w:hAnsi="Times New Roman"/>
          <w:color w:val="000000"/>
          <w:sz w:val="22"/>
          <w:szCs w:val="22"/>
        </w:rPr>
        <w:t xml:space="preserve">, the Agency may determine that a person or entity not </w:t>
      </w:r>
      <w:r w:rsidR="0092683A" w:rsidRPr="00B30AE1">
        <w:rPr>
          <w:rFonts w:ascii="Times New Roman" w:hAnsi="Times New Roman"/>
          <w:color w:val="000000"/>
          <w:sz w:val="22"/>
          <w:szCs w:val="22"/>
        </w:rPr>
        <w:t>included</w:t>
      </w:r>
      <w:r w:rsidR="00EF2176" w:rsidRPr="00B30AE1">
        <w:rPr>
          <w:rFonts w:ascii="Times New Roman" w:hAnsi="Times New Roman"/>
          <w:color w:val="000000"/>
          <w:sz w:val="22"/>
          <w:szCs w:val="22"/>
        </w:rPr>
        <w:t xml:space="preserve"> in an application </w:t>
      </w:r>
      <w:r w:rsidR="00FF2E39" w:rsidRPr="00B30AE1">
        <w:rPr>
          <w:rFonts w:ascii="Times New Roman" w:hAnsi="Times New Roman"/>
          <w:color w:val="000000"/>
          <w:sz w:val="22"/>
          <w:szCs w:val="22"/>
        </w:rPr>
        <w:t xml:space="preserve">is </w:t>
      </w:r>
      <w:r w:rsidR="00EF2176" w:rsidRPr="00B30AE1">
        <w:rPr>
          <w:rFonts w:ascii="Times New Roman" w:hAnsi="Times New Roman"/>
          <w:color w:val="000000"/>
          <w:sz w:val="22"/>
          <w:szCs w:val="22"/>
        </w:rPr>
        <w:t xml:space="preserve">a Principal for </w:t>
      </w:r>
      <w:r w:rsidR="00FF2E39" w:rsidRPr="00B30AE1">
        <w:rPr>
          <w:rFonts w:ascii="Times New Roman" w:hAnsi="Times New Roman"/>
          <w:color w:val="000000"/>
          <w:sz w:val="22"/>
          <w:szCs w:val="22"/>
        </w:rPr>
        <w:t xml:space="preserve">the project.  Such determination would include </w:t>
      </w:r>
      <w:r w:rsidR="007D2610" w:rsidRPr="00B30AE1">
        <w:rPr>
          <w:rFonts w:ascii="Times New Roman" w:hAnsi="Times New Roman"/>
          <w:color w:val="000000"/>
          <w:sz w:val="22"/>
          <w:szCs w:val="22"/>
        </w:rPr>
        <w:t>consideration of relationships between the parties in previously awarded projects and other common interests.</w:t>
      </w:r>
      <w:r w:rsidR="00AB2349" w:rsidRPr="00B30AE1">
        <w:rPr>
          <w:rFonts w:ascii="Times New Roman" w:hAnsi="Times New Roman"/>
          <w:color w:val="000000"/>
          <w:sz w:val="22"/>
          <w:szCs w:val="22"/>
        </w:rPr>
        <w:t xml:space="preserve">  </w:t>
      </w:r>
      <w:r w:rsidR="001D1770" w:rsidRPr="00B30AE1">
        <w:rPr>
          <w:rFonts w:ascii="Times New Roman" w:hAnsi="Times New Roman"/>
          <w:color w:val="000000"/>
          <w:sz w:val="22"/>
          <w:szCs w:val="22"/>
        </w:rPr>
        <w:t>S</w:t>
      </w:r>
      <w:r w:rsidR="00B97D15" w:rsidRPr="00B30AE1">
        <w:rPr>
          <w:rFonts w:ascii="Times New Roman" w:hAnsi="Times New Roman"/>
          <w:color w:val="000000"/>
          <w:sz w:val="22"/>
          <w:szCs w:val="22"/>
        </w:rPr>
        <w:t>tandard fee for service contract relationships (such as accountants or attorneys)</w:t>
      </w:r>
      <w:r w:rsidR="00F7510C" w:rsidRPr="00B30AE1">
        <w:rPr>
          <w:rFonts w:ascii="Times New Roman" w:hAnsi="Times New Roman"/>
          <w:color w:val="000000"/>
          <w:sz w:val="22"/>
          <w:szCs w:val="22"/>
        </w:rPr>
        <w:t xml:space="preserve"> will not be considered</w:t>
      </w:r>
      <w:r w:rsidR="00B97D15" w:rsidRPr="00B30AE1">
        <w:rPr>
          <w:rFonts w:ascii="Times New Roman" w:hAnsi="Times New Roman"/>
          <w:color w:val="000000"/>
          <w:sz w:val="22"/>
          <w:szCs w:val="22"/>
        </w:rPr>
        <w:t>.</w:t>
      </w:r>
    </w:p>
    <w:p w14:paraId="7D9AE0D4" w14:textId="77777777" w:rsidR="00503A83" w:rsidRPr="00B30AE1" w:rsidRDefault="005B0DCD" w:rsidP="00503A83">
      <w:pPr>
        <w:pStyle w:val="Heading3"/>
        <w:spacing w:before="180"/>
      </w:pPr>
      <w:bookmarkStart w:id="281" w:name="_Toc56071696"/>
      <w:bookmarkStart w:id="282" w:name="OLE_LINK3"/>
      <w:bookmarkEnd w:id="280"/>
      <w:r w:rsidRPr="00B30AE1">
        <w:t>2</w:t>
      </w:r>
      <w:r w:rsidR="00067252" w:rsidRPr="00B30AE1">
        <w:t>.</w:t>
      </w:r>
      <w:r w:rsidR="00067252" w:rsidRPr="00B30AE1">
        <w:tab/>
      </w:r>
      <w:r w:rsidR="00503A83" w:rsidRPr="00B30AE1">
        <w:t>PROJECT LIMIT</w:t>
      </w:r>
      <w:bookmarkEnd w:id="281"/>
    </w:p>
    <w:p w14:paraId="39B01C87" w14:textId="77777777" w:rsidR="00855D71" w:rsidRDefault="00E61838" w:rsidP="005B006A">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The maximum award to any one project will </w:t>
      </w:r>
      <w:r w:rsidRPr="0081731B">
        <w:rPr>
          <w:rFonts w:ascii="Times New Roman" w:hAnsi="Times New Roman"/>
          <w:color w:val="000000"/>
          <w:sz w:val="22"/>
          <w:szCs w:val="22"/>
        </w:rPr>
        <w:t xml:space="preserve">be </w:t>
      </w:r>
      <w:r w:rsidR="00B97D15" w:rsidRPr="00723D7E">
        <w:rPr>
          <w:rFonts w:ascii="Times New Roman" w:hAnsi="Times New Roman"/>
          <w:color w:val="000000"/>
          <w:sz w:val="22"/>
          <w:szCs w:val="22"/>
        </w:rPr>
        <w:t>$</w:t>
      </w:r>
      <w:r w:rsidR="0099510C" w:rsidRPr="00723D7E">
        <w:rPr>
          <w:rFonts w:ascii="Times New Roman" w:hAnsi="Times New Roman"/>
          <w:color w:val="000000"/>
          <w:sz w:val="22"/>
          <w:szCs w:val="22"/>
        </w:rPr>
        <w:t>1,</w:t>
      </w:r>
      <w:r w:rsidR="00610028">
        <w:rPr>
          <w:rFonts w:ascii="Times New Roman" w:hAnsi="Times New Roman"/>
          <w:color w:val="000000"/>
          <w:sz w:val="22"/>
          <w:szCs w:val="22"/>
        </w:rPr>
        <w:t>2</w:t>
      </w:r>
      <w:r w:rsidR="0099510C" w:rsidRPr="00723D7E">
        <w:rPr>
          <w:rFonts w:ascii="Times New Roman" w:hAnsi="Times New Roman"/>
          <w:color w:val="000000"/>
          <w:sz w:val="22"/>
          <w:szCs w:val="22"/>
        </w:rPr>
        <w:t>00,000</w:t>
      </w:r>
      <w:bookmarkEnd w:id="282"/>
      <w:r w:rsidR="009B4ABD" w:rsidRPr="0081731B">
        <w:rPr>
          <w:rFonts w:ascii="Times New Roman" w:hAnsi="Times New Roman"/>
          <w:color w:val="000000"/>
          <w:sz w:val="22"/>
          <w:szCs w:val="22"/>
        </w:rPr>
        <w:t>.</w:t>
      </w:r>
      <w:bookmarkStart w:id="283" w:name="OLE_LINK9"/>
    </w:p>
    <w:p w14:paraId="34433618" w14:textId="77777777" w:rsidR="00C40C35" w:rsidRPr="00B30AE1" w:rsidRDefault="00C40C35" w:rsidP="00C40C35">
      <w:pPr>
        <w:pStyle w:val="Heading3"/>
        <w:spacing w:before="180"/>
      </w:pPr>
      <w:bookmarkStart w:id="284" w:name="_Toc301424564"/>
      <w:bookmarkStart w:id="285" w:name="_Toc436809358"/>
      <w:bookmarkStart w:id="286" w:name="_Toc56071697"/>
      <w:r w:rsidRPr="00B30AE1">
        <w:t>3.</w:t>
      </w:r>
      <w:r w:rsidRPr="00B30AE1">
        <w:tab/>
        <w:t>AGENCY-DESIGNATED BASIS BOOST</w:t>
      </w:r>
      <w:bookmarkEnd w:id="284"/>
      <w:bookmarkEnd w:id="285"/>
      <w:bookmarkEnd w:id="286"/>
    </w:p>
    <w:p w14:paraId="117F0266" w14:textId="77777777" w:rsidR="00C40C35" w:rsidRPr="00B30AE1" w:rsidRDefault="00C40C35" w:rsidP="00C40C35">
      <w:pPr>
        <w:spacing w:before="120"/>
        <w:ind w:left="720"/>
        <w:rPr>
          <w:rFonts w:ascii="Times New Roman" w:hAnsi="Times New Roman"/>
          <w:color w:val="000000"/>
          <w:sz w:val="22"/>
          <w:szCs w:val="22"/>
        </w:rPr>
      </w:pPr>
      <w:r w:rsidRPr="00F04573">
        <w:rPr>
          <w:rFonts w:ascii="Times New Roman" w:hAnsi="Times New Roman"/>
          <w:color w:val="000000"/>
          <w:sz w:val="22"/>
          <w:szCs w:val="22"/>
        </w:rPr>
        <w:t xml:space="preserve">The Agency </w:t>
      </w:r>
      <w:r w:rsidR="000159B8">
        <w:rPr>
          <w:rFonts w:ascii="Times New Roman" w:hAnsi="Times New Roman"/>
          <w:color w:val="000000"/>
          <w:sz w:val="22"/>
          <w:szCs w:val="22"/>
        </w:rPr>
        <w:t>can</w:t>
      </w:r>
      <w:r w:rsidRPr="00F04573">
        <w:rPr>
          <w:rFonts w:ascii="Times New Roman" w:hAnsi="Times New Roman"/>
          <w:color w:val="000000"/>
          <w:sz w:val="22"/>
          <w:szCs w:val="22"/>
        </w:rPr>
        <w:t xml:space="preserve"> boost the eligible basis of </w:t>
      </w:r>
      <w:r w:rsidR="000159B8">
        <w:rPr>
          <w:rFonts w:ascii="Times New Roman" w:hAnsi="Times New Roman"/>
          <w:color w:val="000000"/>
          <w:sz w:val="22"/>
          <w:szCs w:val="22"/>
        </w:rPr>
        <w:t>new construction projects</w:t>
      </w:r>
      <w:r w:rsidRPr="00F04573">
        <w:rPr>
          <w:rFonts w:ascii="Times New Roman" w:hAnsi="Times New Roman"/>
          <w:color w:val="000000"/>
          <w:sz w:val="22"/>
          <w:szCs w:val="22"/>
        </w:rPr>
        <w:t xml:space="preserve"> committing to the targeting in Section IV(B)(2) </w:t>
      </w:r>
      <w:r w:rsidR="00483B18" w:rsidRPr="006D2436">
        <w:rPr>
          <w:rFonts w:ascii="Times New Roman" w:hAnsi="Times New Roman"/>
          <w:color w:val="000000"/>
          <w:sz w:val="22"/>
          <w:szCs w:val="22"/>
        </w:rPr>
        <w:t>or that are located in an Opportunity Zone</w:t>
      </w:r>
      <w:r w:rsidR="00483B18">
        <w:rPr>
          <w:rFonts w:ascii="Times New Roman" w:hAnsi="Times New Roman"/>
          <w:color w:val="000000"/>
          <w:sz w:val="22"/>
          <w:szCs w:val="22"/>
        </w:rPr>
        <w:t xml:space="preserve"> </w:t>
      </w:r>
      <w:r w:rsidRPr="00F04573">
        <w:rPr>
          <w:rFonts w:ascii="Times New Roman" w:hAnsi="Times New Roman"/>
          <w:color w:val="000000"/>
          <w:sz w:val="22"/>
          <w:szCs w:val="22"/>
        </w:rPr>
        <w:t xml:space="preserve">by up to </w:t>
      </w:r>
      <w:r w:rsidR="000159B8">
        <w:rPr>
          <w:rFonts w:ascii="Times New Roman" w:hAnsi="Times New Roman"/>
          <w:color w:val="000000"/>
          <w:sz w:val="22"/>
          <w:szCs w:val="22"/>
        </w:rPr>
        <w:t>ten percent (10%)</w:t>
      </w:r>
      <w:r w:rsidR="001009A9">
        <w:rPr>
          <w:rFonts w:ascii="Times New Roman" w:hAnsi="Times New Roman"/>
          <w:color w:val="000000"/>
          <w:sz w:val="22"/>
          <w:szCs w:val="22"/>
        </w:rPr>
        <w:t>.</w:t>
      </w:r>
      <w:r>
        <w:rPr>
          <w:rFonts w:ascii="Times New Roman" w:hAnsi="Times New Roman"/>
          <w:color w:val="000000"/>
          <w:sz w:val="22"/>
          <w:szCs w:val="22"/>
        </w:rPr>
        <w:t xml:space="preserve">  </w:t>
      </w:r>
      <w:r w:rsidRPr="00F04573">
        <w:rPr>
          <w:rFonts w:ascii="Times New Roman" w:hAnsi="Times New Roman"/>
          <w:color w:val="000000"/>
          <w:sz w:val="22"/>
          <w:szCs w:val="22"/>
        </w:rPr>
        <w:t>Projects</w:t>
      </w:r>
      <w:r w:rsidRPr="00B30AE1">
        <w:rPr>
          <w:rFonts w:ascii="Times New Roman" w:hAnsi="Times New Roman"/>
          <w:color w:val="000000"/>
          <w:sz w:val="22"/>
          <w:szCs w:val="22"/>
        </w:rPr>
        <w:t xml:space="preserve"> using the DDA or QCT basis increase</w:t>
      </w:r>
      <w:r>
        <w:rPr>
          <w:rFonts w:ascii="Times New Roman" w:hAnsi="Times New Roman"/>
          <w:color w:val="000000"/>
          <w:sz w:val="22"/>
          <w:szCs w:val="22"/>
        </w:rPr>
        <w:t xml:space="preserve"> are not eligible under this section</w:t>
      </w:r>
      <w:r w:rsidRPr="00B30AE1">
        <w:rPr>
          <w:rFonts w:ascii="Times New Roman" w:hAnsi="Times New Roman"/>
          <w:color w:val="000000"/>
          <w:sz w:val="22"/>
          <w:szCs w:val="22"/>
        </w:rPr>
        <w:t>.</w:t>
      </w:r>
    </w:p>
    <w:bookmarkEnd w:id="283"/>
    <w:p w14:paraId="508BC810" w14:textId="77777777" w:rsidR="00946E42" w:rsidRPr="00B30AE1" w:rsidRDefault="00946E42" w:rsidP="008B7600">
      <w:pPr>
        <w:ind w:left="360"/>
        <w:rPr>
          <w:rFonts w:ascii="Times New Roman" w:hAnsi="Times New Roman"/>
          <w:color w:val="000000"/>
          <w:sz w:val="22"/>
          <w:szCs w:val="22"/>
        </w:rPr>
      </w:pPr>
    </w:p>
    <w:p w14:paraId="1D86F2D1" w14:textId="77777777" w:rsidR="003300A9" w:rsidRPr="00B30AE1" w:rsidRDefault="002708AD" w:rsidP="008B7600">
      <w:pPr>
        <w:pStyle w:val="Heading2"/>
      </w:pPr>
      <w:bookmarkStart w:id="287" w:name="_Toc29356348"/>
      <w:bookmarkStart w:id="288" w:name="_Toc56071698"/>
      <w:r w:rsidRPr="00B30AE1">
        <w:t>F.</w:t>
      </w:r>
      <w:r w:rsidRPr="00B30AE1">
        <w:tab/>
      </w:r>
      <w:smartTag w:uri="urn:schemas-microsoft-com:office:smarttags" w:element="place">
        <w:smartTag w:uri="urn:schemas-microsoft-com:office:smarttags" w:element="PlaceType">
          <w:r w:rsidRPr="00B30AE1">
            <w:t>COUNTY</w:t>
          </w:r>
        </w:smartTag>
        <w:r w:rsidRPr="00B30AE1">
          <w:t xml:space="preserve"> </w:t>
        </w:r>
        <w:smartTag w:uri="urn:schemas-microsoft-com:office:smarttags" w:element="PlaceName">
          <w:r w:rsidRPr="00B30AE1">
            <w:t>AWARD</w:t>
          </w:r>
        </w:smartTag>
      </w:smartTag>
      <w:r w:rsidRPr="00B30AE1">
        <w:t xml:space="preserve"> LIMITS </w:t>
      </w:r>
      <w:smartTag w:uri="urn:schemas-microsoft-com:office:smarttags" w:element="stockticker">
        <w:r w:rsidRPr="00B30AE1">
          <w:t>AND</w:t>
        </w:r>
      </w:smartTag>
      <w:r w:rsidRPr="00B30AE1">
        <w:t xml:space="preserve"> INCOME DESIGNATIONS</w:t>
      </w:r>
      <w:bookmarkEnd w:id="287"/>
      <w:bookmarkEnd w:id="288"/>
    </w:p>
    <w:p w14:paraId="5D1E1012" w14:textId="77777777" w:rsidR="00503A83" w:rsidRPr="00B30AE1" w:rsidRDefault="001B61CA" w:rsidP="00503A83">
      <w:pPr>
        <w:pStyle w:val="Heading3"/>
        <w:spacing w:before="180"/>
      </w:pPr>
      <w:bookmarkStart w:id="289" w:name="_Toc56071699"/>
      <w:r w:rsidRPr="00B30AE1">
        <w:t>1.</w:t>
      </w:r>
      <w:r w:rsidRPr="00B30AE1">
        <w:tab/>
      </w:r>
      <w:r w:rsidR="00503A83" w:rsidRPr="00B30AE1">
        <w:t>AWARD LIMIT</w:t>
      </w:r>
      <w:r w:rsidR="00BE3EE0" w:rsidRPr="00B30AE1">
        <w:t>S</w:t>
      </w:r>
      <w:bookmarkEnd w:id="289"/>
    </w:p>
    <w:p w14:paraId="655B5BB4" w14:textId="77777777" w:rsidR="0098440D" w:rsidRPr="002A28A2" w:rsidRDefault="0084441B" w:rsidP="003236F9">
      <w:pPr>
        <w:pStyle w:val="Heading4"/>
        <w:spacing w:before="120"/>
      </w:pPr>
      <w:bookmarkStart w:id="290" w:name="_Toc56071700"/>
      <w:r w:rsidRPr="00B30AE1">
        <w:lastRenderedPageBreak/>
        <w:t>(a)</w:t>
      </w:r>
      <w:r w:rsidRPr="00B30AE1">
        <w:tab/>
      </w:r>
      <w:r w:rsidR="003236F9" w:rsidRPr="002A28A2">
        <w:t>Rehabilitation and East, Central, and West Regions</w:t>
      </w:r>
      <w:bookmarkEnd w:id="290"/>
    </w:p>
    <w:p w14:paraId="7CD9E812" w14:textId="6783E789" w:rsidR="001450DA" w:rsidRPr="002A28A2" w:rsidRDefault="006C46BF" w:rsidP="003236F9">
      <w:pPr>
        <w:spacing w:before="120" w:after="120"/>
        <w:ind w:left="1080"/>
        <w:rPr>
          <w:rFonts w:ascii="Times New Roman" w:hAnsi="Times New Roman"/>
          <w:color w:val="000000"/>
          <w:sz w:val="22"/>
          <w:szCs w:val="22"/>
        </w:rPr>
      </w:pPr>
      <w:r w:rsidRPr="002A28A2">
        <w:rPr>
          <w:rFonts w:ascii="Times New Roman" w:hAnsi="Times New Roman"/>
          <w:color w:val="000000"/>
          <w:sz w:val="22"/>
          <w:szCs w:val="22"/>
        </w:rPr>
        <w:t>N</w:t>
      </w:r>
      <w:r w:rsidR="004463FB" w:rsidRPr="002A28A2">
        <w:rPr>
          <w:rFonts w:ascii="Times New Roman" w:hAnsi="Times New Roman"/>
          <w:color w:val="000000"/>
          <w:sz w:val="22"/>
          <w:szCs w:val="22"/>
        </w:rPr>
        <w:t>o county will be awarded more than one project under the rehabilitation set-aside</w:t>
      </w:r>
      <w:r w:rsidRPr="002A28A2">
        <w:rPr>
          <w:rFonts w:ascii="Times New Roman" w:hAnsi="Times New Roman"/>
          <w:color w:val="000000"/>
          <w:sz w:val="22"/>
          <w:szCs w:val="22"/>
        </w:rPr>
        <w:t xml:space="preserve">.  </w:t>
      </w:r>
      <w:r w:rsidR="003236F9" w:rsidRPr="002A28A2">
        <w:rPr>
          <w:rFonts w:ascii="Times New Roman" w:hAnsi="Times New Roman"/>
          <w:color w:val="000000"/>
          <w:sz w:val="22"/>
          <w:szCs w:val="22"/>
        </w:rPr>
        <w:t>N</w:t>
      </w:r>
      <w:r w:rsidRPr="002A28A2">
        <w:rPr>
          <w:rFonts w:ascii="Times New Roman" w:hAnsi="Times New Roman"/>
          <w:color w:val="000000"/>
          <w:sz w:val="22"/>
          <w:szCs w:val="22"/>
        </w:rPr>
        <w:t>o county will be awarded more than one project under the new construction set</w:t>
      </w:r>
      <w:r w:rsidR="008B7A18">
        <w:rPr>
          <w:rFonts w:ascii="Times New Roman" w:hAnsi="Times New Roman"/>
          <w:color w:val="000000"/>
          <w:sz w:val="22"/>
          <w:szCs w:val="22"/>
        </w:rPr>
        <w:t>-</w:t>
      </w:r>
      <w:r w:rsidRPr="002A28A2">
        <w:rPr>
          <w:rFonts w:ascii="Times New Roman" w:hAnsi="Times New Roman"/>
          <w:color w:val="000000"/>
          <w:sz w:val="22"/>
          <w:szCs w:val="22"/>
        </w:rPr>
        <w:t>aside</w:t>
      </w:r>
      <w:r w:rsidR="00320FD4" w:rsidRPr="002A28A2">
        <w:rPr>
          <w:rFonts w:ascii="Times New Roman" w:hAnsi="Times New Roman"/>
          <w:color w:val="000000"/>
          <w:sz w:val="22"/>
          <w:szCs w:val="22"/>
        </w:rPr>
        <w:t xml:space="preserve"> </w:t>
      </w:r>
      <w:r w:rsidR="00320FD4" w:rsidRPr="0086759C">
        <w:rPr>
          <w:rFonts w:ascii="Times New Roman" w:hAnsi="Times New Roman"/>
          <w:color w:val="000000"/>
          <w:sz w:val="22"/>
          <w:szCs w:val="22"/>
        </w:rPr>
        <w:t>except as specified under Section II(B)(3)</w:t>
      </w:r>
      <w:r w:rsidR="0057366F" w:rsidRPr="0086759C">
        <w:rPr>
          <w:rFonts w:ascii="Times New Roman" w:hAnsi="Times New Roman"/>
          <w:color w:val="000000"/>
          <w:sz w:val="22"/>
          <w:szCs w:val="22"/>
        </w:rPr>
        <w:t>(b)</w:t>
      </w:r>
      <w:r w:rsidR="00A240FE" w:rsidRPr="0086759C">
        <w:rPr>
          <w:rFonts w:ascii="Times New Roman" w:hAnsi="Times New Roman"/>
          <w:color w:val="000000"/>
          <w:sz w:val="22"/>
          <w:szCs w:val="22"/>
        </w:rPr>
        <w:t>.</w:t>
      </w:r>
    </w:p>
    <w:p w14:paraId="4EA8F904" w14:textId="77777777" w:rsidR="0098440D" w:rsidRPr="002A28A2" w:rsidRDefault="00E32516" w:rsidP="005149AD">
      <w:pPr>
        <w:pStyle w:val="Heading4"/>
      </w:pPr>
      <w:bookmarkStart w:id="291" w:name="_Toc56071701"/>
      <w:r w:rsidRPr="002A28A2">
        <w:t>(b)</w:t>
      </w:r>
      <w:r w:rsidRPr="002A28A2">
        <w:tab/>
      </w:r>
      <w:r w:rsidR="003236F9" w:rsidRPr="002A28A2">
        <w:t>Metro Region</w:t>
      </w:r>
      <w:bookmarkEnd w:id="291"/>
    </w:p>
    <w:p w14:paraId="4365FFAB" w14:textId="4E800407" w:rsidR="00010665" w:rsidRDefault="003236F9" w:rsidP="00666178">
      <w:pPr>
        <w:spacing w:before="120"/>
        <w:ind w:left="1080"/>
        <w:rPr>
          <w:rFonts w:ascii="Times New Roman" w:hAnsi="Times New Roman"/>
          <w:color w:val="000000"/>
          <w:sz w:val="22"/>
          <w:szCs w:val="22"/>
        </w:rPr>
      </w:pPr>
      <w:r w:rsidRPr="002A28A2">
        <w:rPr>
          <w:rFonts w:ascii="Times New Roman" w:hAnsi="Times New Roman"/>
          <w:color w:val="000000"/>
          <w:sz w:val="22"/>
          <w:szCs w:val="22"/>
        </w:rPr>
        <w:t>The initial maximum award</w:t>
      </w:r>
      <w:r w:rsidR="00545360" w:rsidRPr="002A28A2">
        <w:rPr>
          <w:rFonts w:ascii="Times New Roman" w:hAnsi="Times New Roman"/>
          <w:color w:val="000000"/>
          <w:sz w:val="22"/>
          <w:szCs w:val="22"/>
        </w:rPr>
        <w:t>(</w:t>
      </w:r>
      <w:r w:rsidRPr="002A28A2">
        <w:rPr>
          <w:rFonts w:ascii="Times New Roman" w:hAnsi="Times New Roman"/>
          <w:color w:val="000000"/>
          <w:sz w:val="22"/>
          <w:szCs w:val="22"/>
        </w:rPr>
        <w:t>s</w:t>
      </w:r>
      <w:r w:rsidR="00545360" w:rsidRPr="002A28A2">
        <w:rPr>
          <w:rFonts w:ascii="Times New Roman" w:hAnsi="Times New Roman"/>
          <w:color w:val="000000"/>
          <w:sz w:val="22"/>
          <w:szCs w:val="22"/>
        </w:rPr>
        <w:t>)</w:t>
      </w:r>
      <w:r w:rsidRPr="002A28A2">
        <w:rPr>
          <w:rFonts w:ascii="Times New Roman" w:hAnsi="Times New Roman"/>
          <w:color w:val="000000"/>
          <w:sz w:val="22"/>
          <w:szCs w:val="22"/>
        </w:rPr>
        <w:t xml:space="preserve"> for </w:t>
      </w:r>
      <w:r w:rsidR="00E53002" w:rsidRPr="002A28A2">
        <w:rPr>
          <w:rFonts w:ascii="Times New Roman" w:hAnsi="Times New Roman"/>
          <w:color w:val="000000"/>
          <w:sz w:val="22"/>
          <w:szCs w:val="22"/>
        </w:rPr>
        <w:t xml:space="preserve">a </w:t>
      </w:r>
      <w:r w:rsidRPr="002A28A2">
        <w:rPr>
          <w:rFonts w:ascii="Times New Roman" w:hAnsi="Times New Roman"/>
          <w:color w:val="000000"/>
          <w:sz w:val="22"/>
          <w:szCs w:val="22"/>
        </w:rPr>
        <w:t xml:space="preserve">county will be its </w:t>
      </w:r>
      <w:r w:rsidR="00032FB4" w:rsidRPr="002A28A2">
        <w:rPr>
          <w:rFonts w:ascii="Times New Roman" w:hAnsi="Times New Roman"/>
          <w:color w:val="000000"/>
          <w:sz w:val="22"/>
          <w:szCs w:val="22"/>
        </w:rPr>
        <w:t xml:space="preserve">percent </w:t>
      </w:r>
      <w:r w:rsidRPr="002A28A2">
        <w:rPr>
          <w:rFonts w:ascii="Times New Roman" w:hAnsi="Times New Roman"/>
          <w:color w:val="000000"/>
          <w:sz w:val="22"/>
          <w:szCs w:val="22"/>
        </w:rPr>
        <w:t xml:space="preserve">share </w:t>
      </w:r>
      <w:r w:rsidR="00124923" w:rsidRPr="002A28A2">
        <w:rPr>
          <w:rFonts w:ascii="Times New Roman" w:hAnsi="Times New Roman"/>
          <w:color w:val="000000"/>
          <w:sz w:val="22"/>
          <w:szCs w:val="22"/>
        </w:rPr>
        <w:t>of the Metro region</w:t>
      </w:r>
      <w:r w:rsidR="00A26F97" w:rsidRPr="002A28A2">
        <w:rPr>
          <w:rFonts w:ascii="Times New Roman" w:hAnsi="Times New Roman"/>
          <w:color w:val="000000"/>
          <w:sz w:val="22"/>
          <w:szCs w:val="22"/>
        </w:rPr>
        <w:t xml:space="preserve"> based on population</w:t>
      </w:r>
      <w:r w:rsidR="00545360" w:rsidRPr="002A28A2">
        <w:rPr>
          <w:rFonts w:ascii="Times New Roman" w:hAnsi="Times New Roman"/>
          <w:color w:val="000000"/>
          <w:sz w:val="22"/>
          <w:szCs w:val="22"/>
        </w:rPr>
        <w:t xml:space="preserve"> (see </w:t>
      </w:r>
      <w:r w:rsidR="00545360" w:rsidRPr="002A28A2">
        <w:rPr>
          <w:rFonts w:ascii="Times New Roman" w:hAnsi="Times New Roman"/>
          <w:b/>
          <w:color w:val="000000"/>
          <w:sz w:val="22"/>
          <w:szCs w:val="22"/>
        </w:rPr>
        <w:t>Appendix K</w:t>
      </w:r>
      <w:r w:rsidR="00545360" w:rsidRPr="002A28A2">
        <w:rPr>
          <w:rFonts w:ascii="Times New Roman" w:hAnsi="Times New Roman"/>
          <w:color w:val="000000"/>
          <w:sz w:val="22"/>
          <w:szCs w:val="22"/>
        </w:rPr>
        <w:t>), unless exceeding this amount is necessary to complete a project request</w:t>
      </w:r>
      <w:r w:rsidRPr="002A28A2">
        <w:rPr>
          <w:rFonts w:ascii="Times New Roman" w:hAnsi="Times New Roman"/>
          <w:color w:val="000000"/>
          <w:sz w:val="22"/>
          <w:szCs w:val="22"/>
        </w:rPr>
        <w:t xml:space="preserve">.  If any tax credits remain, the Agency will make awards to the next highest scoring application(s).  </w:t>
      </w:r>
      <w:r w:rsidR="00E53002" w:rsidRPr="002A28A2">
        <w:rPr>
          <w:rFonts w:ascii="Times New Roman" w:hAnsi="Times New Roman"/>
          <w:color w:val="000000"/>
          <w:sz w:val="22"/>
          <w:szCs w:val="22"/>
        </w:rPr>
        <w:t xml:space="preserve">A </w:t>
      </w:r>
      <w:r w:rsidRPr="002A28A2">
        <w:rPr>
          <w:rFonts w:ascii="Times New Roman" w:hAnsi="Times New Roman"/>
          <w:color w:val="000000"/>
          <w:sz w:val="22"/>
          <w:szCs w:val="22"/>
        </w:rPr>
        <w:t xml:space="preserve">county may receive one additional award, even if in excess of </w:t>
      </w:r>
      <w:r w:rsidR="00A26F97" w:rsidRPr="002A28A2">
        <w:rPr>
          <w:rFonts w:ascii="Times New Roman" w:hAnsi="Times New Roman"/>
          <w:color w:val="000000"/>
          <w:sz w:val="22"/>
          <w:szCs w:val="22"/>
        </w:rPr>
        <w:t>its</w:t>
      </w:r>
      <w:r w:rsidRPr="002A28A2">
        <w:rPr>
          <w:rFonts w:ascii="Times New Roman" w:hAnsi="Times New Roman"/>
          <w:color w:val="000000"/>
          <w:sz w:val="22"/>
          <w:szCs w:val="22"/>
        </w:rPr>
        <w:t xml:space="preserve"> share.</w:t>
      </w:r>
      <w:r w:rsidR="00320FD4" w:rsidRPr="002A28A2">
        <w:rPr>
          <w:rFonts w:ascii="Times New Roman" w:hAnsi="Times New Roman"/>
          <w:color w:val="000000"/>
          <w:sz w:val="22"/>
          <w:szCs w:val="22"/>
        </w:rPr>
        <w:t xml:space="preserve">  See </w:t>
      </w:r>
      <w:r w:rsidR="00320FD4" w:rsidRPr="000D7C74">
        <w:rPr>
          <w:rFonts w:ascii="Times New Roman" w:hAnsi="Times New Roman"/>
          <w:color w:val="000000"/>
          <w:sz w:val="22"/>
          <w:szCs w:val="22"/>
        </w:rPr>
        <w:t>Section II(B)(3)</w:t>
      </w:r>
      <w:r w:rsidR="0057366F" w:rsidRPr="000D7C74">
        <w:rPr>
          <w:rFonts w:ascii="Times New Roman" w:hAnsi="Times New Roman"/>
          <w:color w:val="000000"/>
          <w:sz w:val="22"/>
          <w:szCs w:val="22"/>
        </w:rPr>
        <w:t>(b)</w:t>
      </w:r>
      <w:r w:rsidR="00320FD4" w:rsidRPr="002A28A2">
        <w:rPr>
          <w:rFonts w:ascii="Times New Roman" w:hAnsi="Times New Roman"/>
          <w:color w:val="000000"/>
          <w:sz w:val="22"/>
          <w:szCs w:val="22"/>
        </w:rPr>
        <w:t xml:space="preserve"> for </w:t>
      </w:r>
      <w:del w:id="292" w:author="Tara Hall" w:date="2021-11-05T17:35:00Z">
        <w:r w:rsidR="00320FD4" w:rsidRPr="00564D95" w:rsidDel="00933708">
          <w:rPr>
            <w:rFonts w:ascii="Times New Roman" w:hAnsi="Times New Roman"/>
            <w:color w:val="000000"/>
            <w:sz w:val="22"/>
            <w:szCs w:val="22"/>
          </w:rPr>
          <w:delText xml:space="preserve">Cumberland </w:delText>
        </w:r>
      </w:del>
      <w:ins w:id="293" w:author="Tara Hall" w:date="2021-11-05T17:35:00Z">
        <w:r w:rsidR="00933708" w:rsidRPr="00564D95">
          <w:rPr>
            <w:rFonts w:ascii="Times New Roman" w:hAnsi="Times New Roman"/>
            <w:color w:val="000000"/>
            <w:sz w:val="22"/>
            <w:szCs w:val="22"/>
          </w:rPr>
          <w:t>Buncombe</w:t>
        </w:r>
        <w:r w:rsidR="00933708" w:rsidRPr="002A28A2">
          <w:rPr>
            <w:rFonts w:ascii="Times New Roman" w:hAnsi="Times New Roman"/>
            <w:color w:val="000000"/>
            <w:sz w:val="22"/>
            <w:szCs w:val="22"/>
          </w:rPr>
          <w:t xml:space="preserve"> </w:t>
        </w:r>
      </w:ins>
      <w:r w:rsidR="00320FD4" w:rsidRPr="002A28A2">
        <w:rPr>
          <w:rFonts w:ascii="Times New Roman" w:hAnsi="Times New Roman"/>
          <w:color w:val="000000"/>
          <w:sz w:val="22"/>
          <w:szCs w:val="22"/>
        </w:rPr>
        <w:t>County exception.</w:t>
      </w:r>
    </w:p>
    <w:p w14:paraId="3B0E2E92" w14:textId="77777777" w:rsidR="00503A83" w:rsidRPr="00B30AE1" w:rsidRDefault="00206D7D" w:rsidP="00503A83">
      <w:pPr>
        <w:pStyle w:val="Heading3"/>
        <w:spacing w:before="180"/>
      </w:pPr>
      <w:bookmarkStart w:id="294" w:name="_Toc56071702"/>
      <w:r w:rsidRPr="00B30AE1">
        <w:t>2.</w:t>
      </w:r>
      <w:r w:rsidRPr="00B30AE1">
        <w:tab/>
      </w:r>
      <w:r w:rsidR="00503A83" w:rsidRPr="00B30AE1">
        <w:t>INCOME DESIGNATIONS</w:t>
      </w:r>
      <w:bookmarkEnd w:id="294"/>
    </w:p>
    <w:p w14:paraId="2A1D5CA6" w14:textId="77777777" w:rsidR="00B926FB" w:rsidRDefault="00E918B5" w:rsidP="00B6190D">
      <w:pPr>
        <w:spacing w:before="120"/>
        <w:ind w:left="720"/>
        <w:rPr>
          <w:rFonts w:ascii="Times New Roman" w:hAnsi="Times New Roman"/>
          <w:color w:val="000000"/>
          <w:sz w:val="22"/>
          <w:szCs w:val="22"/>
        </w:rPr>
      </w:pPr>
      <w:r>
        <w:rPr>
          <w:rFonts w:ascii="Times New Roman" w:hAnsi="Times New Roman"/>
          <w:color w:val="000000"/>
          <w:sz w:val="22"/>
          <w:szCs w:val="22"/>
        </w:rPr>
        <w:t>T</w:t>
      </w:r>
      <w:r w:rsidR="003300A9" w:rsidRPr="00B30AE1">
        <w:rPr>
          <w:rFonts w:ascii="Times New Roman" w:hAnsi="Times New Roman"/>
          <w:color w:val="000000"/>
          <w:sz w:val="22"/>
          <w:szCs w:val="22"/>
        </w:rPr>
        <w:t>he Agency is responsible for designating each county as High, Moderate or Low Income</w:t>
      </w:r>
      <w:r w:rsidR="003300A9" w:rsidRPr="0094409D">
        <w:rPr>
          <w:rFonts w:ascii="Times New Roman" w:hAnsi="Times New Roman"/>
          <w:color w:val="000000"/>
          <w:sz w:val="22"/>
          <w:szCs w:val="22"/>
        </w:rPr>
        <w:t xml:space="preserve">.  </w:t>
      </w:r>
      <w:r w:rsidR="00CB20D9">
        <w:rPr>
          <w:rFonts w:ascii="Times New Roman" w:hAnsi="Times New Roman"/>
          <w:color w:val="000000"/>
          <w:sz w:val="22"/>
          <w:szCs w:val="22"/>
        </w:rPr>
        <w:t xml:space="preserve">The </w:t>
      </w:r>
      <w:r w:rsidR="001B2EDF">
        <w:rPr>
          <w:rFonts w:ascii="Times New Roman" w:hAnsi="Times New Roman"/>
          <w:color w:val="000000"/>
          <w:sz w:val="22"/>
          <w:szCs w:val="22"/>
        </w:rPr>
        <w:t xml:space="preserve">criteria used </w:t>
      </w:r>
      <w:r w:rsidR="00933A2C">
        <w:rPr>
          <w:rFonts w:ascii="Times New Roman" w:hAnsi="Times New Roman"/>
          <w:color w:val="000000"/>
          <w:sz w:val="22"/>
          <w:szCs w:val="22"/>
        </w:rPr>
        <w:t xml:space="preserve">as a guide </w:t>
      </w:r>
      <w:r w:rsidR="00C33567">
        <w:rPr>
          <w:rFonts w:ascii="Times New Roman" w:hAnsi="Times New Roman"/>
          <w:color w:val="000000"/>
          <w:sz w:val="22"/>
          <w:szCs w:val="22"/>
        </w:rPr>
        <w:t>in</w:t>
      </w:r>
      <w:r w:rsidR="001B2EDF">
        <w:rPr>
          <w:rFonts w:ascii="Times New Roman" w:hAnsi="Times New Roman"/>
          <w:color w:val="000000"/>
          <w:sz w:val="22"/>
          <w:szCs w:val="22"/>
        </w:rPr>
        <w:t xml:space="preserve"> making this determination</w:t>
      </w:r>
      <w:r w:rsidR="00CB20D9">
        <w:rPr>
          <w:rFonts w:ascii="Times New Roman" w:hAnsi="Times New Roman"/>
          <w:color w:val="000000"/>
          <w:sz w:val="22"/>
          <w:szCs w:val="22"/>
        </w:rPr>
        <w:t xml:space="preserve"> was</w:t>
      </w:r>
      <w:r w:rsidR="001B2EDF">
        <w:rPr>
          <w:rFonts w:ascii="Times New Roman" w:hAnsi="Times New Roman"/>
          <w:color w:val="000000"/>
          <w:sz w:val="22"/>
          <w:szCs w:val="22"/>
        </w:rPr>
        <w:t xml:space="preserve"> </w:t>
      </w:r>
      <w:r w:rsidR="007437BC">
        <w:rPr>
          <w:rFonts w:ascii="Times New Roman" w:hAnsi="Times New Roman"/>
          <w:color w:val="000000"/>
          <w:sz w:val="22"/>
          <w:szCs w:val="22"/>
        </w:rPr>
        <w:t>HUD’s FY 20</w:t>
      </w:r>
      <w:r w:rsidR="009751EF">
        <w:rPr>
          <w:rFonts w:ascii="Times New Roman" w:hAnsi="Times New Roman"/>
          <w:color w:val="000000"/>
          <w:sz w:val="22"/>
          <w:szCs w:val="22"/>
        </w:rPr>
        <w:t>2</w:t>
      </w:r>
      <w:del w:id="295" w:author="Tara Hall" w:date="2021-08-10T17:27:00Z">
        <w:r w:rsidR="009751EF" w:rsidDel="00D95343">
          <w:rPr>
            <w:rFonts w:ascii="Times New Roman" w:hAnsi="Times New Roman"/>
            <w:color w:val="000000"/>
            <w:sz w:val="22"/>
            <w:szCs w:val="22"/>
          </w:rPr>
          <w:delText>0</w:delText>
        </w:r>
      </w:del>
      <w:ins w:id="296" w:author="Tara Hall" w:date="2021-08-10T17:27:00Z">
        <w:r w:rsidR="00D95343">
          <w:rPr>
            <w:rFonts w:ascii="Times New Roman" w:hAnsi="Times New Roman"/>
            <w:color w:val="000000"/>
            <w:sz w:val="22"/>
            <w:szCs w:val="22"/>
          </w:rPr>
          <w:t>1</w:t>
        </w:r>
      </w:ins>
      <w:r w:rsidR="007437BC">
        <w:rPr>
          <w:rFonts w:ascii="Times New Roman" w:hAnsi="Times New Roman"/>
          <w:color w:val="000000"/>
          <w:sz w:val="22"/>
          <w:szCs w:val="22"/>
        </w:rPr>
        <w:t xml:space="preserve"> </w:t>
      </w:r>
      <w:r w:rsidR="00EC1CC4">
        <w:rPr>
          <w:rFonts w:ascii="Times New Roman" w:hAnsi="Times New Roman"/>
          <w:color w:val="000000"/>
          <w:sz w:val="22"/>
          <w:szCs w:val="22"/>
        </w:rPr>
        <w:t>Median Family I</w:t>
      </w:r>
      <w:r w:rsidR="001B2EDF">
        <w:rPr>
          <w:rFonts w:ascii="Times New Roman" w:hAnsi="Times New Roman"/>
          <w:color w:val="000000"/>
          <w:sz w:val="22"/>
          <w:szCs w:val="22"/>
        </w:rPr>
        <w:t>ncome.</w:t>
      </w:r>
    </w:p>
    <w:tbl>
      <w:tblPr>
        <w:tblStyle w:val="TableGrid"/>
        <w:tblW w:w="90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30"/>
        <w:gridCol w:w="1541"/>
        <w:gridCol w:w="1519"/>
        <w:gridCol w:w="1400"/>
        <w:gridCol w:w="1093"/>
        <w:gridCol w:w="297"/>
      </w:tblGrid>
      <w:tr w:rsidR="000A0840" w14:paraId="01C4D7EA" w14:textId="77777777" w:rsidTr="001F350C">
        <w:trPr>
          <w:gridAfter w:val="1"/>
          <w:wAfter w:w="297" w:type="dxa"/>
          <w:trHeight w:val="380"/>
        </w:trPr>
        <w:tc>
          <w:tcPr>
            <w:tcW w:w="3150" w:type="dxa"/>
            <w:gridSpan w:val="2"/>
            <w:tcBorders>
              <w:bottom w:val="single" w:sz="8" w:space="0" w:color="auto"/>
              <w:right w:val="single" w:sz="8" w:space="0" w:color="auto"/>
            </w:tcBorders>
          </w:tcPr>
          <w:p w14:paraId="43781C54" w14:textId="77777777" w:rsidR="000A0840" w:rsidRPr="007B5BC2" w:rsidRDefault="000A0840" w:rsidP="007B5BC2">
            <w:pPr>
              <w:spacing w:before="120"/>
              <w:jc w:val="center"/>
              <w:rPr>
                <w:rFonts w:ascii="Times New Roman" w:hAnsi="Times New Roman"/>
                <w:b/>
                <w:color w:val="000000"/>
                <w:sz w:val="22"/>
                <w:szCs w:val="22"/>
              </w:rPr>
            </w:pPr>
            <w:r w:rsidRPr="007B5BC2">
              <w:rPr>
                <w:rFonts w:ascii="Times New Roman" w:hAnsi="Times New Roman"/>
                <w:b/>
                <w:color w:val="000000"/>
                <w:sz w:val="22"/>
                <w:szCs w:val="22"/>
              </w:rPr>
              <w:t>High</w:t>
            </w:r>
          </w:p>
        </w:tc>
        <w:tc>
          <w:tcPr>
            <w:tcW w:w="3060" w:type="dxa"/>
            <w:gridSpan w:val="2"/>
            <w:tcBorders>
              <w:left w:val="single" w:sz="8" w:space="0" w:color="auto"/>
              <w:bottom w:val="single" w:sz="8" w:space="0" w:color="auto"/>
              <w:right w:val="single" w:sz="8" w:space="0" w:color="auto"/>
            </w:tcBorders>
          </w:tcPr>
          <w:p w14:paraId="71E39C0D" w14:textId="77777777" w:rsidR="000A0840" w:rsidRPr="007B5BC2" w:rsidRDefault="000A0840" w:rsidP="007B5BC2">
            <w:pPr>
              <w:spacing w:before="120"/>
              <w:jc w:val="center"/>
              <w:rPr>
                <w:rFonts w:ascii="Times New Roman" w:hAnsi="Times New Roman"/>
                <w:b/>
                <w:color w:val="000000"/>
                <w:sz w:val="22"/>
                <w:szCs w:val="22"/>
              </w:rPr>
            </w:pPr>
            <w:r w:rsidRPr="007B5BC2">
              <w:rPr>
                <w:rFonts w:ascii="Times New Roman" w:hAnsi="Times New Roman"/>
                <w:b/>
                <w:color w:val="000000"/>
                <w:sz w:val="22"/>
                <w:szCs w:val="22"/>
              </w:rPr>
              <w:t>Moderate</w:t>
            </w:r>
          </w:p>
        </w:tc>
        <w:tc>
          <w:tcPr>
            <w:tcW w:w="2493" w:type="dxa"/>
            <w:gridSpan w:val="2"/>
            <w:tcBorders>
              <w:left w:val="single" w:sz="8" w:space="0" w:color="auto"/>
              <w:bottom w:val="single" w:sz="8" w:space="0" w:color="auto"/>
            </w:tcBorders>
          </w:tcPr>
          <w:p w14:paraId="43E6A13F" w14:textId="77777777" w:rsidR="000A0840" w:rsidRPr="007B5BC2" w:rsidRDefault="000A0840" w:rsidP="007B5BC2">
            <w:pPr>
              <w:spacing w:before="120"/>
              <w:jc w:val="center"/>
              <w:rPr>
                <w:rFonts w:ascii="Times New Roman" w:hAnsi="Times New Roman"/>
                <w:b/>
                <w:color w:val="000000"/>
                <w:sz w:val="22"/>
                <w:szCs w:val="22"/>
              </w:rPr>
            </w:pPr>
            <w:r w:rsidRPr="007B5BC2">
              <w:rPr>
                <w:rFonts w:ascii="Times New Roman" w:hAnsi="Times New Roman"/>
                <w:b/>
                <w:color w:val="000000"/>
                <w:sz w:val="22"/>
                <w:szCs w:val="22"/>
              </w:rPr>
              <w:t>Low</w:t>
            </w:r>
          </w:p>
        </w:tc>
      </w:tr>
      <w:tr w:rsidR="000A0840" w14:paraId="27D32356" w14:textId="77777777" w:rsidTr="001F350C">
        <w:trPr>
          <w:trHeight w:val="380"/>
        </w:trPr>
        <w:tc>
          <w:tcPr>
            <w:tcW w:w="1620" w:type="dxa"/>
            <w:tcBorders>
              <w:top w:val="single" w:sz="8" w:space="0" w:color="auto"/>
            </w:tcBorders>
          </w:tcPr>
          <w:p w14:paraId="779BE04E" w14:textId="77777777" w:rsidR="00107E64" w:rsidRPr="007B5BC2" w:rsidRDefault="00E30CDC" w:rsidP="00FA298A">
            <w:pPr>
              <w:spacing w:before="120"/>
              <w:rPr>
                <w:rFonts w:ascii="Times New Roman" w:hAnsi="Times New Roman"/>
                <w:sz w:val="22"/>
                <w:szCs w:val="22"/>
              </w:rPr>
            </w:pPr>
            <w:r>
              <w:rPr>
                <w:rFonts w:ascii="Times New Roman" w:hAnsi="Times New Roman"/>
                <w:sz w:val="22"/>
                <w:szCs w:val="22"/>
              </w:rPr>
              <w:t>Buncombe</w:t>
            </w:r>
          </w:p>
        </w:tc>
        <w:tc>
          <w:tcPr>
            <w:tcW w:w="1530" w:type="dxa"/>
            <w:tcBorders>
              <w:right w:val="single" w:sz="4" w:space="0" w:color="auto"/>
            </w:tcBorders>
          </w:tcPr>
          <w:p w14:paraId="31F9084D" w14:textId="77777777" w:rsidR="000A0840" w:rsidRPr="007B5BC2" w:rsidRDefault="006C265F" w:rsidP="00FA298A">
            <w:pPr>
              <w:spacing w:before="120"/>
              <w:rPr>
                <w:rFonts w:ascii="Times New Roman" w:hAnsi="Times New Roman"/>
                <w:sz w:val="22"/>
                <w:szCs w:val="22"/>
              </w:rPr>
            </w:pPr>
            <w:r>
              <w:rPr>
                <w:rFonts w:ascii="Times New Roman" w:hAnsi="Times New Roman"/>
                <w:sz w:val="22"/>
                <w:szCs w:val="22"/>
              </w:rPr>
              <w:t>Guilford</w:t>
            </w:r>
          </w:p>
        </w:tc>
        <w:tc>
          <w:tcPr>
            <w:tcW w:w="1541" w:type="dxa"/>
            <w:tcBorders>
              <w:top w:val="single" w:sz="8" w:space="0" w:color="auto"/>
              <w:left w:val="single" w:sz="4" w:space="0" w:color="auto"/>
            </w:tcBorders>
          </w:tcPr>
          <w:p w14:paraId="39C03509" w14:textId="77777777" w:rsidR="000A0840" w:rsidRPr="007B5BC2" w:rsidRDefault="000A0840" w:rsidP="00FA298A">
            <w:pPr>
              <w:spacing w:before="120"/>
              <w:rPr>
                <w:rFonts w:ascii="Times New Roman" w:hAnsi="Times New Roman"/>
                <w:sz w:val="22"/>
                <w:szCs w:val="22"/>
              </w:rPr>
            </w:pPr>
            <w:r w:rsidRPr="007B5BC2">
              <w:rPr>
                <w:rFonts w:ascii="Times New Roman" w:hAnsi="Times New Roman"/>
                <w:sz w:val="22"/>
                <w:szCs w:val="22"/>
              </w:rPr>
              <w:t>Alamance</w:t>
            </w:r>
          </w:p>
        </w:tc>
        <w:tc>
          <w:tcPr>
            <w:tcW w:w="1519" w:type="dxa"/>
            <w:tcBorders>
              <w:top w:val="single" w:sz="8" w:space="0" w:color="auto"/>
              <w:right w:val="single" w:sz="8" w:space="0" w:color="auto"/>
            </w:tcBorders>
          </w:tcPr>
          <w:p w14:paraId="1DBF638D" w14:textId="77777777" w:rsidR="00F4306B" w:rsidRPr="007B5BC2" w:rsidRDefault="00E20C58" w:rsidP="00FA298A">
            <w:pPr>
              <w:spacing w:before="120"/>
              <w:rPr>
                <w:rFonts w:ascii="Times New Roman" w:hAnsi="Times New Roman"/>
                <w:sz w:val="22"/>
                <w:szCs w:val="22"/>
              </w:rPr>
            </w:pPr>
            <w:r>
              <w:rPr>
                <w:rFonts w:ascii="Times New Roman" w:hAnsi="Times New Roman"/>
                <w:sz w:val="22"/>
                <w:szCs w:val="22"/>
              </w:rPr>
              <w:t>M</w:t>
            </w:r>
            <w:r w:rsidR="006C265F">
              <w:rPr>
                <w:rFonts w:ascii="Times New Roman" w:hAnsi="Times New Roman"/>
                <w:sz w:val="22"/>
                <w:szCs w:val="22"/>
              </w:rPr>
              <w:t>acon</w:t>
            </w:r>
          </w:p>
        </w:tc>
        <w:tc>
          <w:tcPr>
            <w:tcW w:w="1400" w:type="dxa"/>
            <w:tcBorders>
              <w:top w:val="single" w:sz="8" w:space="0" w:color="auto"/>
              <w:left w:val="single" w:sz="8" w:space="0" w:color="auto"/>
            </w:tcBorders>
          </w:tcPr>
          <w:p w14:paraId="525AE46D" w14:textId="77777777" w:rsidR="000A0840" w:rsidRPr="007B5BC2" w:rsidRDefault="000A0840" w:rsidP="00362142">
            <w:pPr>
              <w:spacing w:before="120"/>
              <w:rPr>
                <w:rFonts w:ascii="Times New Roman" w:hAnsi="Times New Roman"/>
                <w:sz w:val="22"/>
                <w:szCs w:val="22"/>
              </w:rPr>
            </w:pPr>
            <w:r w:rsidRPr="007B5BC2">
              <w:rPr>
                <w:rFonts w:ascii="Times New Roman" w:hAnsi="Times New Roman"/>
                <w:sz w:val="22"/>
                <w:szCs w:val="22"/>
              </w:rPr>
              <w:t>Alleghany</w:t>
            </w:r>
          </w:p>
        </w:tc>
        <w:tc>
          <w:tcPr>
            <w:tcW w:w="1390" w:type="dxa"/>
            <w:gridSpan w:val="2"/>
            <w:tcBorders>
              <w:top w:val="single" w:sz="8" w:space="0" w:color="auto"/>
            </w:tcBorders>
          </w:tcPr>
          <w:p w14:paraId="03F9F907" w14:textId="77777777" w:rsidR="006C265F" w:rsidRPr="007B5BC2" w:rsidRDefault="006C265F" w:rsidP="00362142">
            <w:pPr>
              <w:spacing w:before="120"/>
              <w:rPr>
                <w:rFonts w:ascii="Times New Roman" w:hAnsi="Times New Roman"/>
                <w:sz w:val="22"/>
                <w:szCs w:val="22"/>
              </w:rPr>
            </w:pPr>
            <w:r>
              <w:rPr>
                <w:rFonts w:ascii="Times New Roman" w:hAnsi="Times New Roman"/>
                <w:sz w:val="22"/>
                <w:szCs w:val="22"/>
              </w:rPr>
              <w:t>Lenoir</w:t>
            </w:r>
          </w:p>
        </w:tc>
      </w:tr>
      <w:tr w:rsidR="000A0840" w14:paraId="76412107" w14:textId="77777777" w:rsidTr="001F350C">
        <w:trPr>
          <w:trHeight w:val="243"/>
        </w:trPr>
        <w:tc>
          <w:tcPr>
            <w:tcW w:w="1620" w:type="dxa"/>
          </w:tcPr>
          <w:p w14:paraId="69FF7102" w14:textId="77777777" w:rsidR="00107E64" w:rsidRDefault="00107E64" w:rsidP="002C66DC">
            <w:pPr>
              <w:rPr>
                <w:rFonts w:ascii="Times New Roman" w:hAnsi="Times New Roman"/>
                <w:sz w:val="22"/>
                <w:szCs w:val="22"/>
              </w:rPr>
            </w:pPr>
            <w:r>
              <w:rPr>
                <w:rFonts w:ascii="Times New Roman" w:hAnsi="Times New Roman"/>
                <w:sz w:val="22"/>
                <w:szCs w:val="22"/>
              </w:rPr>
              <w:t>Brunswick</w:t>
            </w:r>
          </w:p>
          <w:p w14:paraId="079F409B" w14:textId="77777777" w:rsidR="000A0840" w:rsidRDefault="00E30CDC" w:rsidP="002C66DC">
            <w:pPr>
              <w:rPr>
                <w:rFonts w:ascii="Times New Roman" w:hAnsi="Times New Roman"/>
                <w:sz w:val="22"/>
                <w:szCs w:val="22"/>
              </w:rPr>
            </w:pPr>
            <w:r>
              <w:rPr>
                <w:rFonts w:ascii="Times New Roman" w:hAnsi="Times New Roman"/>
                <w:sz w:val="22"/>
                <w:szCs w:val="22"/>
              </w:rPr>
              <w:t>Cabarrus</w:t>
            </w:r>
          </w:p>
          <w:p w14:paraId="037E3CD9" w14:textId="77777777" w:rsidR="00D47946" w:rsidRDefault="00E30CDC" w:rsidP="002C66DC">
            <w:pPr>
              <w:rPr>
                <w:rFonts w:ascii="Times New Roman" w:hAnsi="Times New Roman"/>
                <w:sz w:val="22"/>
                <w:szCs w:val="22"/>
              </w:rPr>
            </w:pPr>
            <w:r>
              <w:rPr>
                <w:rFonts w:ascii="Times New Roman" w:hAnsi="Times New Roman"/>
                <w:sz w:val="22"/>
                <w:szCs w:val="22"/>
              </w:rPr>
              <w:t>Camden</w:t>
            </w:r>
          </w:p>
          <w:p w14:paraId="1CF10FB3" w14:textId="77777777" w:rsidR="00935532" w:rsidRDefault="00E30CDC" w:rsidP="002C66DC">
            <w:pPr>
              <w:rPr>
                <w:rFonts w:ascii="Times New Roman" w:hAnsi="Times New Roman"/>
                <w:sz w:val="22"/>
                <w:szCs w:val="22"/>
              </w:rPr>
            </w:pPr>
            <w:r>
              <w:rPr>
                <w:rFonts w:ascii="Times New Roman" w:hAnsi="Times New Roman"/>
                <w:sz w:val="22"/>
                <w:szCs w:val="22"/>
              </w:rPr>
              <w:t>Carteret</w:t>
            </w:r>
          </w:p>
          <w:p w14:paraId="66F408B6" w14:textId="77777777" w:rsidR="00107E64" w:rsidRDefault="00E30CDC" w:rsidP="002C66DC">
            <w:pPr>
              <w:rPr>
                <w:rFonts w:ascii="Times New Roman" w:hAnsi="Times New Roman"/>
                <w:sz w:val="22"/>
                <w:szCs w:val="22"/>
              </w:rPr>
            </w:pPr>
            <w:r>
              <w:rPr>
                <w:rFonts w:ascii="Times New Roman" w:hAnsi="Times New Roman"/>
                <w:sz w:val="22"/>
                <w:szCs w:val="22"/>
              </w:rPr>
              <w:t>Chatham</w:t>
            </w:r>
          </w:p>
          <w:p w14:paraId="3AFF2148" w14:textId="77777777" w:rsidR="00935532" w:rsidRDefault="00E30CDC" w:rsidP="002C66DC">
            <w:pPr>
              <w:rPr>
                <w:rFonts w:ascii="Times New Roman" w:hAnsi="Times New Roman"/>
                <w:sz w:val="22"/>
                <w:szCs w:val="22"/>
              </w:rPr>
            </w:pPr>
            <w:r>
              <w:rPr>
                <w:rFonts w:ascii="Times New Roman" w:hAnsi="Times New Roman"/>
                <w:sz w:val="22"/>
                <w:szCs w:val="22"/>
              </w:rPr>
              <w:t>Currituck</w:t>
            </w:r>
          </w:p>
          <w:p w14:paraId="68ACA7F6" w14:textId="77777777" w:rsidR="001B3947" w:rsidRDefault="001B3947" w:rsidP="002C66DC">
            <w:pPr>
              <w:rPr>
                <w:rFonts w:ascii="Times New Roman" w:hAnsi="Times New Roman"/>
                <w:sz w:val="22"/>
                <w:szCs w:val="22"/>
              </w:rPr>
            </w:pPr>
            <w:r>
              <w:rPr>
                <w:rFonts w:ascii="Times New Roman" w:hAnsi="Times New Roman"/>
                <w:sz w:val="22"/>
                <w:szCs w:val="22"/>
              </w:rPr>
              <w:t>Dare</w:t>
            </w:r>
          </w:p>
          <w:p w14:paraId="42B47C48" w14:textId="77777777" w:rsidR="001B3947" w:rsidRDefault="001B3947" w:rsidP="002C66DC">
            <w:pPr>
              <w:rPr>
                <w:rFonts w:ascii="Times New Roman" w:hAnsi="Times New Roman"/>
                <w:sz w:val="22"/>
                <w:szCs w:val="22"/>
              </w:rPr>
            </w:pPr>
            <w:r>
              <w:rPr>
                <w:rFonts w:ascii="Times New Roman" w:hAnsi="Times New Roman"/>
                <w:sz w:val="22"/>
                <w:szCs w:val="22"/>
              </w:rPr>
              <w:t>Durham</w:t>
            </w:r>
          </w:p>
          <w:p w14:paraId="2110AFEC" w14:textId="77777777" w:rsidR="001E6325" w:rsidRDefault="001E6325" w:rsidP="002C66DC">
            <w:pPr>
              <w:rPr>
                <w:rFonts w:ascii="Times New Roman" w:hAnsi="Times New Roman"/>
                <w:sz w:val="22"/>
                <w:szCs w:val="22"/>
              </w:rPr>
            </w:pPr>
            <w:r>
              <w:rPr>
                <w:rFonts w:ascii="Times New Roman" w:hAnsi="Times New Roman"/>
                <w:sz w:val="22"/>
                <w:szCs w:val="22"/>
              </w:rPr>
              <w:t>Forsyth</w:t>
            </w:r>
          </w:p>
          <w:p w14:paraId="1839BB71" w14:textId="77777777" w:rsidR="005E38D5" w:rsidRDefault="00D70671" w:rsidP="002C66DC">
            <w:pPr>
              <w:rPr>
                <w:rFonts w:ascii="Times New Roman" w:hAnsi="Times New Roman"/>
                <w:sz w:val="22"/>
                <w:szCs w:val="22"/>
              </w:rPr>
            </w:pPr>
            <w:r>
              <w:rPr>
                <w:rFonts w:ascii="Times New Roman" w:hAnsi="Times New Roman"/>
                <w:sz w:val="22"/>
                <w:szCs w:val="22"/>
              </w:rPr>
              <w:t>Franklin</w:t>
            </w:r>
          </w:p>
          <w:p w14:paraId="79D89532" w14:textId="77777777" w:rsidR="00E20C58" w:rsidRPr="007B5BC2" w:rsidRDefault="00E20C58" w:rsidP="002C66DC">
            <w:pPr>
              <w:rPr>
                <w:rFonts w:ascii="Times New Roman" w:hAnsi="Times New Roman"/>
                <w:sz w:val="22"/>
                <w:szCs w:val="22"/>
              </w:rPr>
            </w:pPr>
            <w:r>
              <w:rPr>
                <w:rFonts w:ascii="Times New Roman" w:hAnsi="Times New Roman"/>
                <w:sz w:val="22"/>
                <w:szCs w:val="22"/>
              </w:rPr>
              <w:t>Gaston</w:t>
            </w:r>
          </w:p>
        </w:tc>
        <w:tc>
          <w:tcPr>
            <w:tcW w:w="1530" w:type="dxa"/>
            <w:tcBorders>
              <w:right w:val="single" w:sz="4" w:space="0" w:color="auto"/>
            </w:tcBorders>
          </w:tcPr>
          <w:p w14:paraId="04E09362" w14:textId="77777777" w:rsidR="00CF47F8" w:rsidRDefault="006C265F" w:rsidP="002C66DC">
            <w:pPr>
              <w:rPr>
                <w:rFonts w:ascii="Times New Roman" w:hAnsi="Times New Roman"/>
                <w:sz w:val="22"/>
                <w:szCs w:val="22"/>
              </w:rPr>
            </w:pPr>
            <w:r>
              <w:rPr>
                <w:rFonts w:ascii="Times New Roman" w:hAnsi="Times New Roman"/>
                <w:sz w:val="22"/>
                <w:szCs w:val="22"/>
              </w:rPr>
              <w:t>Henderson</w:t>
            </w:r>
          </w:p>
          <w:p w14:paraId="3682BF97" w14:textId="77777777" w:rsidR="006C265F" w:rsidRDefault="006C265F" w:rsidP="002C66DC">
            <w:pPr>
              <w:rPr>
                <w:rFonts w:ascii="Times New Roman" w:hAnsi="Times New Roman"/>
                <w:sz w:val="22"/>
                <w:szCs w:val="22"/>
              </w:rPr>
            </w:pPr>
            <w:r>
              <w:rPr>
                <w:rFonts w:ascii="Times New Roman" w:hAnsi="Times New Roman"/>
                <w:sz w:val="22"/>
                <w:szCs w:val="22"/>
              </w:rPr>
              <w:t>Iredell</w:t>
            </w:r>
          </w:p>
          <w:p w14:paraId="50FCC50B" w14:textId="77777777" w:rsidR="00107E64" w:rsidRDefault="00E30CDC" w:rsidP="002C66DC">
            <w:pPr>
              <w:rPr>
                <w:rFonts w:ascii="Times New Roman" w:hAnsi="Times New Roman"/>
                <w:sz w:val="22"/>
                <w:szCs w:val="22"/>
              </w:rPr>
            </w:pPr>
            <w:r>
              <w:rPr>
                <w:rFonts w:ascii="Times New Roman" w:hAnsi="Times New Roman"/>
                <w:sz w:val="22"/>
                <w:szCs w:val="22"/>
              </w:rPr>
              <w:t>Johnston</w:t>
            </w:r>
          </w:p>
          <w:p w14:paraId="0C2011E3" w14:textId="77777777" w:rsidR="001C44DC" w:rsidRDefault="001C44DC" w:rsidP="002C66DC">
            <w:pPr>
              <w:rPr>
                <w:rFonts w:ascii="Times New Roman" w:hAnsi="Times New Roman"/>
                <w:sz w:val="22"/>
                <w:szCs w:val="22"/>
              </w:rPr>
            </w:pPr>
            <w:r>
              <w:rPr>
                <w:rFonts w:ascii="Times New Roman" w:hAnsi="Times New Roman"/>
                <w:sz w:val="22"/>
                <w:szCs w:val="22"/>
              </w:rPr>
              <w:t>Madison</w:t>
            </w:r>
          </w:p>
          <w:p w14:paraId="455AF19A" w14:textId="77777777" w:rsidR="00C4636A" w:rsidRDefault="00C4636A" w:rsidP="002C66DC">
            <w:pPr>
              <w:rPr>
                <w:rFonts w:ascii="Times New Roman" w:hAnsi="Times New Roman"/>
                <w:sz w:val="22"/>
                <w:szCs w:val="22"/>
              </w:rPr>
            </w:pPr>
            <w:r>
              <w:rPr>
                <w:rFonts w:ascii="Times New Roman" w:hAnsi="Times New Roman"/>
                <w:sz w:val="22"/>
                <w:szCs w:val="22"/>
              </w:rPr>
              <w:t>Mecklenburg</w:t>
            </w:r>
          </w:p>
          <w:p w14:paraId="4CF38D5E" w14:textId="77777777" w:rsidR="00C4636A" w:rsidRDefault="00C4636A" w:rsidP="002C66DC">
            <w:pPr>
              <w:rPr>
                <w:rFonts w:ascii="Times New Roman" w:hAnsi="Times New Roman"/>
                <w:sz w:val="22"/>
                <w:szCs w:val="22"/>
              </w:rPr>
            </w:pPr>
            <w:r>
              <w:rPr>
                <w:rFonts w:ascii="Times New Roman" w:hAnsi="Times New Roman"/>
                <w:sz w:val="22"/>
                <w:szCs w:val="22"/>
              </w:rPr>
              <w:t>Moore</w:t>
            </w:r>
          </w:p>
          <w:p w14:paraId="3683229F" w14:textId="77777777" w:rsidR="001B3947" w:rsidRDefault="001B3947" w:rsidP="002C66DC">
            <w:pPr>
              <w:rPr>
                <w:rFonts w:ascii="Times New Roman" w:hAnsi="Times New Roman"/>
                <w:sz w:val="22"/>
                <w:szCs w:val="22"/>
              </w:rPr>
            </w:pPr>
            <w:r>
              <w:rPr>
                <w:rFonts w:ascii="Times New Roman" w:hAnsi="Times New Roman"/>
                <w:sz w:val="22"/>
                <w:szCs w:val="22"/>
              </w:rPr>
              <w:t>New Hanover</w:t>
            </w:r>
          </w:p>
          <w:p w14:paraId="5FD3EE93" w14:textId="77777777" w:rsidR="001C44DC" w:rsidRDefault="001B3947" w:rsidP="002C66DC">
            <w:pPr>
              <w:rPr>
                <w:rFonts w:ascii="Times New Roman" w:hAnsi="Times New Roman"/>
                <w:sz w:val="22"/>
                <w:szCs w:val="22"/>
              </w:rPr>
            </w:pPr>
            <w:r>
              <w:rPr>
                <w:rFonts w:ascii="Times New Roman" w:hAnsi="Times New Roman"/>
                <w:sz w:val="22"/>
                <w:szCs w:val="22"/>
              </w:rPr>
              <w:t>Orange</w:t>
            </w:r>
          </w:p>
          <w:p w14:paraId="60745BCF" w14:textId="77777777" w:rsidR="001B3947" w:rsidRDefault="00CF47F8" w:rsidP="002C66DC">
            <w:pPr>
              <w:rPr>
                <w:rFonts w:ascii="Times New Roman" w:hAnsi="Times New Roman"/>
                <w:sz w:val="22"/>
                <w:szCs w:val="22"/>
              </w:rPr>
            </w:pPr>
            <w:r>
              <w:rPr>
                <w:rFonts w:ascii="Times New Roman" w:hAnsi="Times New Roman"/>
                <w:sz w:val="22"/>
                <w:szCs w:val="22"/>
              </w:rPr>
              <w:t>Union</w:t>
            </w:r>
          </w:p>
          <w:p w14:paraId="6AF30F4E" w14:textId="77777777" w:rsidR="001E6325" w:rsidRDefault="001E6325" w:rsidP="002C66DC">
            <w:pPr>
              <w:rPr>
                <w:rFonts w:ascii="Times New Roman" w:hAnsi="Times New Roman"/>
                <w:sz w:val="22"/>
                <w:szCs w:val="22"/>
              </w:rPr>
            </w:pPr>
            <w:r>
              <w:rPr>
                <w:rFonts w:ascii="Times New Roman" w:hAnsi="Times New Roman"/>
                <w:sz w:val="22"/>
                <w:szCs w:val="22"/>
              </w:rPr>
              <w:t>Wake</w:t>
            </w:r>
          </w:p>
          <w:p w14:paraId="099F0DE3" w14:textId="77777777" w:rsidR="00E20C58" w:rsidRPr="007B5BC2" w:rsidRDefault="00E20C58" w:rsidP="002C66DC">
            <w:pPr>
              <w:rPr>
                <w:rFonts w:ascii="Times New Roman" w:hAnsi="Times New Roman"/>
                <w:sz w:val="22"/>
                <w:szCs w:val="22"/>
              </w:rPr>
            </w:pPr>
            <w:r>
              <w:rPr>
                <w:rFonts w:ascii="Times New Roman" w:hAnsi="Times New Roman"/>
                <w:sz w:val="22"/>
                <w:szCs w:val="22"/>
              </w:rPr>
              <w:t>Watauga</w:t>
            </w:r>
          </w:p>
        </w:tc>
        <w:tc>
          <w:tcPr>
            <w:tcW w:w="1541" w:type="dxa"/>
            <w:tcBorders>
              <w:left w:val="single" w:sz="4" w:space="0" w:color="auto"/>
            </w:tcBorders>
          </w:tcPr>
          <w:p w14:paraId="35E47C55" w14:textId="77777777" w:rsidR="000A0840" w:rsidRDefault="000A0840" w:rsidP="002C66DC">
            <w:pPr>
              <w:rPr>
                <w:rFonts w:ascii="Times New Roman" w:hAnsi="Times New Roman"/>
                <w:sz w:val="22"/>
                <w:szCs w:val="22"/>
              </w:rPr>
            </w:pPr>
            <w:r w:rsidRPr="007B5BC2">
              <w:rPr>
                <w:rFonts w:ascii="Times New Roman" w:hAnsi="Times New Roman"/>
                <w:sz w:val="22"/>
                <w:szCs w:val="22"/>
              </w:rPr>
              <w:t>Alexander</w:t>
            </w:r>
          </w:p>
          <w:p w14:paraId="19828B91" w14:textId="77777777" w:rsidR="00D47946" w:rsidRDefault="001271AC" w:rsidP="002C66DC">
            <w:pPr>
              <w:rPr>
                <w:rFonts w:ascii="Times New Roman" w:hAnsi="Times New Roman"/>
                <w:sz w:val="22"/>
                <w:szCs w:val="22"/>
              </w:rPr>
            </w:pPr>
            <w:r>
              <w:rPr>
                <w:rFonts w:ascii="Times New Roman" w:hAnsi="Times New Roman"/>
                <w:sz w:val="22"/>
                <w:szCs w:val="22"/>
              </w:rPr>
              <w:t>Beaufort</w:t>
            </w:r>
          </w:p>
          <w:p w14:paraId="4031067A" w14:textId="77777777" w:rsidR="00935532" w:rsidRDefault="00CF47F8" w:rsidP="002C66DC">
            <w:pPr>
              <w:rPr>
                <w:rFonts w:ascii="Times New Roman" w:hAnsi="Times New Roman"/>
                <w:sz w:val="22"/>
                <w:szCs w:val="22"/>
              </w:rPr>
            </w:pPr>
            <w:r>
              <w:rPr>
                <w:rFonts w:ascii="Times New Roman" w:hAnsi="Times New Roman"/>
                <w:sz w:val="22"/>
                <w:szCs w:val="22"/>
              </w:rPr>
              <w:t>Burke</w:t>
            </w:r>
          </w:p>
          <w:p w14:paraId="33D25721" w14:textId="52278F32" w:rsidR="001B3947" w:rsidRDefault="00935532" w:rsidP="002C66DC">
            <w:pPr>
              <w:rPr>
                <w:ins w:id="297" w:author="Tara Hall" w:date="2021-09-10T14:20:00Z"/>
                <w:rFonts w:ascii="Times New Roman" w:hAnsi="Times New Roman"/>
                <w:sz w:val="22"/>
                <w:szCs w:val="22"/>
              </w:rPr>
            </w:pPr>
            <w:r>
              <w:rPr>
                <w:rFonts w:ascii="Times New Roman" w:hAnsi="Times New Roman"/>
                <w:sz w:val="22"/>
                <w:szCs w:val="22"/>
              </w:rPr>
              <w:t>Caldwell</w:t>
            </w:r>
          </w:p>
          <w:p w14:paraId="52AD45C2" w14:textId="3F83665F" w:rsidR="00A451B2" w:rsidRDefault="00A451B2" w:rsidP="002C66DC">
            <w:pPr>
              <w:rPr>
                <w:rFonts w:ascii="Times New Roman" w:hAnsi="Times New Roman"/>
                <w:sz w:val="22"/>
                <w:szCs w:val="22"/>
              </w:rPr>
            </w:pPr>
            <w:ins w:id="298" w:author="Tara Hall" w:date="2021-09-10T14:20:00Z">
              <w:r>
                <w:rPr>
                  <w:rFonts w:ascii="Times New Roman" w:hAnsi="Times New Roman"/>
                  <w:sz w:val="22"/>
                  <w:szCs w:val="22"/>
                </w:rPr>
                <w:t>Caswell</w:t>
              </w:r>
            </w:ins>
          </w:p>
          <w:p w14:paraId="27655A8A" w14:textId="77777777" w:rsidR="001B3947" w:rsidRDefault="001B3947" w:rsidP="002C66DC">
            <w:pPr>
              <w:rPr>
                <w:rFonts w:ascii="Times New Roman" w:hAnsi="Times New Roman"/>
                <w:sz w:val="22"/>
                <w:szCs w:val="22"/>
              </w:rPr>
            </w:pPr>
            <w:r>
              <w:rPr>
                <w:rFonts w:ascii="Times New Roman" w:hAnsi="Times New Roman"/>
                <w:sz w:val="22"/>
                <w:szCs w:val="22"/>
              </w:rPr>
              <w:t>Catawba</w:t>
            </w:r>
          </w:p>
          <w:p w14:paraId="764F39E5" w14:textId="77777777" w:rsidR="001C44DC" w:rsidRDefault="001C44DC" w:rsidP="002C66DC">
            <w:pPr>
              <w:rPr>
                <w:rFonts w:ascii="Times New Roman" w:hAnsi="Times New Roman"/>
                <w:sz w:val="22"/>
                <w:szCs w:val="22"/>
              </w:rPr>
            </w:pPr>
            <w:r>
              <w:rPr>
                <w:rFonts w:ascii="Times New Roman" w:hAnsi="Times New Roman"/>
                <w:sz w:val="22"/>
                <w:szCs w:val="22"/>
              </w:rPr>
              <w:t>Craven</w:t>
            </w:r>
          </w:p>
          <w:p w14:paraId="586CF742" w14:textId="77777777" w:rsidR="008156EB" w:rsidRDefault="008156EB" w:rsidP="002C66DC">
            <w:pPr>
              <w:rPr>
                <w:rFonts w:ascii="Times New Roman" w:hAnsi="Times New Roman"/>
                <w:sz w:val="22"/>
                <w:szCs w:val="22"/>
              </w:rPr>
            </w:pPr>
            <w:r>
              <w:rPr>
                <w:rFonts w:ascii="Times New Roman" w:hAnsi="Times New Roman"/>
                <w:sz w:val="22"/>
                <w:szCs w:val="22"/>
              </w:rPr>
              <w:t>Cumberland</w:t>
            </w:r>
          </w:p>
          <w:p w14:paraId="67567C8F" w14:textId="77777777" w:rsidR="00CF47F8" w:rsidRDefault="00CF47F8" w:rsidP="002C66DC">
            <w:pPr>
              <w:rPr>
                <w:rFonts w:ascii="Times New Roman" w:hAnsi="Times New Roman"/>
                <w:sz w:val="22"/>
                <w:szCs w:val="22"/>
              </w:rPr>
            </w:pPr>
            <w:r>
              <w:rPr>
                <w:rFonts w:ascii="Times New Roman" w:hAnsi="Times New Roman"/>
                <w:sz w:val="22"/>
                <w:szCs w:val="22"/>
              </w:rPr>
              <w:t>Davie</w:t>
            </w:r>
          </w:p>
          <w:p w14:paraId="7BF57521" w14:textId="77777777" w:rsidR="00CF47F8" w:rsidRDefault="00CF47F8" w:rsidP="002C66DC">
            <w:pPr>
              <w:rPr>
                <w:rFonts w:ascii="Times New Roman" w:hAnsi="Times New Roman"/>
                <w:sz w:val="22"/>
                <w:szCs w:val="22"/>
              </w:rPr>
            </w:pPr>
            <w:r>
              <w:rPr>
                <w:rFonts w:ascii="Times New Roman" w:hAnsi="Times New Roman"/>
                <w:sz w:val="22"/>
                <w:szCs w:val="22"/>
              </w:rPr>
              <w:t>Davidson</w:t>
            </w:r>
          </w:p>
          <w:p w14:paraId="129B6482" w14:textId="77777777" w:rsidR="00CF47F8" w:rsidRDefault="00CF47F8" w:rsidP="002C66DC">
            <w:pPr>
              <w:rPr>
                <w:rFonts w:ascii="Times New Roman" w:hAnsi="Times New Roman"/>
                <w:sz w:val="22"/>
                <w:szCs w:val="22"/>
              </w:rPr>
            </w:pPr>
            <w:r>
              <w:rPr>
                <w:rFonts w:ascii="Times New Roman" w:hAnsi="Times New Roman"/>
                <w:sz w:val="22"/>
                <w:szCs w:val="22"/>
              </w:rPr>
              <w:t>Edgecombe</w:t>
            </w:r>
          </w:p>
          <w:p w14:paraId="6E6B89E5" w14:textId="77777777" w:rsidR="001E6325" w:rsidRDefault="001E6325" w:rsidP="002C66DC">
            <w:pPr>
              <w:rPr>
                <w:rFonts w:ascii="Times New Roman" w:hAnsi="Times New Roman"/>
                <w:sz w:val="22"/>
                <w:szCs w:val="22"/>
              </w:rPr>
            </w:pPr>
            <w:r>
              <w:rPr>
                <w:rFonts w:ascii="Times New Roman" w:hAnsi="Times New Roman"/>
                <w:sz w:val="22"/>
                <w:szCs w:val="22"/>
              </w:rPr>
              <w:t>Gates</w:t>
            </w:r>
          </w:p>
          <w:p w14:paraId="2E95F8A6" w14:textId="77777777" w:rsidR="00D70671" w:rsidRDefault="00D70671" w:rsidP="002C66DC">
            <w:pPr>
              <w:rPr>
                <w:rFonts w:ascii="Times New Roman" w:hAnsi="Times New Roman"/>
                <w:sz w:val="22"/>
                <w:szCs w:val="22"/>
              </w:rPr>
            </w:pPr>
            <w:r>
              <w:rPr>
                <w:rFonts w:ascii="Times New Roman" w:hAnsi="Times New Roman"/>
                <w:sz w:val="22"/>
                <w:szCs w:val="22"/>
              </w:rPr>
              <w:t>Granville</w:t>
            </w:r>
          </w:p>
          <w:p w14:paraId="4A70C5DB" w14:textId="77777777" w:rsidR="00D70671" w:rsidRDefault="00D70671" w:rsidP="002C66DC">
            <w:pPr>
              <w:rPr>
                <w:rFonts w:ascii="Times New Roman" w:hAnsi="Times New Roman"/>
                <w:sz w:val="22"/>
                <w:szCs w:val="22"/>
              </w:rPr>
            </w:pPr>
            <w:r>
              <w:rPr>
                <w:rFonts w:ascii="Times New Roman" w:hAnsi="Times New Roman"/>
                <w:sz w:val="22"/>
                <w:szCs w:val="22"/>
              </w:rPr>
              <w:t>Greene</w:t>
            </w:r>
          </w:p>
          <w:p w14:paraId="63633C52" w14:textId="77777777" w:rsidR="00E20C58" w:rsidRDefault="00E20C58" w:rsidP="002C66DC">
            <w:pPr>
              <w:rPr>
                <w:rFonts w:ascii="Times New Roman" w:hAnsi="Times New Roman"/>
                <w:sz w:val="22"/>
                <w:szCs w:val="22"/>
              </w:rPr>
            </w:pPr>
            <w:r>
              <w:rPr>
                <w:rFonts w:ascii="Times New Roman" w:hAnsi="Times New Roman"/>
                <w:sz w:val="22"/>
                <w:szCs w:val="22"/>
              </w:rPr>
              <w:t>Harnett</w:t>
            </w:r>
          </w:p>
          <w:p w14:paraId="710E06DA" w14:textId="77777777" w:rsidR="009E7B89" w:rsidRDefault="009E7B89" w:rsidP="002C66DC">
            <w:pPr>
              <w:rPr>
                <w:rFonts w:ascii="Times New Roman" w:hAnsi="Times New Roman"/>
                <w:sz w:val="22"/>
                <w:szCs w:val="22"/>
              </w:rPr>
            </w:pPr>
            <w:r>
              <w:rPr>
                <w:rFonts w:ascii="Times New Roman" w:hAnsi="Times New Roman"/>
                <w:sz w:val="22"/>
                <w:szCs w:val="22"/>
              </w:rPr>
              <w:t>Haywood</w:t>
            </w:r>
          </w:p>
          <w:p w14:paraId="4229DD12" w14:textId="77777777" w:rsidR="009E7B89" w:rsidRPr="007B5BC2" w:rsidRDefault="009E7B89" w:rsidP="002C66DC">
            <w:pPr>
              <w:rPr>
                <w:rFonts w:ascii="Times New Roman" w:hAnsi="Times New Roman"/>
                <w:sz w:val="22"/>
                <w:szCs w:val="22"/>
              </w:rPr>
            </w:pPr>
            <w:r>
              <w:rPr>
                <w:rFonts w:ascii="Times New Roman" w:hAnsi="Times New Roman"/>
                <w:sz w:val="22"/>
                <w:szCs w:val="22"/>
              </w:rPr>
              <w:t>Hoke</w:t>
            </w:r>
          </w:p>
        </w:tc>
        <w:tc>
          <w:tcPr>
            <w:tcW w:w="1519" w:type="dxa"/>
            <w:tcBorders>
              <w:right w:val="single" w:sz="8" w:space="0" w:color="auto"/>
            </w:tcBorders>
          </w:tcPr>
          <w:p w14:paraId="5B12C963" w14:textId="77777777" w:rsidR="006C265F" w:rsidRDefault="006C265F" w:rsidP="002C66DC">
            <w:pPr>
              <w:rPr>
                <w:rFonts w:ascii="Times New Roman" w:hAnsi="Times New Roman"/>
                <w:sz w:val="22"/>
                <w:szCs w:val="22"/>
              </w:rPr>
            </w:pPr>
            <w:r>
              <w:rPr>
                <w:rFonts w:ascii="Times New Roman" w:hAnsi="Times New Roman"/>
                <w:sz w:val="22"/>
                <w:szCs w:val="22"/>
              </w:rPr>
              <w:t>Mitchell</w:t>
            </w:r>
          </w:p>
          <w:p w14:paraId="7AC4D099" w14:textId="77777777" w:rsidR="00E20C58" w:rsidRDefault="00E20C58" w:rsidP="002C66DC">
            <w:pPr>
              <w:rPr>
                <w:rFonts w:ascii="Times New Roman" w:hAnsi="Times New Roman"/>
                <w:sz w:val="22"/>
                <w:szCs w:val="22"/>
              </w:rPr>
            </w:pPr>
            <w:r>
              <w:rPr>
                <w:rFonts w:ascii="Times New Roman" w:hAnsi="Times New Roman"/>
                <w:sz w:val="22"/>
                <w:szCs w:val="22"/>
              </w:rPr>
              <w:t>Nash</w:t>
            </w:r>
          </w:p>
          <w:p w14:paraId="6B838487" w14:textId="77777777" w:rsidR="000A0840" w:rsidRDefault="001271AC" w:rsidP="002C66DC">
            <w:pPr>
              <w:rPr>
                <w:rFonts w:ascii="Times New Roman" w:hAnsi="Times New Roman"/>
                <w:sz w:val="22"/>
                <w:szCs w:val="22"/>
              </w:rPr>
            </w:pPr>
            <w:r>
              <w:rPr>
                <w:rFonts w:ascii="Times New Roman" w:hAnsi="Times New Roman"/>
                <w:sz w:val="22"/>
                <w:szCs w:val="22"/>
              </w:rPr>
              <w:t>Onslow</w:t>
            </w:r>
          </w:p>
          <w:p w14:paraId="2F800E21" w14:textId="77777777" w:rsidR="001B3947" w:rsidRDefault="001B3947" w:rsidP="002C66DC">
            <w:pPr>
              <w:rPr>
                <w:rFonts w:ascii="Times New Roman" w:hAnsi="Times New Roman"/>
                <w:sz w:val="22"/>
                <w:szCs w:val="22"/>
              </w:rPr>
            </w:pPr>
            <w:r>
              <w:rPr>
                <w:rFonts w:ascii="Times New Roman" w:hAnsi="Times New Roman"/>
                <w:sz w:val="22"/>
                <w:szCs w:val="22"/>
              </w:rPr>
              <w:t>Pamlico</w:t>
            </w:r>
          </w:p>
          <w:p w14:paraId="5EAACECB" w14:textId="77777777" w:rsidR="00E30CDC" w:rsidRDefault="00E30CDC" w:rsidP="002C66DC">
            <w:pPr>
              <w:rPr>
                <w:rFonts w:ascii="Times New Roman" w:hAnsi="Times New Roman"/>
                <w:sz w:val="22"/>
                <w:szCs w:val="22"/>
              </w:rPr>
            </w:pPr>
            <w:r>
              <w:rPr>
                <w:rFonts w:ascii="Times New Roman" w:hAnsi="Times New Roman"/>
                <w:sz w:val="22"/>
                <w:szCs w:val="22"/>
              </w:rPr>
              <w:t>Pasquotank</w:t>
            </w:r>
          </w:p>
          <w:p w14:paraId="59CC3489" w14:textId="77777777" w:rsidR="005E38D5" w:rsidRDefault="00CF47F8" w:rsidP="002C66DC">
            <w:pPr>
              <w:rPr>
                <w:rFonts w:ascii="Times New Roman" w:hAnsi="Times New Roman"/>
                <w:sz w:val="22"/>
                <w:szCs w:val="22"/>
              </w:rPr>
            </w:pPr>
            <w:r>
              <w:rPr>
                <w:rFonts w:ascii="Times New Roman" w:hAnsi="Times New Roman"/>
                <w:sz w:val="22"/>
                <w:szCs w:val="22"/>
              </w:rPr>
              <w:t>Pender</w:t>
            </w:r>
          </w:p>
          <w:p w14:paraId="0A08501A" w14:textId="77777777" w:rsidR="00CF47F8" w:rsidRDefault="00CF47F8" w:rsidP="002C66DC">
            <w:pPr>
              <w:rPr>
                <w:rFonts w:ascii="Times New Roman" w:hAnsi="Times New Roman"/>
                <w:sz w:val="22"/>
                <w:szCs w:val="22"/>
              </w:rPr>
            </w:pPr>
            <w:r>
              <w:rPr>
                <w:rFonts w:ascii="Times New Roman" w:hAnsi="Times New Roman"/>
                <w:sz w:val="22"/>
                <w:szCs w:val="22"/>
              </w:rPr>
              <w:t>Person</w:t>
            </w:r>
          </w:p>
          <w:p w14:paraId="7BF5B13C" w14:textId="77777777" w:rsidR="009E7B89" w:rsidRDefault="009E7B89" w:rsidP="002C66DC">
            <w:pPr>
              <w:rPr>
                <w:rFonts w:ascii="Times New Roman" w:hAnsi="Times New Roman"/>
                <w:sz w:val="22"/>
                <w:szCs w:val="22"/>
              </w:rPr>
            </w:pPr>
            <w:r>
              <w:rPr>
                <w:rFonts w:ascii="Times New Roman" w:hAnsi="Times New Roman"/>
                <w:sz w:val="22"/>
                <w:szCs w:val="22"/>
              </w:rPr>
              <w:t>Pitt</w:t>
            </w:r>
          </w:p>
          <w:p w14:paraId="1B9D490E" w14:textId="77777777" w:rsidR="00CF47F8" w:rsidRDefault="00CF47F8" w:rsidP="002C66DC">
            <w:pPr>
              <w:rPr>
                <w:rFonts w:ascii="Times New Roman" w:hAnsi="Times New Roman"/>
                <w:sz w:val="22"/>
                <w:szCs w:val="22"/>
              </w:rPr>
            </w:pPr>
            <w:r>
              <w:rPr>
                <w:rFonts w:ascii="Times New Roman" w:hAnsi="Times New Roman"/>
                <w:sz w:val="22"/>
                <w:szCs w:val="22"/>
              </w:rPr>
              <w:t>Polk</w:t>
            </w:r>
          </w:p>
          <w:p w14:paraId="7C08541B" w14:textId="77777777" w:rsidR="00CF47F8" w:rsidRDefault="00CF47F8" w:rsidP="002C66DC">
            <w:pPr>
              <w:rPr>
                <w:rFonts w:ascii="Times New Roman" w:hAnsi="Times New Roman"/>
                <w:sz w:val="22"/>
                <w:szCs w:val="22"/>
              </w:rPr>
            </w:pPr>
            <w:r>
              <w:rPr>
                <w:rFonts w:ascii="Times New Roman" w:hAnsi="Times New Roman"/>
                <w:sz w:val="22"/>
                <w:szCs w:val="22"/>
              </w:rPr>
              <w:t>Randolph</w:t>
            </w:r>
          </w:p>
          <w:p w14:paraId="668F8E96" w14:textId="77777777" w:rsidR="00CF47F8" w:rsidRDefault="00CF47F8" w:rsidP="002C66DC">
            <w:pPr>
              <w:rPr>
                <w:rFonts w:ascii="Times New Roman" w:hAnsi="Times New Roman"/>
                <w:sz w:val="22"/>
                <w:szCs w:val="22"/>
              </w:rPr>
            </w:pPr>
            <w:r>
              <w:rPr>
                <w:rFonts w:ascii="Times New Roman" w:hAnsi="Times New Roman"/>
                <w:sz w:val="22"/>
                <w:szCs w:val="22"/>
              </w:rPr>
              <w:t>Rockingham</w:t>
            </w:r>
          </w:p>
          <w:p w14:paraId="2C5DF738" w14:textId="77777777" w:rsidR="001E6325" w:rsidRDefault="001E6325" w:rsidP="002C66DC">
            <w:pPr>
              <w:rPr>
                <w:rFonts w:ascii="Times New Roman" w:hAnsi="Times New Roman"/>
                <w:sz w:val="22"/>
                <w:szCs w:val="22"/>
              </w:rPr>
            </w:pPr>
            <w:r>
              <w:rPr>
                <w:rFonts w:ascii="Times New Roman" w:hAnsi="Times New Roman"/>
                <w:sz w:val="22"/>
                <w:szCs w:val="22"/>
              </w:rPr>
              <w:t>Rowan</w:t>
            </w:r>
          </w:p>
          <w:p w14:paraId="2BE1FA4F" w14:textId="54D07913" w:rsidR="005E38D5" w:rsidDel="00A451B2" w:rsidRDefault="005E38D5" w:rsidP="002C66DC">
            <w:pPr>
              <w:rPr>
                <w:del w:id="299" w:author="Tara Hall" w:date="2021-09-10T14:19:00Z"/>
                <w:rFonts w:ascii="Times New Roman" w:hAnsi="Times New Roman"/>
                <w:sz w:val="22"/>
                <w:szCs w:val="22"/>
              </w:rPr>
            </w:pPr>
            <w:del w:id="300" w:author="Tara Hall" w:date="2021-09-10T14:19:00Z">
              <w:r w:rsidDel="00A451B2">
                <w:rPr>
                  <w:rFonts w:ascii="Times New Roman" w:hAnsi="Times New Roman"/>
                  <w:sz w:val="22"/>
                  <w:szCs w:val="22"/>
                </w:rPr>
                <w:delText>Rutherford</w:delText>
              </w:r>
            </w:del>
          </w:p>
          <w:p w14:paraId="174C6FCF" w14:textId="77777777" w:rsidR="00D70671" w:rsidRDefault="00D70671" w:rsidP="002C66DC">
            <w:pPr>
              <w:rPr>
                <w:rFonts w:ascii="Times New Roman" w:hAnsi="Times New Roman"/>
                <w:sz w:val="22"/>
                <w:szCs w:val="22"/>
              </w:rPr>
            </w:pPr>
            <w:r>
              <w:rPr>
                <w:rFonts w:ascii="Times New Roman" w:hAnsi="Times New Roman"/>
                <w:sz w:val="22"/>
                <w:szCs w:val="22"/>
              </w:rPr>
              <w:t>Stanly</w:t>
            </w:r>
          </w:p>
          <w:p w14:paraId="6A6A1A22" w14:textId="77777777" w:rsidR="00E20C58" w:rsidRDefault="00E20C58" w:rsidP="002C66DC">
            <w:pPr>
              <w:rPr>
                <w:rFonts w:ascii="Times New Roman" w:hAnsi="Times New Roman"/>
                <w:sz w:val="22"/>
                <w:szCs w:val="22"/>
              </w:rPr>
            </w:pPr>
            <w:r>
              <w:rPr>
                <w:rFonts w:ascii="Times New Roman" w:hAnsi="Times New Roman"/>
                <w:sz w:val="22"/>
                <w:szCs w:val="22"/>
              </w:rPr>
              <w:t>Stokes</w:t>
            </w:r>
          </w:p>
          <w:p w14:paraId="03798490" w14:textId="77777777" w:rsidR="009E7B89" w:rsidRPr="007B5BC2" w:rsidRDefault="009E7B89" w:rsidP="002C66DC">
            <w:pPr>
              <w:rPr>
                <w:rFonts w:ascii="Times New Roman" w:hAnsi="Times New Roman"/>
                <w:sz w:val="22"/>
                <w:szCs w:val="22"/>
              </w:rPr>
            </w:pPr>
            <w:r>
              <w:rPr>
                <w:rFonts w:ascii="Times New Roman" w:hAnsi="Times New Roman"/>
                <w:sz w:val="22"/>
                <w:szCs w:val="22"/>
              </w:rPr>
              <w:t>Surry</w:t>
            </w:r>
          </w:p>
        </w:tc>
        <w:tc>
          <w:tcPr>
            <w:tcW w:w="1400" w:type="dxa"/>
            <w:tcBorders>
              <w:left w:val="single" w:sz="8" w:space="0" w:color="auto"/>
            </w:tcBorders>
          </w:tcPr>
          <w:p w14:paraId="67DF459A" w14:textId="77777777" w:rsidR="000A0840" w:rsidRDefault="000A0840" w:rsidP="002C66DC">
            <w:pPr>
              <w:rPr>
                <w:rFonts w:ascii="Times New Roman" w:hAnsi="Times New Roman"/>
                <w:sz w:val="22"/>
                <w:szCs w:val="22"/>
              </w:rPr>
            </w:pPr>
            <w:r w:rsidRPr="007B5BC2">
              <w:rPr>
                <w:rFonts w:ascii="Times New Roman" w:hAnsi="Times New Roman"/>
                <w:sz w:val="22"/>
                <w:szCs w:val="22"/>
              </w:rPr>
              <w:t>Anson</w:t>
            </w:r>
          </w:p>
          <w:p w14:paraId="7B7E151C" w14:textId="77777777" w:rsidR="00D47946" w:rsidRDefault="00D47946" w:rsidP="002C66DC">
            <w:pPr>
              <w:rPr>
                <w:rFonts w:ascii="Times New Roman" w:hAnsi="Times New Roman"/>
                <w:sz w:val="22"/>
                <w:szCs w:val="22"/>
              </w:rPr>
            </w:pPr>
            <w:r>
              <w:rPr>
                <w:rFonts w:ascii="Times New Roman" w:hAnsi="Times New Roman"/>
                <w:sz w:val="22"/>
                <w:szCs w:val="22"/>
              </w:rPr>
              <w:t>Ashe</w:t>
            </w:r>
          </w:p>
          <w:p w14:paraId="2EFCD027" w14:textId="77777777" w:rsidR="00C4636A" w:rsidRDefault="00C4636A" w:rsidP="002C66DC">
            <w:pPr>
              <w:rPr>
                <w:rFonts w:ascii="Times New Roman" w:hAnsi="Times New Roman"/>
                <w:sz w:val="22"/>
                <w:szCs w:val="22"/>
              </w:rPr>
            </w:pPr>
            <w:r>
              <w:rPr>
                <w:rFonts w:ascii="Times New Roman" w:hAnsi="Times New Roman"/>
                <w:sz w:val="22"/>
                <w:szCs w:val="22"/>
              </w:rPr>
              <w:t>Avery</w:t>
            </w:r>
          </w:p>
          <w:p w14:paraId="33CA411C" w14:textId="77777777" w:rsidR="00C4636A" w:rsidRDefault="00C4636A" w:rsidP="002C66DC">
            <w:pPr>
              <w:rPr>
                <w:rFonts w:ascii="Times New Roman" w:hAnsi="Times New Roman"/>
                <w:sz w:val="22"/>
                <w:szCs w:val="22"/>
              </w:rPr>
            </w:pPr>
            <w:r>
              <w:rPr>
                <w:rFonts w:ascii="Times New Roman" w:hAnsi="Times New Roman"/>
                <w:sz w:val="22"/>
                <w:szCs w:val="22"/>
              </w:rPr>
              <w:t>Bertie</w:t>
            </w:r>
          </w:p>
          <w:p w14:paraId="713099F3" w14:textId="77777777" w:rsidR="00C4636A" w:rsidRDefault="00C4636A" w:rsidP="002C66DC">
            <w:pPr>
              <w:rPr>
                <w:rFonts w:ascii="Times New Roman" w:hAnsi="Times New Roman"/>
                <w:sz w:val="22"/>
                <w:szCs w:val="22"/>
              </w:rPr>
            </w:pPr>
            <w:r>
              <w:rPr>
                <w:rFonts w:ascii="Times New Roman" w:hAnsi="Times New Roman"/>
                <w:sz w:val="22"/>
                <w:szCs w:val="22"/>
              </w:rPr>
              <w:t>Bladen</w:t>
            </w:r>
          </w:p>
          <w:p w14:paraId="708EE3C1" w14:textId="5CC1A904" w:rsidR="001B3947" w:rsidDel="00A451B2" w:rsidRDefault="001B3947" w:rsidP="002C66DC">
            <w:pPr>
              <w:rPr>
                <w:del w:id="301" w:author="Tara Hall" w:date="2021-09-10T14:19:00Z"/>
                <w:rFonts w:ascii="Times New Roman" w:hAnsi="Times New Roman"/>
                <w:sz w:val="22"/>
                <w:szCs w:val="22"/>
              </w:rPr>
            </w:pPr>
            <w:del w:id="302" w:author="Tara Hall" w:date="2021-09-10T14:19:00Z">
              <w:r w:rsidDel="00A451B2">
                <w:rPr>
                  <w:rFonts w:ascii="Times New Roman" w:hAnsi="Times New Roman"/>
                  <w:sz w:val="22"/>
                  <w:szCs w:val="22"/>
                </w:rPr>
                <w:delText>Caswell</w:delText>
              </w:r>
            </w:del>
          </w:p>
          <w:p w14:paraId="34C45348" w14:textId="77777777" w:rsidR="008156EB" w:rsidRDefault="008156EB" w:rsidP="002C66DC">
            <w:pPr>
              <w:rPr>
                <w:rFonts w:ascii="Times New Roman" w:hAnsi="Times New Roman"/>
                <w:sz w:val="22"/>
                <w:szCs w:val="22"/>
              </w:rPr>
            </w:pPr>
            <w:r>
              <w:rPr>
                <w:rFonts w:ascii="Times New Roman" w:hAnsi="Times New Roman"/>
                <w:sz w:val="22"/>
                <w:szCs w:val="22"/>
              </w:rPr>
              <w:t>Cherokee</w:t>
            </w:r>
          </w:p>
          <w:p w14:paraId="6ABBC7D9" w14:textId="77777777" w:rsidR="008156EB" w:rsidRDefault="008156EB" w:rsidP="002C66DC">
            <w:pPr>
              <w:rPr>
                <w:rFonts w:ascii="Times New Roman" w:hAnsi="Times New Roman"/>
                <w:sz w:val="22"/>
                <w:szCs w:val="22"/>
              </w:rPr>
            </w:pPr>
            <w:r>
              <w:rPr>
                <w:rFonts w:ascii="Times New Roman" w:hAnsi="Times New Roman"/>
                <w:sz w:val="22"/>
                <w:szCs w:val="22"/>
              </w:rPr>
              <w:t>Chowan</w:t>
            </w:r>
          </w:p>
          <w:p w14:paraId="40EEAFBE" w14:textId="77777777" w:rsidR="008156EB" w:rsidRDefault="008156EB" w:rsidP="002C66DC">
            <w:pPr>
              <w:rPr>
                <w:rFonts w:ascii="Times New Roman" w:hAnsi="Times New Roman"/>
                <w:sz w:val="22"/>
                <w:szCs w:val="22"/>
              </w:rPr>
            </w:pPr>
            <w:r>
              <w:rPr>
                <w:rFonts w:ascii="Times New Roman" w:hAnsi="Times New Roman"/>
                <w:sz w:val="22"/>
                <w:szCs w:val="22"/>
              </w:rPr>
              <w:t>Clay</w:t>
            </w:r>
          </w:p>
          <w:p w14:paraId="1FD8D2AF" w14:textId="77777777" w:rsidR="001E6325" w:rsidRDefault="001E6325" w:rsidP="002C66DC">
            <w:pPr>
              <w:rPr>
                <w:rFonts w:ascii="Times New Roman" w:hAnsi="Times New Roman"/>
                <w:sz w:val="22"/>
                <w:szCs w:val="22"/>
              </w:rPr>
            </w:pPr>
            <w:r>
              <w:rPr>
                <w:rFonts w:ascii="Times New Roman" w:hAnsi="Times New Roman"/>
                <w:sz w:val="22"/>
                <w:szCs w:val="22"/>
              </w:rPr>
              <w:t>Cleveland</w:t>
            </w:r>
          </w:p>
          <w:p w14:paraId="5C174210" w14:textId="77777777" w:rsidR="00D70671" w:rsidRDefault="00D70671" w:rsidP="002C66DC">
            <w:pPr>
              <w:rPr>
                <w:rFonts w:ascii="Times New Roman" w:hAnsi="Times New Roman"/>
                <w:sz w:val="22"/>
                <w:szCs w:val="22"/>
              </w:rPr>
            </w:pPr>
            <w:r>
              <w:rPr>
                <w:rFonts w:ascii="Times New Roman" w:hAnsi="Times New Roman"/>
                <w:sz w:val="22"/>
                <w:szCs w:val="22"/>
              </w:rPr>
              <w:t>Columbus</w:t>
            </w:r>
          </w:p>
          <w:p w14:paraId="034E4C63" w14:textId="77777777" w:rsidR="00D70671" w:rsidRDefault="00D70671" w:rsidP="002C66DC">
            <w:pPr>
              <w:rPr>
                <w:rFonts w:ascii="Times New Roman" w:hAnsi="Times New Roman"/>
                <w:sz w:val="22"/>
                <w:szCs w:val="22"/>
              </w:rPr>
            </w:pPr>
            <w:r>
              <w:rPr>
                <w:rFonts w:ascii="Times New Roman" w:hAnsi="Times New Roman"/>
                <w:sz w:val="22"/>
                <w:szCs w:val="22"/>
              </w:rPr>
              <w:t>Duplin</w:t>
            </w:r>
          </w:p>
          <w:p w14:paraId="6DD52D02" w14:textId="77777777" w:rsidR="00D70671" w:rsidRDefault="00D70671" w:rsidP="002C66DC">
            <w:pPr>
              <w:rPr>
                <w:rFonts w:ascii="Times New Roman" w:hAnsi="Times New Roman"/>
                <w:sz w:val="22"/>
                <w:szCs w:val="22"/>
              </w:rPr>
            </w:pPr>
            <w:r>
              <w:rPr>
                <w:rFonts w:ascii="Times New Roman" w:hAnsi="Times New Roman"/>
                <w:sz w:val="22"/>
                <w:szCs w:val="22"/>
              </w:rPr>
              <w:t>Graham</w:t>
            </w:r>
          </w:p>
          <w:p w14:paraId="262C84AA" w14:textId="77777777" w:rsidR="00E20C58" w:rsidRDefault="00E20C58" w:rsidP="002C66DC">
            <w:pPr>
              <w:rPr>
                <w:rFonts w:ascii="Times New Roman" w:hAnsi="Times New Roman"/>
                <w:sz w:val="22"/>
                <w:szCs w:val="22"/>
              </w:rPr>
            </w:pPr>
            <w:r>
              <w:rPr>
                <w:rFonts w:ascii="Times New Roman" w:hAnsi="Times New Roman"/>
                <w:sz w:val="22"/>
                <w:szCs w:val="22"/>
              </w:rPr>
              <w:t>Halifax</w:t>
            </w:r>
          </w:p>
          <w:p w14:paraId="14EA3D8F" w14:textId="4C528067" w:rsidR="006C265F" w:rsidRDefault="006C265F" w:rsidP="002C66DC">
            <w:pPr>
              <w:rPr>
                <w:ins w:id="303" w:author="Tara Hall" w:date="2021-09-10T14:20:00Z"/>
                <w:rFonts w:ascii="Times New Roman" w:hAnsi="Times New Roman"/>
                <w:sz w:val="22"/>
                <w:szCs w:val="22"/>
              </w:rPr>
            </w:pPr>
            <w:r>
              <w:rPr>
                <w:rFonts w:ascii="Times New Roman" w:hAnsi="Times New Roman"/>
                <w:sz w:val="22"/>
                <w:szCs w:val="22"/>
              </w:rPr>
              <w:t>Hertford</w:t>
            </w:r>
          </w:p>
          <w:p w14:paraId="1414D925" w14:textId="58BB65AD" w:rsidR="00A451B2" w:rsidRDefault="00A451B2" w:rsidP="002C66DC">
            <w:pPr>
              <w:rPr>
                <w:rFonts w:ascii="Times New Roman" w:hAnsi="Times New Roman"/>
                <w:sz w:val="22"/>
                <w:szCs w:val="22"/>
              </w:rPr>
            </w:pPr>
            <w:ins w:id="304" w:author="Tara Hall" w:date="2021-09-10T14:20:00Z">
              <w:r>
                <w:rPr>
                  <w:rFonts w:ascii="Times New Roman" w:hAnsi="Times New Roman"/>
                  <w:sz w:val="22"/>
                  <w:szCs w:val="22"/>
                </w:rPr>
                <w:t>Hyde</w:t>
              </w:r>
            </w:ins>
          </w:p>
          <w:p w14:paraId="79485B95" w14:textId="77777777" w:rsidR="006C265F" w:rsidRPr="007B5BC2" w:rsidRDefault="006C265F" w:rsidP="006C265F">
            <w:pPr>
              <w:rPr>
                <w:rFonts w:ascii="Times New Roman" w:hAnsi="Times New Roman"/>
                <w:sz w:val="22"/>
                <w:szCs w:val="22"/>
              </w:rPr>
            </w:pPr>
            <w:r>
              <w:rPr>
                <w:rFonts w:ascii="Times New Roman" w:hAnsi="Times New Roman"/>
                <w:sz w:val="22"/>
                <w:szCs w:val="22"/>
              </w:rPr>
              <w:t>Jones</w:t>
            </w:r>
          </w:p>
        </w:tc>
        <w:tc>
          <w:tcPr>
            <w:tcW w:w="1390" w:type="dxa"/>
            <w:gridSpan w:val="2"/>
          </w:tcPr>
          <w:p w14:paraId="67EE4BA7" w14:textId="77777777" w:rsidR="006C265F" w:rsidRDefault="006C265F" w:rsidP="00257A34">
            <w:pPr>
              <w:rPr>
                <w:rFonts w:ascii="Times New Roman" w:hAnsi="Times New Roman"/>
                <w:sz w:val="22"/>
                <w:szCs w:val="22"/>
              </w:rPr>
            </w:pPr>
            <w:r>
              <w:rPr>
                <w:rFonts w:ascii="Times New Roman" w:hAnsi="Times New Roman"/>
                <w:sz w:val="22"/>
                <w:szCs w:val="22"/>
              </w:rPr>
              <w:t>Martin</w:t>
            </w:r>
          </w:p>
          <w:p w14:paraId="3BD92E7E" w14:textId="77777777" w:rsidR="006C265F" w:rsidRDefault="006C265F" w:rsidP="00257A34">
            <w:pPr>
              <w:rPr>
                <w:rFonts w:ascii="Times New Roman" w:hAnsi="Times New Roman"/>
                <w:sz w:val="22"/>
                <w:szCs w:val="22"/>
              </w:rPr>
            </w:pPr>
            <w:r>
              <w:rPr>
                <w:rFonts w:ascii="Times New Roman" w:hAnsi="Times New Roman"/>
                <w:sz w:val="22"/>
                <w:szCs w:val="22"/>
              </w:rPr>
              <w:t>McDowell</w:t>
            </w:r>
          </w:p>
          <w:p w14:paraId="15D97609" w14:textId="77777777" w:rsidR="001E6325" w:rsidRDefault="001E6325" w:rsidP="00257A34">
            <w:pPr>
              <w:rPr>
                <w:rFonts w:ascii="Times New Roman" w:hAnsi="Times New Roman"/>
                <w:sz w:val="22"/>
                <w:szCs w:val="22"/>
              </w:rPr>
            </w:pPr>
            <w:r>
              <w:rPr>
                <w:rFonts w:ascii="Times New Roman" w:hAnsi="Times New Roman"/>
                <w:sz w:val="22"/>
                <w:szCs w:val="22"/>
              </w:rPr>
              <w:t>M</w:t>
            </w:r>
            <w:r w:rsidR="006C265F">
              <w:rPr>
                <w:rFonts w:ascii="Times New Roman" w:hAnsi="Times New Roman"/>
                <w:sz w:val="22"/>
                <w:szCs w:val="22"/>
              </w:rPr>
              <w:t>ontgomery</w:t>
            </w:r>
          </w:p>
          <w:p w14:paraId="5291FE13" w14:textId="77777777" w:rsidR="001B3947" w:rsidRDefault="00016D6D" w:rsidP="00257A34">
            <w:pPr>
              <w:rPr>
                <w:rFonts w:ascii="Times New Roman" w:hAnsi="Times New Roman"/>
                <w:sz w:val="22"/>
                <w:szCs w:val="22"/>
              </w:rPr>
            </w:pPr>
            <w:r>
              <w:rPr>
                <w:rFonts w:ascii="Times New Roman" w:hAnsi="Times New Roman"/>
                <w:sz w:val="22"/>
                <w:szCs w:val="22"/>
              </w:rPr>
              <w:t>Northampton</w:t>
            </w:r>
          </w:p>
          <w:p w14:paraId="45CD11B1" w14:textId="77777777" w:rsidR="009E7B89" w:rsidRDefault="009E7B89" w:rsidP="00257A34">
            <w:pPr>
              <w:rPr>
                <w:rFonts w:ascii="Times New Roman" w:hAnsi="Times New Roman"/>
                <w:sz w:val="22"/>
                <w:szCs w:val="22"/>
              </w:rPr>
            </w:pPr>
            <w:r>
              <w:rPr>
                <w:rFonts w:ascii="Times New Roman" w:hAnsi="Times New Roman"/>
                <w:sz w:val="22"/>
                <w:szCs w:val="22"/>
              </w:rPr>
              <w:t>Perquimans</w:t>
            </w:r>
          </w:p>
          <w:p w14:paraId="672C97A1" w14:textId="77777777" w:rsidR="00016D6D" w:rsidRDefault="00016D6D" w:rsidP="00257A34">
            <w:pPr>
              <w:rPr>
                <w:rFonts w:ascii="Times New Roman" w:hAnsi="Times New Roman"/>
                <w:sz w:val="22"/>
                <w:szCs w:val="22"/>
              </w:rPr>
            </w:pPr>
            <w:r>
              <w:rPr>
                <w:rFonts w:ascii="Times New Roman" w:hAnsi="Times New Roman"/>
                <w:sz w:val="22"/>
                <w:szCs w:val="22"/>
              </w:rPr>
              <w:t>Richmond</w:t>
            </w:r>
          </w:p>
          <w:p w14:paraId="34C1DDA5" w14:textId="2838912A" w:rsidR="008156EB" w:rsidRDefault="00BC317B" w:rsidP="008156EB">
            <w:pPr>
              <w:rPr>
                <w:ins w:id="305" w:author="Tara Hall" w:date="2021-09-10T14:21:00Z"/>
                <w:rFonts w:ascii="Times New Roman" w:hAnsi="Times New Roman"/>
                <w:sz w:val="22"/>
                <w:szCs w:val="22"/>
              </w:rPr>
            </w:pPr>
            <w:r>
              <w:rPr>
                <w:rFonts w:ascii="Times New Roman" w:hAnsi="Times New Roman"/>
                <w:sz w:val="22"/>
                <w:szCs w:val="22"/>
              </w:rPr>
              <w:t>Robeson</w:t>
            </w:r>
          </w:p>
          <w:p w14:paraId="1D25C0A4" w14:textId="27B02FA9" w:rsidR="00A451B2" w:rsidRDefault="00A451B2" w:rsidP="008156EB">
            <w:pPr>
              <w:rPr>
                <w:rFonts w:ascii="Times New Roman" w:hAnsi="Times New Roman"/>
                <w:sz w:val="22"/>
                <w:szCs w:val="22"/>
              </w:rPr>
            </w:pPr>
            <w:ins w:id="306" w:author="Tara Hall" w:date="2021-09-10T14:21:00Z">
              <w:r>
                <w:rPr>
                  <w:rFonts w:ascii="Times New Roman" w:hAnsi="Times New Roman"/>
                  <w:sz w:val="22"/>
                  <w:szCs w:val="22"/>
                </w:rPr>
                <w:t>Rutherford</w:t>
              </w:r>
            </w:ins>
          </w:p>
          <w:p w14:paraId="0C60DAD6" w14:textId="77777777" w:rsidR="008156EB" w:rsidRDefault="008156EB" w:rsidP="008156EB">
            <w:pPr>
              <w:rPr>
                <w:rFonts w:ascii="Times New Roman" w:hAnsi="Times New Roman"/>
                <w:sz w:val="22"/>
                <w:szCs w:val="22"/>
              </w:rPr>
            </w:pPr>
            <w:r>
              <w:rPr>
                <w:rFonts w:ascii="Times New Roman" w:hAnsi="Times New Roman"/>
                <w:sz w:val="22"/>
                <w:szCs w:val="22"/>
              </w:rPr>
              <w:t>Sampson</w:t>
            </w:r>
          </w:p>
          <w:p w14:paraId="7AB7F9B0" w14:textId="77777777" w:rsidR="00D70671" w:rsidRDefault="00D70671" w:rsidP="008156EB">
            <w:pPr>
              <w:rPr>
                <w:rFonts w:ascii="Times New Roman" w:hAnsi="Times New Roman"/>
                <w:sz w:val="22"/>
                <w:szCs w:val="22"/>
              </w:rPr>
            </w:pPr>
            <w:r>
              <w:rPr>
                <w:rFonts w:ascii="Times New Roman" w:hAnsi="Times New Roman"/>
                <w:sz w:val="22"/>
                <w:szCs w:val="22"/>
              </w:rPr>
              <w:t>Scotland</w:t>
            </w:r>
          </w:p>
          <w:p w14:paraId="7EF2CCBF" w14:textId="77777777" w:rsidR="00D70671" w:rsidRDefault="00D70671" w:rsidP="008156EB">
            <w:pPr>
              <w:rPr>
                <w:rFonts w:ascii="Times New Roman" w:hAnsi="Times New Roman"/>
                <w:sz w:val="22"/>
                <w:szCs w:val="22"/>
              </w:rPr>
            </w:pPr>
            <w:r>
              <w:rPr>
                <w:rFonts w:ascii="Times New Roman" w:hAnsi="Times New Roman"/>
                <w:sz w:val="22"/>
                <w:szCs w:val="22"/>
              </w:rPr>
              <w:t>Swain</w:t>
            </w:r>
          </w:p>
          <w:p w14:paraId="43A5A64F" w14:textId="77777777" w:rsidR="00E20C58" w:rsidRDefault="00E20C58" w:rsidP="008156EB">
            <w:pPr>
              <w:rPr>
                <w:rFonts w:ascii="Times New Roman" w:hAnsi="Times New Roman"/>
                <w:sz w:val="22"/>
                <w:szCs w:val="22"/>
              </w:rPr>
            </w:pPr>
            <w:r>
              <w:rPr>
                <w:rFonts w:ascii="Times New Roman" w:hAnsi="Times New Roman"/>
                <w:sz w:val="22"/>
                <w:szCs w:val="22"/>
              </w:rPr>
              <w:t>Tyrrell</w:t>
            </w:r>
          </w:p>
          <w:p w14:paraId="44EA0655" w14:textId="77777777" w:rsidR="00E20C58" w:rsidRDefault="00E20C58" w:rsidP="008156EB">
            <w:pPr>
              <w:rPr>
                <w:rFonts w:ascii="Times New Roman" w:hAnsi="Times New Roman"/>
                <w:sz w:val="22"/>
                <w:szCs w:val="22"/>
              </w:rPr>
            </w:pPr>
            <w:r>
              <w:rPr>
                <w:rFonts w:ascii="Times New Roman" w:hAnsi="Times New Roman"/>
                <w:sz w:val="22"/>
                <w:szCs w:val="22"/>
              </w:rPr>
              <w:t>Vance</w:t>
            </w:r>
          </w:p>
          <w:p w14:paraId="6101B85A" w14:textId="77777777" w:rsidR="00E20C58" w:rsidRDefault="00E20C58" w:rsidP="008156EB">
            <w:pPr>
              <w:rPr>
                <w:rFonts w:ascii="Times New Roman" w:hAnsi="Times New Roman"/>
                <w:sz w:val="22"/>
                <w:szCs w:val="22"/>
              </w:rPr>
            </w:pPr>
            <w:r>
              <w:rPr>
                <w:rFonts w:ascii="Times New Roman" w:hAnsi="Times New Roman"/>
                <w:sz w:val="22"/>
                <w:szCs w:val="22"/>
              </w:rPr>
              <w:t>Warren</w:t>
            </w:r>
          </w:p>
          <w:p w14:paraId="1A0A4DDB" w14:textId="77777777" w:rsidR="009E7B89" w:rsidRDefault="009E7B89" w:rsidP="008156EB">
            <w:pPr>
              <w:rPr>
                <w:rFonts w:ascii="Times New Roman" w:hAnsi="Times New Roman"/>
                <w:sz w:val="22"/>
                <w:szCs w:val="22"/>
              </w:rPr>
            </w:pPr>
            <w:r>
              <w:rPr>
                <w:rFonts w:ascii="Times New Roman" w:hAnsi="Times New Roman"/>
                <w:sz w:val="22"/>
                <w:szCs w:val="22"/>
              </w:rPr>
              <w:t>Washington</w:t>
            </w:r>
          </w:p>
          <w:p w14:paraId="18599963" w14:textId="0C7DD380" w:rsidR="006C265F" w:rsidDel="00A451B2" w:rsidRDefault="006C265F" w:rsidP="008156EB">
            <w:pPr>
              <w:rPr>
                <w:del w:id="307" w:author="Tara Hall" w:date="2021-09-10T14:19:00Z"/>
                <w:rFonts w:ascii="Times New Roman" w:hAnsi="Times New Roman"/>
                <w:sz w:val="22"/>
                <w:szCs w:val="22"/>
              </w:rPr>
            </w:pPr>
            <w:del w:id="308" w:author="Tara Hall" w:date="2021-09-10T14:19:00Z">
              <w:r w:rsidDel="00A451B2">
                <w:rPr>
                  <w:rFonts w:ascii="Times New Roman" w:hAnsi="Times New Roman"/>
                  <w:sz w:val="22"/>
                  <w:szCs w:val="22"/>
                </w:rPr>
                <w:delText>Wilkes</w:delText>
              </w:r>
            </w:del>
          </w:p>
          <w:p w14:paraId="405E21BD" w14:textId="77777777" w:rsidR="006C265F" w:rsidRPr="007B5BC2" w:rsidRDefault="006C265F" w:rsidP="008156EB">
            <w:pPr>
              <w:rPr>
                <w:rFonts w:ascii="Times New Roman" w:hAnsi="Times New Roman"/>
                <w:sz w:val="22"/>
                <w:szCs w:val="22"/>
              </w:rPr>
            </w:pPr>
            <w:r>
              <w:rPr>
                <w:rFonts w:ascii="Times New Roman" w:hAnsi="Times New Roman"/>
                <w:sz w:val="22"/>
                <w:szCs w:val="22"/>
              </w:rPr>
              <w:t>Yancey</w:t>
            </w:r>
          </w:p>
        </w:tc>
      </w:tr>
      <w:tr w:rsidR="000A0840" w14:paraId="18072689" w14:textId="77777777" w:rsidTr="001F350C">
        <w:trPr>
          <w:trHeight w:val="258"/>
        </w:trPr>
        <w:tc>
          <w:tcPr>
            <w:tcW w:w="1620" w:type="dxa"/>
          </w:tcPr>
          <w:p w14:paraId="3B9D13C9" w14:textId="77777777" w:rsidR="001B3947" w:rsidRPr="007B5BC2" w:rsidRDefault="001B3947" w:rsidP="00BD1792">
            <w:pPr>
              <w:rPr>
                <w:rFonts w:ascii="Times New Roman" w:hAnsi="Times New Roman"/>
                <w:sz w:val="22"/>
                <w:szCs w:val="22"/>
              </w:rPr>
            </w:pPr>
          </w:p>
        </w:tc>
        <w:tc>
          <w:tcPr>
            <w:tcW w:w="1530" w:type="dxa"/>
            <w:tcBorders>
              <w:right w:val="single" w:sz="4" w:space="0" w:color="auto"/>
            </w:tcBorders>
          </w:tcPr>
          <w:p w14:paraId="140CE4CF" w14:textId="77777777" w:rsidR="001B3947" w:rsidRPr="007B5BC2" w:rsidRDefault="001B3947" w:rsidP="00BD1792">
            <w:pPr>
              <w:rPr>
                <w:rFonts w:ascii="Times New Roman" w:hAnsi="Times New Roman"/>
                <w:sz w:val="22"/>
                <w:szCs w:val="22"/>
              </w:rPr>
            </w:pPr>
          </w:p>
        </w:tc>
        <w:tc>
          <w:tcPr>
            <w:tcW w:w="1541" w:type="dxa"/>
            <w:tcBorders>
              <w:left w:val="single" w:sz="4" w:space="0" w:color="auto"/>
            </w:tcBorders>
          </w:tcPr>
          <w:p w14:paraId="4DB2840F" w14:textId="5F0EC60B" w:rsidR="009E7B89" w:rsidDel="00A451B2" w:rsidRDefault="009E7B89" w:rsidP="008156EB">
            <w:pPr>
              <w:rPr>
                <w:del w:id="309" w:author="Tara Hall" w:date="2021-09-10T14:19:00Z"/>
                <w:rFonts w:ascii="Times New Roman" w:hAnsi="Times New Roman"/>
                <w:sz w:val="22"/>
                <w:szCs w:val="22"/>
              </w:rPr>
            </w:pPr>
            <w:del w:id="310" w:author="Tara Hall" w:date="2021-09-10T14:19:00Z">
              <w:r w:rsidDel="00A451B2">
                <w:rPr>
                  <w:rFonts w:ascii="Times New Roman" w:hAnsi="Times New Roman"/>
                  <w:sz w:val="22"/>
                  <w:szCs w:val="22"/>
                </w:rPr>
                <w:delText>Hyde</w:delText>
              </w:r>
            </w:del>
          </w:p>
          <w:p w14:paraId="54810964" w14:textId="77777777" w:rsidR="009E7B89" w:rsidRPr="007B5BC2" w:rsidRDefault="009E7B89" w:rsidP="008156EB">
            <w:pPr>
              <w:rPr>
                <w:rFonts w:ascii="Times New Roman" w:hAnsi="Times New Roman"/>
                <w:sz w:val="22"/>
                <w:szCs w:val="22"/>
              </w:rPr>
            </w:pPr>
            <w:r>
              <w:rPr>
                <w:rFonts w:ascii="Times New Roman" w:hAnsi="Times New Roman"/>
                <w:sz w:val="22"/>
                <w:szCs w:val="22"/>
              </w:rPr>
              <w:t>Jackson</w:t>
            </w:r>
          </w:p>
        </w:tc>
        <w:tc>
          <w:tcPr>
            <w:tcW w:w="1519" w:type="dxa"/>
            <w:tcBorders>
              <w:right w:val="single" w:sz="8" w:space="0" w:color="auto"/>
            </w:tcBorders>
          </w:tcPr>
          <w:p w14:paraId="75522847" w14:textId="77777777" w:rsidR="001E6325" w:rsidRDefault="00E20C58" w:rsidP="00A66C96">
            <w:pPr>
              <w:rPr>
                <w:rFonts w:ascii="Times New Roman" w:hAnsi="Times New Roman"/>
                <w:sz w:val="22"/>
                <w:szCs w:val="22"/>
              </w:rPr>
            </w:pPr>
            <w:r>
              <w:rPr>
                <w:rFonts w:ascii="Times New Roman" w:hAnsi="Times New Roman"/>
                <w:sz w:val="22"/>
                <w:szCs w:val="22"/>
              </w:rPr>
              <w:t>Transylvania</w:t>
            </w:r>
          </w:p>
          <w:p w14:paraId="752E2123" w14:textId="77777777" w:rsidR="00E20C58" w:rsidRDefault="00E20C58" w:rsidP="00A66C96">
            <w:pPr>
              <w:rPr>
                <w:ins w:id="311" w:author="Tara Hall" w:date="2021-09-10T14:20:00Z"/>
                <w:rFonts w:ascii="Times New Roman" w:hAnsi="Times New Roman"/>
                <w:sz w:val="22"/>
                <w:szCs w:val="22"/>
              </w:rPr>
            </w:pPr>
            <w:r>
              <w:rPr>
                <w:rFonts w:ascii="Times New Roman" w:hAnsi="Times New Roman"/>
                <w:sz w:val="22"/>
                <w:szCs w:val="22"/>
              </w:rPr>
              <w:t>Wayne</w:t>
            </w:r>
          </w:p>
          <w:p w14:paraId="6BE01BA9" w14:textId="7499D377" w:rsidR="00A451B2" w:rsidRPr="007B5BC2" w:rsidRDefault="00A451B2" w:rsidP="00A66C96">
            <w:pPr>
              <w:rPr>
                <w:rFonts w:ascii="Times New Roman" w:hAnsi="Times New Roman"/>
                <w:sz w:val="22"/>
                <w:szCs w:val="22"/>
              </w:rPr>
            </w:pPr>
            <w:ins w:id="312" w:author="Tara Hall" w:date="2021-09-10T14:20:00Z">
              <w:r>
                <w:rPr>
                  <w:rFonts w:ascii="Times New Roman" w:hAnsi="Times New Roman"/>
                  <w:sz w:val="22"/>
                  <w:szCs w:val="22"/>
                </w:rPr>
                <w:t>Wilkes</w:t>
              </w:r>
            </w:ins>
          </w:p>
        </w:tc>
        <w:tc>
          <w:tcPr>
            <w:tcW w:w="1400" w:type="dxa"/>
            <w:tcBorders>
              <w:left w:val="single" w:sz="8" w:space="0" w:color="auto"/>
            </w:tcBorders>
          </w:tcPr>
          <w:p w14:paraId="0F920394" w14:textId="77777777" w:rsidR="00D70671" w:rsidRDefault="00D70671" w:rsidP="00BD1792">
            <w:pPr>
              <w:rPr>
                <w:rFonts w:ascii="Times New Roman" w:hAnsi="Times New Roman"/>
                <w:sz w:val="22"/>
                <w:szCs w:val="22"/>
              </w:rPr>
            </w:pPr>
          </w:p>
          <w:p w14:paraId="6FA00EDE" w14:textId="77777777" w:rsidR="00E20C58" w:rsidRPr="007B5BC2" w:rsidRDefault="00E20C58" w:rsidP="00BD1792">
            <w:pPr>
              <w:rPr>
                <w:rFonts w:ascii="Times New Roman" w:hAnsi="Times New Roman"/>
                <w:sz w:val="22"/>
                <w:szCs w:val="22"/>
              </w:rPr>
            </w:pPr>
          </w:p>
        </w:tc>
        <w:tc>
          <w:tcPr>
            <w:tcW w:w="1390" w:type="dxa"/>
            <w:gridSpan w:val="2"/>
          </w:tcPr>
          <w:p w14:paraId="6A674D23" w14:textId="77777777" w:rsidR="00E20C58" w:rsidRPr="007B5BC2" w:rsidRDefault="00E20C58" w:rsidP="008156EB">
            <w:pPr>
              <w:rPr>
                <w:rFonts w:ascii="Times New Roman" w:hAnsi="Times New Roman"/>
                <w:sz w:val="22"/>
                <w:szCs w:val="22"/>
              </w:rPr>
            </w:pPr>
          </w:p>
        </w:tc>
      </w:tr>
      <w:tr w:rsidR="000A0840" w14:paraId="4C464604" w14:textId="77777777" w:rsidTr="001F350C">
        <w:trPr>
          <w:trHeight w:val="243"/>
        </w:trPr>
        <w:tc>
          <w:tcPr>
            <w:tcW w:w="1620" w:type="dxa"/>
          </w:tcPr>
          <w:p w14:paraId="655E220B" w14:textId="77777777" w:rsidR="001B3947" w:rsidRPr="007B5BC2" w:rsidRDefault="001B3947" w:rsidP="00BD1792">
            <w:pPr>
              <w:rPr>
                <w:rFonts w:ascii="Times New Roman" w:hAnsi="Times New Roman"/>
                <w:sz w:val="22"/>
                <w:szCs w:val="22"/>
              </w:rPr>
            </w:pPr>
          </w:p>
        </w:tc>
        <w:tc>
          <w:tcPr>
            <w:tcW w:w="1530" w:type="dxa"/>
            <w:tcBorders>
              <w:right w:val="single" w:sz="4" w:space="0" w:color="auto"/>
            </w:tcBorders>
          </w:tcPr>
          <w:p w14:paraId="674CFCC0" w14:textId="77777777" w:rsidR="001B3947" w:rsidRDefault="001B3947" w:rsidP="00BD1792">
            <w:pPr>
              <w:rPr>
                <w:rFonts w:ascii="Times New Roman" w:hAnsi="Times New Roman"/>
                <w:sz w:val="22"/>
                <w:szCs w:val="22"/>
              </w:rPr>
            </w:pPr>
          </w:p>
        </w:tc>
        <w:tc>
          <w:tcPr>
            <w:tcW w:w="1541" w:type="dxa"/>
            <w:tcBorders>
              <w:left w:val="single" w:sz="4" w:space="0" w:color="auto"/>
            </w:tcBorders>
          </w:tcPr>
          <w:p w14:paraId="0F893C27" w14:textId="77777777" w:rsidR="00CF47F8" w:rsidRDefault="009E7B89" w:rsidP="00BD1792">
            <w:pPr>
              <w:rPr>
                <w:rFonts w:ascii="Times New Roman" w:hAnsi="Times New Roman"/>
                <w:sz w:val="22"/>
                <w:szCs w:val="22"/>
              </w:rPr>
            </w:pPr>
            <w:r>
              <w:rPr>
                <w:rFonts w:ascii="Times New Roman" w:hAnsi="Times New Roman"/>
                <w:sz w:val="22"/>
                <w:szCs w:val="22"/>
              </w:rPr>
              <w:t>Lee</w:t>
            </w:r>
          </w:p>
          <w:p w14:paraId="1ED554F3" w14:textId="77777777" w:rsidR="009E7B89" w:rsidRPr="007B5BC2" w:rsidRDefault="001C44DC" w:rsidP="00BD1792">
            <w:pPr>
              <w:rPr>
                <w:rFonts w:ascii="Times New Roman" w:hAnsi="Times New Roman"/>
                <w:sz w:val="22"/>
                <w:szCs w:val="22"/>
              </w:rPr>
            </w:pPr>
            <w:r>
              <w:rPr>
                <w:rFonts w:ascii="Times New Roman" w:hAnsi="Times New Roman"/>
                <w:sz w:val="22"/>
                <w:szCs w:val="22"/>
              </w:rPr>
              <w:t>Lincoln</w:t>
            </w:r>
          </w:p>
        </w:tc>
        <w:tc>
          <w:tcPr>
            <w:tcW w:w="1519" w:type="dxa"/>
            <w:tcBorders>
              <w:right w:val="single" w:sz="8" w:space="0" w:color="auto"/>
            </w:tcBorders>
          </w:tcPr>
          <w:p w14:paraId="7928AB44" w14:textId="77777777" w:rsidR="005E38D5" w:rsidRDefault="006C265F" w:rsidP="008156EB">
            <w:pPr>
              <w:rPr>
                <w:rFonts w:ascii="Times New Roman" w:hAnsi="Times New Roman"/>
                <w:sz w:val="22"/>
                <w:szCs w:val="22"/>
              </w:rPr>
            </w:pPr>
            <w:r>
              <w:rPr>
                <w:rFonts w:ascii="Times New Roman" w:hAnsi="Times New Roman"/>
                <w:sz w:val="22"/>
                <w:szCs w:val="22"/>
              </w:rPr>
              <w:t>Wilson</w:t>
            </w:r>
          </w:p>
          <w:p w14:paraId="283F4A5D" w14:textId="77777777" w:rsidR="008156EB" w:rsidRPr="007B5BC2" w:rsidRDefault="006C265F" w:rsidP="008156EB">
            <w:pPr>
              <w:rPr>
                <w:rFonts w:ascii="Times New Roman" w:hAnsi="Times New Roman"/>
                <w:sz w:val="22"/>
                <w:szCs w:val="22"/>
              </w:rPr>
            </w:pPr>
            <w:r>
              <w:rPr>
                <w:rFonts w:ascii="Times New Roman" w:hAnsi="Times New Roman"/>
                <w:sz w:val="22"/>
                <w:szCs w:val="22"/>
              </w:rPr>
              <w:t>Yadkin</w:t>
            </w:r>
          </w:p>
        </w:tc>
        <w:tc>
          <w:tcPr>
            <w:tcW w:w="1400" w:type="dxa"/>
            <w:tcBorders>
              <w:left w:val="single" w:sz="8" w:space="0" w:color="auto"/>
            </w:tcBorders>
          </w:tcPr>
          <w:p w14:paraId="1F14929A" w14:textId="77777777" w:rsidR="008156EB" w:rsidRPr="007B5BC2" w:rsidRDefault="008156EB" w:rsidP="008156EB">
            <w:pPr>
              <w:rPr>
                <w:rFonts w:ascii="Times New Roman" w:hAnsi="Times New Roman"/>
                <w:sz w:val="22"/>
                <w:szCs w:val="22"/>
              </w:rPr>
            </w:pPr>
          </w:p>
        </w:tc>
        <w:tc>
          <w:tcPr>
            <w:tcW w:w="1390" w:type="dxa"/>
            <w:gridSpan w:val="2"/>
          </w:tcPr>
          <w:p w14:paraId="7348D5FD" w14:textId="77777777" w:rsidR="008156EB" w:rsidRPr="007B5BC2" w:rsidRDefault="008156EB" w:rsidP="008156EB">
            <w:pPr>
              <w:rPr>
                <w:rFonts w:ascii="Times New Roman" w:hAnsi="Times New Roman"/>
                <w:sz w:val="22"/>
                <w:szCs w:val="22"/>
              </w:rPr>
            </w:pPr>
          </w:p>
        </w:tc>
      </w:tr>
    </w:tbl>
    <w:p w14:paraId="3EF8F214" w14:textId="77777777" w:rsidR="00CB20D9" w:rsidRPr="00B30AE1" w:rsidRDefault="00CB20D9" w:rsidP="00CB20D9">
      <w:pPr>
        <w:spacing w:before="120"/>
        <w:rPr>
          <w:rFonts w:ascii="Times New Roman" w:hAnsi="Times New Roman"/>
          <w:color w:val="000000"/>
          <w:sz w:val="22"/>
          <w:szCs w:val="22"/>
        </w:rPr>
      </w:pPr>
    </w:p>
    <w:p w14:paraId="6F6BAEF2" w14:textId="77777777" w:rsidR="001A4AB8" w:rsidRPr="00B30AE1" w:rsidRDefault="001A4AB8" w:rsidP="008B7600">
      <w:pPr>
        <w:pStyle w:val="Heading2"/>
      </w:pPr>
      <w:bookmarkStart w:id="313" w:name="_Toc56071703"/>
      <w:r w:rsidRPr="00B30AE1">
        <w:t>G.</w:t>
      </w:r>
      <w:r w:rsidRPr="00B30AE1">
        <w:tab/>
      </w:r>
      <w:r w:rsidR="008B7600" w:rsidRPr="00B30AE1">
        <w:t>OTHER AWARDS</w:t>
      </w:r>
      <w:r w:rsidR="00567957" w:rsidRPr="00B30AE1">
        <w:t xml:space="preserve"> AND </w:t>
      </w:r>
      <w:r w:rsidR="00781022" w:rsidRPr="00B30AE1">
        <w:t>RETURNED ALLOCATIONS</w:t>
      </w:r>
      <w:bookmarkEnd w:id="313"/>
    </w:p>
    <w:p w14:paraId="11237746" w14:textId="77777777" w:rsidR="001A4AB8" w:rsidRPr="00B30AE1" w:rsidRDefault="00537CE2" w:rsidP="00506510">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1.</w:t>
      </w:r>
      <w:r w:rsidRPr="00B30AE1">
        <w:rPr>
          <w:rFonts w:ascii="Times New Roman" w:hAnsi="Times New Roman"/>
          <w:color w:val="000000"/>
          <w:sz w:val="22"/>
          <w:szCs w:val="22"/>
        </w:rPr>
        <w:tab/>
      </w:r>
      <w:r w:rsidR="00247338" w:rsidRPr="00B30AE1">
        <w:rPr>
          <w:rFonts w:ascii="Times New Roman" w:hAnsi="Times New Roman"/>
          <w:color w:val="000000"/>
          <w:sz w:val="22"/>
          <w:szCs w:val="22"/>
        </w:rPr>
        <w:t xml:space="preserve">The Agency may award tax credits remaining from the </w:t>
      </w:r>
      <w:r w:rsidRPr="00B30AE1">
        <w:rPr>
          <w:rFonts w:ascii="Times New Roman" w:hAnsi="Times New Roman"/>
          <w:color w:val="000000"/>
          <w:sz w:val="22"/>
          <w:szCs w:val="22"/>
        </w:rPr>
        <w:t xml:space="preserve">geographic set-asides </w:t>
      </w:r>
      <w:r w:rsidR="00247338" w:rsidRPr="00B30AE1">
        <w:rPr>
          <w:rFonts w:ascii="Times New Roman" w:hAnsi="Times New Roman"/>
          <w:color w:val="000000"/>
          <w:sz w:val="22"/>
          <w:szCs w:val="22"/>
        </w:rPr>
        <w:t xml:space="preserve">to </w:t>
      </w:r>
      <w:r w:rsidR="001A4AB8" w:rsidRPr="00B30AE1">
        <w:rPr>
          <w:rFonts w:ascii="Times New Roman" w:hAnsi="Times New Roman"/>
          <w:color w:val="000000"/>
          <w:sz w:val="22"/>
          <w:szCs w:val="22"/>
        </w:rPr>
        <w:t xml:space="preserve">the next highest scoring </w:t>
      </w:r>
      <w:r w:rsidR="00262F18" w:rsidRPr="00B30AE1">
        <w:rPr>
          <w:rFonts w:ascii="Times New Roman" w:hAnsi="Times New Roman"/>
          <w:color w:val="000000"/>
          <w:sz w:val="22"/>
          <w:szCs w:val="22"/>
        </w:rPr>
        <w:t xml:space="preserve">eligible </w:t>
      </w:r>
      <w:r w:rsidR="001A4AB8" w:rsidRPr="00B30AE1">
        <w:rPr>
          <w:rFonts w:ascii="Times New Roman" w:hAnsi="Times New Roman"/>
          <w:color w:val="000000"/>
          <w:sz w:val="22"/>
          <w:szCs w:val="22"/>
        </w:rPr>
        <w:t xml:space="preserve">new construction application(s) </w:t>
      </w:r>
      <w:r w:rsidR="00A240FE" w:rsidRPr="00B30AE1">
        <w:rPr>
          <w:rFonts w:ascii="Times New Roman" w:hAnsi="Times New Roman"/>
          <w:color w:val="000000"/>
          <w:sz w:val="22"/>
          <w:szCs w:val="22"/>
        </w:rPr>
        <w:t>in the East, Central, and West regions</w:t>
      </w:r>
      <w:r w:rsidR="001A4AB8" w:rsidRPr="00B30AE1">
        <w:rPr>
          <w:rFonts w:ascii="Times New Roman" w:hAnsi="Times New Roman"/>
          <w:color w:val="000000"/>
          <w:sz w:val="22"/>
          <w:szCs w:val="22"/>
        </w:rPr>
        <w:t xml:space="preserve"> </w:t>
      </w:r>
      <w:r w:rsidRPr="00B30AE1">
        <w:rPr>
          <w:rFonts w:ascii="Times New Roman" w:hAnsi="Times New Roman"/>
          <w:color w:val="000000"/>
          <w:sz w:val="22"/>
          <w:szCs w:val="22"/>
        </w:rPr>
        <w:t xml:space="preserve">and/or </w:t>
      </w:r>
      <w:r w:rsidR="001A4AB8" w:rsidRPr="00B30AE1">
        <w:rPr>
          <w:rFonts w:ascii="Times New Roman" w:hAnsi="Times New Roman"/>
          <w:color w:val="000000"/>
          <w:sz w:val="22"/>
          <w:szCs w:val="22"/>
        </w:rPr>
        <w:t xml:space="preserve">one or more </w:t>
      </w:r>
      <w:r w:rsidRPr="00B30AE1">
        <w:rPr>
          <w:rFonts w:ascii="Times New Roman" w:hAnsi="Times New Roman"/>
          <w:color w:val="000000"/>
          <w:sz w:val="22"/>
          <w:szCs w:val="22"/>
        </w:rPr>
        <w:t xml:space="preserve">eligible </w:t>
      </w:r>
      <w:r w:rsidR="001A4AB8" w:rsidRPr="00B30AE1">
        <w:rPr>
          <w:rFonts w:ascii="Times New Roman" w:hAnsi="Times New Roman"/>
          <w:color w:val="000000"/>
          <w:sz w:val="22"/>
          <w:szCs w:val="22"/>
        </w:rPr>
        <w:t>rehabilitation applications.  The Agency may also carry forward any amount of tax credits to the next year.</w:t>
      </w:r>
    </w:p>
    <w:p w14:paraId="18A36790" w14:textId="12D4D12E" w:rsidR="00AB6A9B" w:rsidRPr="00B30AE1" w:rsidDel="00851453" w:rsidRDefault="00537CE2" w:rsidP="00851453">
      <w:pPr>
        <w:spacing w:before="120"/>
        <w:ind w:left="720" w:hanging="360"/>
        <w:rPr>
          <w:del w:id="314" w:author="Tara Hall" w:date="2021-09-10T05:51:00Z"/>
          <w:rFonts w:ascii="Times New Roman" w:hAnsi="Times New Roman"/>
          <w:color w:val="000000"/>
          <w:sz w:val="22"/>
          <w:szCs w:val="22"/>
        </w:rPr>
      </w:pPr>
      <w:r w:rsidRPr="00B30AE1">
        <w:rPr>
          <w:rFonts w:ascii="Times New Roman" w:hAnsi="Times New Roman"/>
          <w:color w:val="000000"/>
          <w:sz w:val="22"/>
          <w:szCs w:val="22"/>
        </w:rPr>
        <w:t>2.</w:t>
      </w:r>
      <w:r w:rsidRPr="00B30AE1">
        <w:rPr>
          <w:rFonts w:ascii="Times New Roman" w:hAnsi="Times New Roman"/>
          <w:color w:val="000000"/>
          <w:sz w:val="22"/>
          <w:szCs w:val="22"/>
        </w:rPr>
        <w:tab/>
      </w:r>
      <w:ins w:id="315" w:author="Tara Hall" w:date="2021-09-10T05:50:00Z">
        <w:r w:rsidR="00851453">
          <w:rPr>
            <w:rFonts w:ascii="Times New Roman" w:hAnsi="Times New Roman"/>
            <w:color w:val="000000"/>
            <w:sz w:val="22"/>
            <w:szCs w:val="22"/>
          </w:rPr>
          <w:t xml:space="preserve">[Reserved for 2023] </w:t>
        </w:r>
      </w:ins>
      <w:del w:id="316" w:author="Tara Hall" w:date="2021-09-10T05:51:00Z">
        <w:r w:rsidR="006A3373" w:rsidRPr="001009A9" w:rsidDel="00851453">
          <w:rPr>
            <w:rFonts w:ascii="Times New Roman" w:hAnsi="Times New Roman"/>
            <w:color w:val="000000"/>
            <w:sz w:val="22"/>
            <w:szCs w:val="22"/>
          </w:rPr>
          <w:delText>A</w:delText>
        </w:r>
        <w:r w:rsidR="00AB6A9B" w:rsidRPr="001009A9" w:rsidDel="00851453">
          <w:rPr>
            <w:rFonts w:ascii="Times New Roman" w:hAnsi="Times New Roman"/>
            <w:color w:val="000000"/>
            <w:sz w:val="22"/>
            <w:szCs w:val="22"/>
          </w:rPr>
          <w:delText xml:space="preserve">n </w:delText>
        </w:r>
        <w:r w:rsidR="0057165C" w:rsidRPr="001009A9" w:rsidDel="00851453">
          <w:rPr>
            <w:rFonts w:ascii="Times New Roman" w:hAnsi="Times New Roman"/>
            <w:color w:val="000000"/>
            <w:sz w:val="22"/>
            <w:szCs w:val="22"/>
          </w:rPr>
          <w:delText>owner return</w:delText>
        </w:r>
        <w:r w:rsidR="009955A7" w:rsidRPr="001009A9" w:rsidDel="00851453">
          <w:rPr>
            <w:rFonts w:ascii="Times New Roman" w:hAnsi="Times New Roman"/>
            <w:color w:val="000000"/>
            <w:sz w:val="22"/>
            <w:szCs w:val="22"/>
          </w:rPr>
          <w:delText>ing</w:delText>
        </w:r>
        <w:r w:rsidR="0057165C" w:rsidRPr="001009A9" w:rsidDel="00851453">
          <w:rPr>
            <w:rFonts w:ascii="Times New Roman" w:hAnsi="Times New Roman"/>
            <w:color w:val="000000"/>
            <w:sz w:val="22"/>
            <w:szCs w:val="22"/>
          </w:rPr>
          <w:delText xml:space="preserve"> </w:delText>
        </w:r>
        <w:r w:rsidR="009955A7" w:rsidRPr="001009A9" w:rsidDel="00851453">
          <w:rPr>
            <w:rFonts w:ascii="Times New Roman" w:hAnsi="Times New Roman"/>
            <w:color w:val="000000"/>
            <w:sz w:val="22"/>
            <w:szCs w:val="22"/>
          </w:rPr>
          <w:delText xml:space="preserve">a valid </w:delText>
        </w:r>
        <w:r w:rsidR="0057165C" w:rsidRPr="001009A9" w:rsidDel="00851453">
          <w:rPr>
            <w:rFonts w:ascii="Times New Roman" w:hAnsi="Times New Roman"/>
            <w:color w:val="000000"/>
            <w:sz w:val="22"/>
            <w:szCs w:val="22"/>
          </w:rPr>
          <w:delText xml:space="preserve">allocation </w:delText>
        </w:r>
        <w:r w:rsidR="006A3373" w:rsidRPr="001009A9" w:rsidDel="00851453">
          <w:rPr>
            <w:rFonts w:ascii="Times New Roman" w:hAnsi="Times New Roman"/>
            <w:color w:val="000000"/>
            <w:sz w:val="22"/>
            <w:szCs w:val="22"/>
          </w:rPr>
          <w:delText>of 201</w:delText>
        </w:r>
      </w:del>
      <w:del w:id="317" w:author="Tara Hall" w:date="2021-08-10T17:28:00Z">
        <w:r w:rsidR="009751EF" w:rsidDel="00D95343">
          <w:rPr>
            <w:rFonts w:ascii="Times New Roman" w:hAnsi="Times New Roman"/>
            <w:color w:val="000000"/>
            <w:sz w:val="22"/>
            <w:szCs w:val="22"/>
          </w:rPr>
          <w:delText>8</w:delText>
        </w:r>
      </w:del>
      <w:del w:id="318" w:author="Tara Hall" w:date="2021-09-10T05:51:00Z">
        <w:r w:rsidR="006A3373" w:rsidRPr="001009A9" w:rsidDel="00851453">
          <w:rPr>
            <w:rFonts w:ascii="Times New Roman" w:hAnsi="Times New Roman"/>
            <w:color w:val="000000"/>
            <w:sz w:val="22"/>
            <w:szCs w:val="22"/>
          </w:rPr>
          <w:delText xml:space="preserve"> tax credits</w:delText>
        </w:r>
        <w:r w:rsidR="006A3373" w:rsidRPr="00B30AE1" w:rsidDel="00851453">
          <w:rPr>
            <w:rFonts w:ascii="Times New Roman" w:hAnsi="Times New Roman"/>
            <w:color w:val="000000"/>
            <w:sz w:val="22"/>
            <w:szCs w:val="22"/>
          </w:rPr>
          <w:delText xml:space="preserve"> </w:delText>
        </w:r>
        <w:r w:rsidR="009955A7" w:rsidRPr="00B30AE1" w:rsidDel="00851453">
          <w:rPr>
            <w:rFonts w:ascii="Times New Roman" w:hAnsi="Times New Roman"/>
            <w:color w:val="000000"/>
            <w:sz w:val="22"/>
            <w:szCs w:val="22"/>
          </w:rPr>
          <w:delText xml:space="preserve">between </w:delText>
        </w:r>
        <w:r w:rsidR="009751EF" w:rsidDel="00851453">
          <w:rPr>
            <w:rFonts w:ascii="Times New Roman" w:hAnsi="Times New Roman"/>
            <w:color w:val="000000"/>
            <w:sz w:val="22"/>
            <w:szCs w:val="22"/>
          </w:rPr>
          <w:delText xml:space="preserve">December </w:delText>
        </w:r>
        <w:r w:rsidR="009955A7" w:rsidRPr="00B30AE1" w:rsidDel="00851453">
          <w:rPr>
            <w:rFonts w:ascii="Times New Roman" w:hAnsi="Times New Roman"/>
            <w:color w:val="000000"/>
            <w:sz w:val="22"/>
            <w:szCs w:val="22"/>
          </w:rPr>
          <w:delText xml:space="preserve">1, </w:delText>
        </w:r>
        <w:r w:rsidR="001146BC" w:rsidDel="00851453">
          <w:rPr>
            <w:rFonts w:ascii="Times New Roman" w:hAnsi="Times New Roman"/>
            <w:color w:val="000000"/>
            <w:sz w:val="22"/>
            <w:szCs w:val="22"/>
          </w:rPr>
          <w:delText>20</w:delText>
        </w:r>
        <w:r w:rsidR="009751EF" w:rsidDel="00851453">
          <w:rPr>
            <w:rFonts w:ascii="Times New Roman" w:hAnsi="Times New Roman"/>
            <w:color w:val="000000"/>
            <w:sz w:val="22"/>
            <w:szCs w:val="22"/>
          </w:rPr>
          <w:delText>2</w:delText>
        </w:r>
      </w:del>
      <w:del w:id="319" w:author="Tara Hall" w:date="2021-08-10T17:28:00Z">
        <w:r w:rsidR="009751EF" w:rsidDel="00D95343">
          <w:rPr>
            <w:rFonts w:ascii="Times New Roman" w:hAnsi="Times New Roman"/>
            <w:color w:val="000000"/>
            <w:sz w:val="22"/>
            <w:szCs w:val="22"/>
          </w:rPr>
          <w:delText>0</w:delText>
        </w:r>
      </w:del>
      <w:del w:id="320" w:author="Tara Hall" w:date="2021-09-10T05:51:00Z">
        <w:r w:rsidR="009955A7" w:rsidRPr="00B30AE1" w:rsidDel="00851453">
          <w:rPr>
            <w:rFonts w:ascii="Times New Roman" w:hAnsi="Times New Roman"/>
            <w:color w:val="000000"/>
            <w:sz w:val="22"/>
            <w:szCs w:val="22"/>
          </w:rPr>
          <w:delText xml:space="preserve"> and December 31, </w:delText>
        </w:r>
        <w:r w:rsidR="001146BC" w:rsidDel="00851453">
          <w:rPr>
            <w:rFonts w:ascii="Times New Roman" w:hAnsi="Times New Roman"/>
            <w:color w:val="000000"/>
            <w:sz w:val="22"/>
            <w:szCs w:val="22"/>
          </w:rPr>
          <w:delText>20</w:delText>
        </w:r>
        <w:r w:rsidR="009751EF" w:rsidDel="00851453">
          <w:rPr>
            <w:rFonts w:ascii="Times New Roman" w:hAnsi="Times New Roman"/>
            <w:color w:val="000000"/>
            <w:sz w:val="22"/>
            <w:szCs w:val="22"/>
          </w:rPr>
          <w:delText>2</w:delText>
        </w:r>
      </w:del>
      <w:del w:id="321" w:author="Tara Hall" w:date="2021-08-10T17:28:00Z">
        <w:r w:rsidR="009751EF" w:rsidDel="00D95343">
          <w:rPr>
            <w:rFonts w:ascii="Times New Roman" w:hAnsi="Times New Roman"/>
            <w:color w:val="000000"/>
            <w:sz w:val="22"/>
            <w:szCs w:val="22"/>
          </w:rPr>
          <w:delText>0</w:delText>
        </w:r>
      </w:del>
      <w:del w:id="322" w:author="Tara Hall" w:date="2021-09-10T05:51:00Z">
        <w:r w:rsidR="009955A7" w:rsidRPr="00B30AE1" w:rsidDel="00851453">
          <w:rPr>
            <w:rFonts w:ascii="Times New Roman" w:hAnsi="Times New Roman"/>
            <w:color w:val="000000"/>
            <w:sz w:val="22"/>
            <w:szCs w:val="22"/>
          </w:rPr>
          <w:delText xml:space="preserve"> will </w:delText>
        </w:r>
        <w:r w:rsidR="0057165C" w:rsidRPr="00B30AE1" w:rsidDel="00851453">
          <w:rPr>
            <w:rFonts w:ascii="Times New Roman" w:hAnsi="Times New Roman"/>
            <w:color w:val="000000"/>
            <w:sz w:val="22"/>
            <w:szCs w:val="22"/>
          </w:rPr>
          <w:delText>receive a</w:delText>
        </w:r>
        <w:r w:rsidR="00915818" w:rsidRPr="00B30AE1" w:rsidDel="00851453">
          <w:rPr>
            <w:rFonts w:ascii="Times New Roman" w:hAnsi="Times New Roman"/>
            <w:color w:val="000000"/>
            <w:sz w:val="22"/>
            <w:szCs w:val="22"/>
          </w:rPr>
          <w:delText>n</w:delText>
        </w:r>
        <w:r w:rsidR="0057165C" w:rsidRPr="00B30AE1" w:rsidDel="00851453">
          <w:rPr>
            <w:rFonts w:ascii="Times New Roman" w:hAnsi="Times New Roman"/>
            <w:color w:val="000000"/>
            <w:sz w:val="22"/>
            <w:szCs w:val="22"/>
          </w:rPr>
          <w:delText xml:space="preserve"> </w:delText>
        </w:r>
        <w:r w:rsidR="00915818" w:rsidRPr="00B30AE1" w:rsidDel="00851453">
          <w:rPr>
            <w:rFonts w:ascii="Times New Roman" w:hAnsi="Times New Roman"/>
            <w:color w:val="000000"/>
            <w:sz w:val="22"/>
            <w:szCs w:val="22"/>
          </w:rPr>
          <w:delText xml:space="preserve">allocation of </w:delText>
        </w:r>
        <w:r w:rsidR="0057165C" w:rsidRPr="00B30AE1" w:rsidDel="00851453">
          <w:rPr>
            <w:rFonts w:ascii="Times New Roman" w:hAnsi="Times New Roman"/>
            <w:color w:val="000000"/>
            <w:sz w:val="22"/>
            <w:szCs w:val="22"/>
          </w:rPr>
          <w:delText xml:space="preserve">the same amount </w:delText>
        </w:r>
        <w:r w:rsidR="003B2485" w:rsidRPr="00B30AE1" w:rsidDel="00851453">
          <w:rPr>
            <w:rFonts w:ascii="Times New Roman" w:hAnsi="Times New Roman"/>
            <w:color w:val="000000"/>
            <w:sz w:val="22"/>
            <w:szCs w:val="22"/>
          </w:rPr>
          <w:delText>of</w:delText>
        </w:r>
        <w:r w:rsidR="00AB6A9B" w:rsidRPr="00B30AE1" w:rsidDel="00851453">
          <w:rPr>
            <w:rFonts w:ascii="Times New Roman" w:hAnsi="Times New Roman"/>
            <w:color w:val="000000"/>
            <w:sz w:val="22"/>
            <w:szCs w:val="22"/>
          </w:rPr>
          <w:delText xml:space="preserve"> </w:delText>
        </w:r>
        <w:r w:rsidR="009751EF" w:rsidDel="00851453">
          <w:rPr>
            <w:rFonts w:ascii="Times New Roman" w:hAnsi="Times New Roman"/>
            <w:color w:val="000000"/>
            <w:sz w:val="22"/>
            <w:szCs w:val="22"/>
          </w:rPr>
          <w:delText>202</w:delText>
        </w:r>
      </w:del>
      <w:del w:id="323" w:author="Tara Hall" w:date="2021-08-10T17:28:00Z">
        <w:r w:rsidR="009751EF" w:rsidDel="00D95343">
          <w:rPr>
            <w:rFonts w:ascii="Times New Roman" w:hAnsi="Times New Roman"/>
            <w:color w:val="000000"/>
            <w:sz w:val="22"/>
            <w:szCs w:val="22"/>
          </w:rPr>
          <w:delText>1</w:delText>
        </w:r>
      </w:del>
      <w:del w:id="324" w:author="Tara Hall" w:date="2021-09-10T05:51:00Z">
        <w:r w:rsidR="00AB6A9B" w:rsidRPr="00B30AE1" w:rsidDel="00851453">
          <w:rPr>
            <w:rFonts w:ascii="Times New Roman" w:hAnsi="Times New Roman"/>
            <w:color w:val="000000"/>
            <w:sz w:val="22"/>
            <w:szCs w:val="22"/>
          </w:rPr>
          <w:delText xml:space="preserve"> tax credits </w:delText>
        </w:r>
        <w:r w:rsidR="00115DA8" w:rsidRPr="00B30AE1" w:rsidDel="00851453">
          <w:rPr>
            <w:rFonts w:ascii="Times New Roman" w:hAnsi="Times New Roman"/>
            <w:color w:val="000000"/>
            <w:sz w:val="22"/>
            <w:szCs w:val="22"/>
          </w:rPr>
          <w:delText>if</w:delText>
        </w:r>
        <w:r w:rsidR="006A3373" w:rsidRPr="00B30AE1" w:rsidDel="00851453">
          <w:rPr>
            <w:rFonts w:ascii="Times New Roman" w:hAnsi="Times New Roman"/>
            <w:color w:val="000000"/>
            <w:sz w:val="22"/>
            <w:szCs w:val="22"/>
          </w:rPr>
          <w:delText>:</w:delText>
        </w:r>
      </w:del>
    </w:p>
    <w:p w14:paraId="4FC8BC74" w14:textId="37A753FC" w:rsidR="00115DA8" w:rsidRPr="00144C44" w:rsidDel="00851453" w:rsidRDefault="003B2485" w:rsidP="00851453">
      <w:pPr>
        <w:spacing w:before="120"/>
        <w:ind w:left="720" w:hanging="360"/>
        <w:rPr>
          <w:del w:id="325" w:author="Tara Hall" w:date="2021-09-10T05:51:00Z"/>
          <w:rFonts w:ascii="Times New Roman" w:hAnsi="Times New Roman"/>
          <w:color w:val="000000"/>
          <w:sz w:val="22"/>
          <w:szCs w:val="22"/>
        </w:rPr>
      </w:pPr>
      <w:del w:id="326" w:author="Tara Hall" w:date="2021-09-10T05:51:00Z">
        <w:r w:rsidRPr="00144C44" w:rsidDel="00851453">
          <w:rPr>
            <w:rFonts w:ascii="Times New Roman" w:hAnsi="Times New Roman"/>
            <w:color w:val="000000"/>
            <w:sz w:val="22"/>
            <w:szCs w:val="22"/>
          </w:rPr>
          <w:delText xml:space="preserve">the </w:delText>
        </w:r>
        <w:r w:rsidR="00A31308" w:rsidRPr="00144C44" w:rsidDel="00851453">
          <w:rPr>
            <w:rFonts w:ascii="Times New Roman" w:hAnsi="Times New Roman"/>
            <w:color w:val="000000"/>
            <w:sz w:val="22"/>
            <w:szCs w:val="22"/>
          </w:rPr>
          <w:delText xml:space="preserve">project has </w:delText>
        </w:r>
        <w:r w:rsidRPr="00144C44" w:rsidDel="00851453">
          <w:rPr>
            <w:rFonts w:ascii="Times New Roman" w:hAnsi="Times New Roman"/>
            <w:color w:val="000000"/>
            <w:sz w:val="22"/>
            <w:szCs w:val="22"/>
          </w:rPr>
          <w:delText xml:space="preserve">obtained </w:delText>
        </w:r>
        <w:r w:rsidR="00115DA8" w:rsidRPr="00144C44" w:rsidDel="00851453">
          <w:rPr>
            <w:rFonts w:ascii="Times New Roman" w:hAnsi="Times New Roman"/>
            <w:color w:val="000000"/>
            <w:sz w:val="22"/>
            <w:szCs w:val="22"/>
          </w:rPr>
          <w:delText>a building permit</w:delText>
        </w:r>
        <w:r w:rsidR="00A31308" w:rsidRPr="00144C44" w:rsidDel="00851453">
          <w:rPr>
            <w:rFonts w:ascii="Times New Roman" w:hAnsi="Times New Roman"/>
            <w:color w:val="000000"/>
            <w:sz w:val="22"/>
            <w:szCs w:val="22"/>
          </w:rPr>
          <w:delText xml:space="preserve"> and</w:delText>
        </w:r>
        <w:r w:rsidR="00115DA8" w:rsidRPr="00144C44" w:rsidDel="00851453">
          <w:rPr>
            <w:rFonts w:ascii="Times New Roman" w:hAnsi="Times New Roman"/>
            <w:color w:val="000000"/>
            <w:sz w:val="22"/>
            <w:szCs w:val="22"/>
          </w:rPr>
          <w:delText xml:space="preserve"> closed </w:delText>
        </w:r>
        <w:r w:rsidR="00A31308" w:rsidRPr="00144C44" w:rsidDel="00851453">
          <w:rPr>
            <w:rFonts w:ascii="Times New Roman" w:hAnsi="Times New Roman"/>
            <w:color w:val="000000"/>
            <w:sz w:val="22"/>
            <w:szCs w:val="22"/>
          </w:rPr>
          <w:delText>its</w:delText>
        </w:r>
        <w:r w:rsidR="00115DA8" w:rsidRPr="00144C44" w:rsidDel="00851453">
          <w:rPr>
            <w:rFonts w:ascii="Times New Roman" w:hAnsi="Times New Roman"/>
            <w:color w:val="000000"/>
            <w:sz w:val="22"/>
            <w:szCs w:val="22"/>
          </w:rPr>
          <w:delText xml:space="preserve"> constr</w:delText>
        </w:r>
        <w:r w:rsidRPr="00144C44" w:rsidDel="00851453">
          <w:rPr>
            <w:rFonts w:ascii="Times New Roman" w:hAnsi="Times New Roman"/>
            <w:color w:val="000000"/>
            <w:sz w:val="22"/>
            <w:szCs w:val="22"/>
          </w:rPr>
          <w:delText>uction loan,</w:delText>
        </w:r>
      </w:del>
    </w:p>
    <w:p w14:paraId="62F2905F" w14:textId="3AE6C68C" w:rsidR="00886228" w:rsidRPr="00144C44" w:rsidDel="00851453" w:rsidRDefault="003236F9" w:rsidP="00851453">
      <w:pPr>
        <w:spacing w:before="120"/>
        <w:ind w:left="720" w:hanging="360"/>
        <w:rPr>
          <w:del w:id="327" w:author="Tara Hall" w:date="2021-09-10T05:51:00Z"/>
          <w:rFonts w:ascii="Times New Roman" w:hAnsi="Times New Roman"/>
          <w:color w:val="000000"/>
          <w:sz w:val="22"/>
          <w:szCs w:val="22"/>
        </w:rPr>
      </w:pPr>
      <w:del w:id="328" w:author="Tara Hall" w:date="2021-09-10T05:51:00Z">
        <w:r w:rsidRPr="00144C44" w:rsidDel="00851453">
          <w:rPr>
            <w:rFonts w:ascii="Times New Roman" w:hAnsi="Times New Roman"/>
            <w:color w:val="000000"/>
            <w:sz w:val="22"/>
            <w:szCs w:val="22"/>
          </w:rPr>
          <w:lastRenderedPageBreak/>
          <w:delText>the owner pays a fee equal to the original allocation fee amount upon the return</w:delText>
        </w:r>
        <w:r w:rsidR="00886228" w:rsidRPr="00144C44" w:rsidDel="00851453">
          <w:rPr>
            <w:rFonts w:ascii="Times New Roman" w:hAnsi="Times New Roman"/>
            <w:color w:val="000000"/>
            <w:sz w:val="22"/>
            <w:szCs w:val="22"/>
          </w:rPr>
          <w:delText>, and</w:delText>
        </w:r>
      </w:del>
    </w:p>
    <w:p w14:paraId="0E996B60" w14:textId="2737F67A" w:rsidR="00AB6A9B" w:rsidRPr="00851453" w:rsidDel="00851453" w:rsidRDefault="00115DA8" w:rsidP="00851453">
      <w:pPr>
        <w:spacing w:before="120"/>
        <w:ind w:left="720" w:hanging="360"/>
        <w:rPr>
          <w:del w:id="329" w:author="Tara Hall" w:date="2021-09-10T05:51:00Z"/>
          <w:rFonts w:ascii="Times New Roman" w:hAnsi="Times New Roman"/>
          <w:color w:val="000000"/>
          <w:sz w:val="22"/>
          <w:szCs w:val="22"/>
        </w:rPr>
      </w:pPr>
      <w:del w:id="330" w:author="Tara Hall" w:date="2021-09-10T05:51:00Z">
        <w:r w:rsidRPr="00851453" w:rsidDel="00851453">
          <w:rPr>
            <w:rFonts w:ascii="Times New Roman" w:hAnsi="Times New Roman"/>
            <w:color w:val="000000"/>
            <w:sz w:val="22"/>
            <w:szCs w:val="22"/>
          </w:rPr>
          <w:delText>t</w:delText>
        </w:r>
        <w:r w:rsidRPr="00144C44" w:rsidDel="00851453">
          <w:rPr>
            <w:rFonts w:ascii="Times New Roman" w:hAnsi="Times New Roman"/>
            <w:color w:val="000000"/>
            <w:sz w:val="22"/>
            <w:szCs w:val="22"/>
          </w:rPr>
          <w:delText xml:space="preserve">he project’s design is the same as approved at full application (other than changes approved by the </w:delText>
        </w:r>
        <w:r w:rsidRPr="00851453" w:rsidDel="00851453">
          <w:rPr>
            <w:rFonts w:ascii="Times New Roman" w:hAnsi="Times New Roman"/>
            <w:color w:val="000000"/>
            <w:sz w:val="22"/>
            <w:szCs w:val="22"/>
          </w:rPr>
          <w:delText>Agency)</w:delText>
        </w:r>
        <w:r w:rsidR="002D2ACB" w:rsidRPr="00851453" w:rsidDel="00851453">
          <w:rPr>
            <w:rFonts w:ascii="Times New Roman" w:hAnsi="Times New Roman"/>
            <w:color w:val="000000"/>
            <w:sz w:val="22"/>
            <w:szCs w:val="22"/>
          </w:rPr>
          <w:delText>.</w:delText>
        </w:r>
      </w:del>
    </w:p>
    <w:p w14:paraId="2EB8F3B4" w14:textId="5E4FDFE1" w:rsidR="00781022" w:rsidRDefault="000B1D1C" w:rsidP="00851453">
      <w:pPr>
        <w:spacing w:before="120"/>
        <w:ind w:left="720" w:hanging="360"/>
        <w:rPr>
          <w:ins w:id="331" w:author="Tara Hall" w:date="2021-09-10T14:17:00Z"/>
          <w:rFonts w:ascii="Times New Roman" w:hAnsi="Times New Roman"/>
          <w:color w:val="000000"/>
          <w:sz w:val="22"/>
          <w:szCs w:val="22"/>
        </w:rPr>
      </w:pPr>
      <w:del w:id="332" w:author="Tara Hall" w:date="2021-09-09T14:18:00Z">
        <w:r w:rsidRPr="00B30AE1" w:rsidDel="001678F5">
          <w:rPr>
            <w:rFonts w:ascii="Times New Roman" w:hAnsi="Times New Roman"/>
            <w:color w:val="000000"/>
            <w:sz w:val="22"/>
            <w:szCs w:val="22"/>
          </w:rPr>
          <w:delText>N</w:delText>
        </w:r>
        <w:r w:rsidR="009955A7" w:rsidRPr="00B30AE1" w:rsidDel="001678F5">
          <w:rPr>
            <w:rFonts w:ascii="Times New Roman" w:hAnsi="Times New Roman"/>
            <w:color w:val="000000"/>
            <w:sz w:val="22"/>
            <w:szCs w:val="22"/>
          </w:rPr>
          <w:delText>one of the Principals for</w:delText>
        </w:r>
        <w:r w:rsidR="00AB6A9B" w:rsidRPr="00B30AE1" w:rsidDel="001678F5">
          <w:rPr>
            <w:rFonts w:ascii="Times New Roman" w:hAnsi="Times New Roman"/>
            <w:color w:val="000000"/>
            <w:sz w:val="22"/>
            <w:szCs w:val="22"/>
          </w:rPr>
          <w:delText xml:space="preserve"> the returned </w:delText>
        </w:r>
        <w:r w:rsidR="009955A7" w:rsidRPr="00B30AE1" w:rsidDel="001678F5">
          <w:rPr>
            <w:rFonts w:ascii="Times New Roman" w:hAnsi="Times New Roman"/>
            <w:color w:val="000000"/>
            <w:sz w:val="22"/>
            <w:szCs w:val="22"/>
          </w:rPr>
          <w:delText>project</w:delText>
        </w:r>
        <w:r w:rsidRPr="00B30AE1" w:rsidDel="001678F5">
          <w:rPr>
            <w:rFonts w:ascii="Times New Roman" w:hAnsi="Times New Roman"/>
            <w:color w:val="000000"/>
            <w:sz w:val="22"/>
            <w:szCs w:val="22"/>
          </w:rPr>
          <w:delText xml:space="preserve"> may be part of a </w:delText>
        </w:r>
        <w:r w:rsidR="009751EF" w:rsidDel="001678F5">
          <w:rPr>
            <w:rFonts w:ascii="Times New Roman" w:hAnsi="Times New Roman"/>
            <w:color w:val="000000"/>
            <w:sz w:val="22"/>
            <w:szCs w:val="22"/>
          </w:rPr>
          <w:delText>2021</w:delText>
        </w:r>
        <w:r w:rsidRPr="00B30AE1" w:rsidDel="001678F5">
          <w:rPr>
            <w:rFonts w:ascii="Times New Roman" w:hAnsi="Times New Roman"/>
            <w:color w:val="000000"/>
            <w:sz w:val="22"/>
            <w:szCs w:val="22"/>
          </w:rPr>
          <w:delText xml:space="preserve"> application.</w:delText>
        </w:r>
        <w:r w:rsidR="00D91D66" w:rsidDel="001678F5">
          <w:rPr>
            <w:rFonts w:ascii="Times New Roman" w:hAnsi="Times New Roman"/>
            <w:color w:val="000000"/>
            <w:sz w:val="22"/>
            <w:szCs w:val="22"/>
          </w:rPr>
          <w:delText xml:space="preserve">  </w:delText>
        </w:r>
      </w:del>
      <w:del w:id="333" w:author="Tara Hall" w:date="2021-09-10T05:51:00Z">
        <w:r w:rsidR="005A2EF2" w:rsidDel="00851453">
          <w:rPr>
            <w:rFonts w:ascii="Times New Roman" w:hAnsi="Times New Roman"/>
            <w:color w:val="000000"/>
            <w:sz w:val="22"/>
            <w:szCs w:val="22"/>
          </w:rPr>
          <w:delText>Repeated use of this provision by a Principal may result in the Principal being considered not in good standing with the Agency.</w:delText>
        </w:r>
      </w:del>
    </w:p>
    <w:p w14:paraId="394CB625" w14:textId="262DD18F" w:rsidR="00245A66" w:rsidRDefault="00245A66" w:rsidP="00245A66">
      <w:pPr>
        <w:spacing w:before="120"/>
        <w:ind w:left="720"/>
        <w:rPr>
          <w:rFonts w:ascii="Times New Roman" w:hAnsi="Times New Roman"/>
          <w:color w:val="000000"/>
          <w:sz w:val="22"/>
          <w:szCs w:val="22"/>
        </w:rPr>
      </w:pPr>
      <w:ins w:id="334" w:author="Tara Hall" w:date="2021-09-10T14:17:00Z">
        <w:r w:rsidRPr="00302E87">
          <w:rPr>
            <w:rFonts w:ascii="Times-Roman" w:hAnsi="Times-Roman" w:cs="Times-Roman"/>
            <w:sz w:val="22"/>
            <w:szCs w:val="22"/>
          </w:rPr>
          <w:t xml:space="preserve">An owner </w:t>
        </w:r>
        <w:r>
          <w:rPr>
            <w:rFonts w:ascii="Times-Roman" w:hAnsi="Times-Roman" w:cs="Times-Roman"/>
            <w:sz w:val="22"/>
            <w:szCs w:val="22"/>
          </w:rPr>
          <w:t xml:space="preserve">who received an award of 9% tax credits in 2019 or 2020 is eligible to receive </w:t>
        </w:r>
        <w:r w:rsidRPr="00302E87">
          <w:rPr>
            <w:rFonts w:ascii="Times-Roman" w:hAnsi="Times-Roman" w:cs="Times-Roman"/>
            <w:sz w:val="22"/>
            <w:szCs w:val="22"/>
          </w:rPr>
          <w:t xml:space="preserve">an allocation </w:t>
        </w:r>
        <w:r>
          <w:rPr>
            <w:rFonts w:ascii="Times-Roman" w:hAnsi="Times-Roman" w:cs="Times-Roman"/>
            <w:sz w:val="22"/>
            <w:szCs w:val="22"/>
          </w:rPr>
          <w:t xml:space="preserve">of 2022 tax credits equal to or less than </w:t>
        </w:r>
        <w:r w:rsidRPr="00302E87">
          <w:rPr>
            <w:rFonts w:ascii="Times-Roman" w:hAnsi="Times-Roman" w:cs="Times-Roman"/>
            <w:sz w:val="22"/>
            <w:szCs w:val="22"/>
          </w:rPr>
          <w:t xml:space="preserve">the amount of </w:t>
        </w:r>
        <w:r>
          <w:rPr>
            <w:rFonts w:ascii="Times-Roman" w:hAnsi="Times-Roman" w:cs="Times-Roman"/>
            <w:sz w:val="22"/>
            <w:szCs w:val="22"/>
          </w:rPr>
          <w:t xml:space="preserve">the original </w:t>
        </w:r>
        <w:r w:rsidRPr="00302E87">
          <w:rPr>
            <w:rFonts w:ascii="Times-Roman" w:hAnsi="Times-Roman" w:cs="Times-Roman"/>
            <w:sz w:val="22"/>
            <w:szCs w:val="22"/>
          </w:rPr>
          <w:t>tax credits</w:t>
        </w:r>
        <w:r>
          <w:rPr>
            <w:rFonts w:ascii="Times-Roman" w:hAnsi="Times-Roman" w:cs="Times-Roman"/>
            <w:sz w:val="22"/>
            <w:szCs w:val="22"/>
          </w:rPr>
          <w:t xml:space="preserve"> awarded to the project.</w:t>
        </w:r>
        <w:r w:rsidRPr="00302E87">
          <w:rPr>
            <w:rFonts w:ascii="Times-Roman" w:hAnsi="Times-Roman" w:cs="Times-Roman"/>
            <w:sz w:val="22"/>
            <w:szCs w:val="22"/>
          </w:rPr>
          <w:t xml:space="preserve"> </w:t>
        </w:r>
        <w:r>
          <w:rPr>
            <w:rFonts w:ascii="Times-Roman" w:hAnsi="Times-Roman" w:cs="Times-Roman"/>
            <w:sz w:val="22"/>
            <w:szCs w:val="22"/>
          </w:rPr>
          <w:t>The Owner must request an allocation of 2022 credits between Oc</w:t>
        </w:r>
      </w:ins>
      <w:ins w:id="335" w:author="Tara Hall" w:date="2021-10-29T05:58:00Z">
        <w:r w:rsidR="00696C9F">
          <w:rPr>
            <w:rFonts w:ascii="Times-Roman" w:hAnsi="Times-Roman" w:cs="Times-Roman"/>
            <w:sz w:val="22"/>
            <w:szCs w:val="22"/>
          </w:rPr>
          <w:t>to</w:t>
        </w:r>
      </w:ins>
      <w:ins w:id="336" w:author="Tara Hall" w:date="2021-09-10T14:17:00Z">
        <w:r>
          <w:rPr>
            <w:rFonts w:ascii="Times-Roman" w:hAnsi="Times-Roman" w:cs="Times-Roman"/>
            <w:sz w:val="22"/>
            <w:szCs w:val="22"/>
          </w:rPr>
          <w:t>ber 1, 2021 and December 31, 2021</w:t>
        </w:r>
        <w:r w:rsidRPr="00564D95">
          <w:rPr>
            <w:rFonts w:ascii="Times-Roman" w:hAnsi="Times-Roman" w:cs="Times-Roman"/>
            <w:sz w:val="22"/>
            <w:szCs w:val="22"/>
          </w:rPr>
          <w:t>.</w:t>
        </w:r>
      </w:ins>
      <w:ins w:id="337" w:author="Tara Hall" w:date="2021-11-01T08:49:00Z">
        <w:r w:rsidR="009407CE" w:rsidRPr="00564D95">
          <w:rPr>
            <w:rFonts w:ascii="Times-Roman" w:hAnsi="Times-Roman" w:cs="Times-Roman"/>
            <w:sz w:val="22"/>
            <w:szCs w:val="22"/>
          </w:rPr>
          <w:t xml:space="preserve">  The allocation will not count against the 2022 Principal limit.</w:t>
        </w:r>
      </w:ins>
    </w:p>
    <w:p w14:paraId="74481D54" w14:textId="77777777" w:rsidR="00245A66" w:rsidRDefault="00245A66" w:rsidP="005F492E">
      <w:pPr>
        <w:autoSpaceDE w:val="0"/>
        <w:autoSpaceDN w:val="0"/>
        <w:adjustRightInd w:val="0"/>
        <w:ind w:firstLine="360"/>
        <w:rPr>
          <w:ins w:id="338" w:author="Tara Hall" w:date="2021-09-10T14:17:00Z"/>
          <w:rFonts w:ascii="Times-Roman" w:hAnsi="Times-Roman" w:cs="Times-Roman"/>
          <w:sz w:val="22"/>
          <w:szCs w:val="22"/>
        </w:rPr>
      </w:pPr>
    </w:p>
    <w:p w14:paraId="6F372125" w14:textId="164BC819" w:rsidR="0074525D" w:rsidRDefault="00533D2F" w:rsidP="00A451B2">
      <w:pPr>
        <w:autoSpaceDE w:val="0"/>
        <w:autoSpaceDN w:val="0"/>
        <w:adjustRightInd w:val="0"/>
        <w:ind w:firstLine="720"/>
        <w:rPr>
          <w:ins w:id="339" w:author="Tara Hall" w:date="2021-09-10T07:30:00Z"/>
          <w:rFonts w:ascii="Times-Roman" w:hAnsi="Times-Roman" w:cs="Times-Roman"/>
          <w:sz w:val="22"/>
          <w:szCs w:val="22"/>
        </w:rPr>
      </w:pPr>
      <w:ins w:id="340" w:author="Tara Hall" w:date="2021-08-29T19:50:00Z">
        <w:r>
          <w:rPr>
            <w:rFonts w:ascii="Times-Roman" w:hAnsi="Times-Roman" w:cs="Times-Roman"/>
            <w:sz w:val="22"/>
            <w:szCs w:val="22"/>
          </w:rPr>
          <w:t>The following will apply to those owners requesting a</w:t>
        </w:r>
      </w:ins>
      <w:ins w:id="341" w:author="Tara Hall" w:date="2021-09-10T05:55:00Z">
        <w:r w:rsidR="000E5C6B">
          <w:rPr>
            <w:rFonts w:ascii="Times-Roman" w:hAnsi="Times-Roman" w:cs="Times-Roman"/>
            <w:sz w:val="22"/>
            <w:szCs w:val="22"/>
          </w:rPr>
          <w:t xml:space="preserve"> new</w:t>
        </w:r>
      </w:ins>
      <w:ins w:id="342" w:author="Tara Hall" w:date="2021-08-29T19:50:00Z">
        <w:r>
          <w:rPr>
            <w:rFonts w:ascii="Times-Roman" w:hAnsi="Times-Roman" w:cs="Times-Roman"/>
            <w:sz w:val="22"/>
            <w:szCs w:val="22"/>
          </w:rPr>
          <w:t xml:space="preserve"> tax credit allocation:</w:t>
        </w:r>
      </w:ins>
      <w:ins w:id="343" w:author="Tara Hall" w:date="2021-09-10T05:56:00Z">
        <w:r w:rsidR="000E5C6B">
          <w:rPr>
            <w:rFonts w:ascii="Times-Roman" w:hAnsi="Times-Roman" w:cs="Times-Roman"/>
            <w:sz w:val="22"/>
            <w:szCs w:val="22"/>
          </w:rPr>
          <w:t xml:space="preserve"> </w:t>
        </w:r>
      </w:ins>
    </w:p>
    <w:p w14:paraId="6D209028" w14:textId="77777777" w:rsidR="005F492E" w:rsidRDefault="005F492E" w:rsidP="00533D2F">
      <w:pPr>
        <w:autoSpaceDE w:val="0"/>
        <w:autoSpaceDN w:val="0"/>
        <w:adjustRightInd w:val="0"/>
        <w:rPr>
          <w:ins w:id="344" w:author="Tara Hall" w:date="2021-08-29T19:50:00Z"/>
          <w:rFonts w:ascii="Times-Roman" w:hAnsi="Times-Roman" w:cs="Times-Roman"/>
          <w:sz w:val="22"/>
          <w:szCs w:val="22"/>
        </w:rPr>
      </w:pPr>
    </w:p>
    <w:p w14:paraId="66EAFE31" w14:textId="2BC20B56" w:rsidR="00533D2F" w:rsidRPr="0074525D" w:rsidRDefault="00533D2F" w:rsidP="0074525D">
      <w:pPr>
        <w:pStyle w:val="ListParagraph"/>
        <w:numPr>
          <w:ilvl w:val="0"/>
          <w:numId w:val="36"/>
        </w:numPr>
        <w:autoSpaceDE w:val="0"/>
        <w:autoSpaceDN w:val="0"/>
        <w:adjustRightInd w:val="0"/>
        <w:rPr>
          <w:ins w:id="345" w:author="Tara Hall" w:date="2021-08-29T19:50:00Z"/>
          <w:rFonts w:ascii="Times-Roman" w:hAnsi="Times-Roman" w:cs="Times-Roman"/>
          <w:sz w:val="22"/>
          <w:szCs w:val="22"/>
        </w:rPr>
      </w:pPr>
      <w:ins w:id="346" w:author="Tara Hall" w:date="2021-08-29T19:50:00Z">
        <w:r w:rsidRPr="0074525D">
          <w:rPr>
            <w:rFonts w:ascii="Times-Roman" w:hAnsi="Times-Roman" w:cs="Times-Roman"/>
            <w:sz w:val="22"/>
            <w:szCs w:val="22"/>
          </w:rPr>
          <w:t>Owners will return their allocation for an allocation of 2022 tax credits.</w:t>
        </w:r>
      </w:ins>
    </w:p>
    <w:p w14:paraId="41BC9E3D" w14:textId="7BC22664" w:rsidR="00533D2F" w:rsidRPr="000E5C6B" w:rsidRDefault="00533D2F" w:rsidP="00696C9F">
      <w:pPr>
        <w:pStyle w:val="ListParagraph"/>
        <w:numPr>
          <w:ilvl w:val="0"/>
          <w:numId w:val="36"/>
        </w:numPr>
        <w:autoSpaceDE w:val="0"/>
        <w:autoSpaceDN w:val="0"/>
        <w:adjustRightInd w:val="0"/>
        <w:rPr>
          <w:ins w:id="347" w:author="Tara Hall" w:date="2021-08-29T19:50:00Z"/>
          <w:rFonts w:ascii="Times-Roman" w:hAnsi="Times-Roman" w:cs="Times-Roman"/>
          <w:sz w:val="22"/>
          <w:szCs w:val="22"/>
        </w:rPr>
      </w:pPr>
      <w:ins w:id="348" w:author="Tara Hall" w:date="2021-08-29T19:50:00Z">
        <w:r w:rsidRPr="000E5C6B">
          <w:rPr>
            <w:rFonts w:ascii="Times-Roman" w:hAnsi="Times-Roman" w:cs="Times-Roman"/>
            <w:sz w:val="22"/>
            <w:szCs w:val="22"/>
          </w:rPr>
          <w:t xml:space="preserve">Projects must comply with the requirements in the Qualified Allocation Plan </w:t>
        </w:r>
      </w:ins>
      <w:ins w:id="349" w:author="Tara Hall" w:date="2021-09-10T05:59:00Z">
        <w:r w:rsidR="000E5C6B" w:rsidRPr="000E5C6B">
          <w:rPr>
            <w:rFonts w:ascii="Times-Roman" w:hAnsi="Times-Roman" w:cs="Times-Roman"/>
            <w:sz w:val="22"/>
            <w:szCs w:val="22"/>
          </w:rPr>
          <w:t xml:space="preserve">for the original allocation </w:t>
        </w:r>
      </w:ins>
      <w:ins w:id="350" w:author="Tara Hall" w:date="2021-08-29T19:50:00Z">
        <w:r w:rsidRPr="000E5C6B">
          <w:rPr>
            <w:rFonts w:ascii="Times-Roman" w:hAnsi="Times-Roman" w:cs="Times-Roman"/>
            <w:sz w:val="22"/>
            <w:szCs w:val="22"/>
          </w:rPr>
          <w:t>and all</w:t>
        </w:r>
      </w:ins>
      <w:ins w:id="351" w:author="Tara Hall" w:date="2021-09-10T05:59:00Z">
        <w:r w:rsidR="000E5C6B" w:rsidRPr="000E5C6B">
          <w:rPr>
            <w:rFonts w:ascii="Times-Roman" w:hAnsi="Times-Roman" w:cs="Times-Roman"/>
            <w:sz w:val="22"/>
            <w:szCs w:val="22"/>
          </w:rPr>
          <w:t xml:space="preserve"> </w:t>
        </w:r>
      </w:ins>
      <w:ins w:id="352" w:author="Tara Hall" w:date="2021-08-29T19:50:00Z">
        <w:r w:rsidRPr="000E5C6B">
          <w:rPr>
            <w:rFonts w:ascii="Times-Roman" w:hAnsi="Times-Roman" w:cs="Times-Roman"/>
            <w:sz w:val="22"/>
            <w:szCs w:val="22"/>
          </w:rPr>
          <w:t>representations made in the original awarded application (unless otherwise waived by the Agency).</w:t>
        </w:r>
      </w:ins>
    </w:p>
    <w:p w14:paraId="456A7CBB" w14:textId="3DF5AEA3" w:rsidR="0037290D" w:rsidRPr="00564D95" w:rsidRDefault="00F94A99" w:rsidP="005F492E">
      <w:pPr>
        <w:pStyle w:val="ListParagraph"/>
        <w:numPr>
          <w:ilvl w:val="0"/>
          <w:numId w:val="36"/>
        </w:numPr>
        <w:rPr>
          <w:ins w:id="353" w:author="Tara Hall" w:date="2021-09-10T14:18:00Z"/>
        </w:rPr>
      </w:pPr>
      <w:ins w:id="354" w:author="Tara Hall" w:date="2021-11-04T08:31:00Z">
        <w:r w:rsidRPr="00564D95">
          <w:rPr>
            <w:rFonts w:ascii="Times-Roman" w:hAnsi="Times-Roman" w:cs="Times-Roman"/>
            <w:sz w:val="22"/>
            <w:szCs w:val="22"/>
          </w:rPr>
          <w:t xml:space="preserve">Projects seeking </w:t>
        </w:r>
      </w:ins>
      <w:ins w:id="355" w:author="Tara Hall" w:date="2021-11-01T08:47:00Z">
        <w:r w:rsidR="00ED11FE" w:rsidRPr="00564D95">
          <w:rPr>
            <w:rFonts w:ascii="Times-Roman" w:hAnsi="Times-Roman" w:cs="Times-Roman"/>
            <w:sz w:val="22"/>
            <w:szCs w:val="22"/>
          </w:rPr>
          <w:t>additional cre</w:t>
        </w:r>
      </w:ins>
      <w:ins w:id="356" w:author="Tara Hall" w:date="2021-11-01T08:48:00Z">
        <w:r w:rsidR="00ED11FE" w:rsidRPr="00564D95">
          <w:rPr>
            <w:rFonts w:ascii="Times-Roman" w:hAnsi="Times-Roman" w:cs="Times-Roman"/>
            <w:sz w:val="22"/>
            <w:szCs w:val="22"/>
          </w:rPr>
          <w:t>dits</w:t>
        </w:r>
        <w:r w:rsidR="009407CE" w:rsidRPr="00564D95">
          <w:rPr>
            <w:rFonts w:ascii="Times-Roman" w:hAnsi="Times-Roman" w:cs="Times-Roman"/>
            <w:sz w:val="22"/>
            <w:szCs w:val="22"/>
          </w:rPr>
          <w:t xml:space="preserve"> </w:t>
        </w:r>
      </w:ins>
      <w:ins w:id="357" w:author="Tara Hall" w:date="2021-11-04T08:31:00Z">
        <w:r w:rsidRPr="00564D95">
          <w:rPr>
            <w:rFonts w:ascii="Times-Roman" w:hAnsi="Times-Roman" w:cs="Times-Roman"/>
            <w:sz w:val="22"/>
            <w:szCs w:val="22"/>
          </w:rPr>
          <w:t>will need to</w:t>
        </w:r>
      </w:ins>
      <w:ins w:id="358" w:author="Tara Hall" w:date="2021-11-02T07:33:00Z">
        <w:r w:rsidR="00A77E98" w:rsidRPr="00564D95">
          <w:rPr>
            <w:rFonts w:ascii="Times-Roman" w:hAnsi="Times-Roman" w:cs="Times-Roman"/>
            <w:sz w:val="22"/>
            <w:szCs w:val="22"/>
          </w:rPr>
          <w:t xml:space="preserve"> r</w:t>
        </w:r>
      </w:ins>
      <w:ins w:id="359" w:author="Tara Hall" w:date="2021-11-02T07:34:00Z">
        <w:r w:rsidR="00A77E98" w:rsidRPr="00564D95">
          <w:rPr>
            <w:rFonts w:ascii="Times-Roman" w:hAnsi="Times-Roman" w:cs="Times-Roman"/>
            <w:sz w:val="22"/>
            <w:szCs w:val="22"/>
          </w:rPr>
          <w:t>e-apply</w:t>
        </w:r>
      </w:ins>
      <w:ins w:id="360" w:author="Tara Hall" w:date="2021-11-01T08:48:00Z">
        <w:r w:rsidR="009407CE" w:rsidRPr="00564D95">
          <w:rPr>
            <w:rFonts w:ascii="Times-Roman" w:hAnsi="Times-Roman" w:cs="Times-Roman"/>
            <w:sz w:val="22"/>
            <w:szCs w:val="22"/>
          </w:rPr>
          <w:t xml:space="preserve"> in the 2022 cycle.</w:t>
        </w:r>
      </w:ins>
    </w:p>
    <w:p w14:paraId="47E2B38B" w14:textId="77777777" w:rsidR="00A451B2" w:rsidRPr="002A1046" w:rsidRDefault="00A451B2" w:rsidP="00A451B2">
      <w:pPr>
        <w:pStyle w:val="ListParagraph"/>
        <w:ind w:left="1080"/>
        <w:rPr>
          <w:ins w:id="361" w:author="Tara Hall" w:date="2021-08-21T20:41:00Z"/>
        </w:rPr>
      </w:pPr>
    </w:p>
    <w:p w14:paraId="649FDA60" w14:textId="77777777" w:rsidR="00326874" w:rsidRDefault="00537CE2" w:rsidP="00673B82">
      <w:pPr>
        <w:spacing w:before="120"/>
        <w:ind w:left="720" w:hanging="360"/>
        <w:rPr>
          <w:ins w:id="362" w:author="Tara Hall" w:date="2021-08-21T20:54:00Z"/>
          <w:rFonts w:ascii="Times New Roman" w:hAnsi="Times New Roman"/>
          <w:color w:val="000000"/>
          <w:sz w:val="22"/>
          <w:szCs w:val="22"/>
        </w:rPr>
      </w:pPr>
      <w:r w:rsidRPr="00B30AE1">
        <w:rPr>
          <w:rFonts w:ascii="Times New Roman" w:hAnsi="Times New Roman"/>
          <w:color w:val="000000"/>
          <w:sz w:val="22"/>
          <w:szCs w:val="22"/>
        </w:rPr>
        <w:t>3.</w:t>
      </w:r>
      <w:r w:rsidRPr="00B30AE1">
        <w:rPr>
          <w:rFonts w:ascii="Times New Roman" w:hAnsi="Times New Roman"/>
          <w:color w:val="000000"/>
          <w:sz w:val="22"/>
          <w:szCs w:val="22"/>
        </w:rPr>
        <w:tab/>
      </w:r>
      <w:r w:rsidR="001A4AB8" w:rsidRPr="00B30AE1">
        <w:rPr>
          <w:rFonts w:ascii="Times New Roman" w:hAnsi="Times New Roman"/>
          <w:color w:val="000000"/>
          <w:sz w:val="22"/>
          <w:szCs w:val="22"/>
        </w:rPr>
        <w:t>The Agency may make a forward commitment of the next year’s tax credits in an amount necessary to fully fund project</w:t>
      </w:r>
      <w:r w:rsidRPr="00B30AE1">
        <w:rPr>
          <w:rFonts w:ascii="Times New Roman" w:hAnsi="Times New Roman"/>
          <w:color w:val="000000"/>
          <w:sz w:val="22"/>
          <w:szCs w:val="22"/>
        </w:rPr>
        <w:t>(</w:t>
      </w:r>
      <w:r w:rsidR="001A4AB8" w:rsidRPr="00B30AE1">
        <w:rPr>
          <w:rFonts w:ascii="Times New Roman" w:hAnsi="Times New Roman"/>
          <w:color w:val="000000"/>
          <w:sz w:val="22"/>
          <w:szCs w:val="22"/>
        </w:rPr>
        <w:t>s</w:t>
      </w:r>
      <w:r w:rsidRPr="00B30AE1">
        <w:rPr>
          <w:rFonts w:ascii="Times New Roman" w:hAnsi="Times New Roman"/>
          <w:color w:val="000000"/>
          <w:sz w:val="22"/>
          <w:szCs w:val="22"/>
        </w:rPr>
        <w:t>)</w:t>
      </w:r>
      <w:r w:rsidR="001A4AB8" w:rsidRPr="00B30AE1">
        <w:rPr>
          <w:rFonts w:ascii="Times New Roman" w:hAnsi="Times New Roman"/>
          <w:color w:val="000000"/>
          <w:sz w:val="22"/>
          <w:szCs w:val="22"/>
        </w:rPr>
        <w:t xml:space="preserve"> with a partial award or to any project application that was submitted in a prior year if such application meets all the minimum requirements of the Plan.  In the event that credits are returned or the state receives credits from the national pool, the Agency may elect to carry such credits forward, make an award to any project application (subject only to the nonprofit set aside), or a combination of both.</w:t>
      </w:r>
    </w:p>
    <w:p w14:paraId="638991EE" w14:textId="77777777" w:rsidR="00F427B1" w:rsidRDefault="00F427B1" w:rsidP="00673B82">
      <w:pPr>
        <w:spacing w:before="120"/>
        <w:ind w:left="720" w:hanging="360"/>
        <w:rPr>
          <w:ins w:id="363" w:author="Tara Hall" w:date="2021-08-21T20:54:00Z"/>
          <w:rFonts w:ascii="Times New Roman" w:hAnsi="Times New Roman"/>
          <w:color w:val="000000"/>
          <w:sz w:val="22"/>
          <w:szCs w:val="22"/>
        </w:rPr>
      </w:pPr>
    </w:p>
    <w:p w14:paraId="322BBE55" w14:textId="77777777" w:rsidR="00F427B1" w:rsidRPr="00097880" w:rsidRDefault="00F427B1" w:rsidP="00097880">
      <w:pPr>
        <w:autoSpaceDE w:val="0"/>
        <w:autoSpaceDN w:val="0"/>
        <w:adjustRightInd w:val="0"/>
        <w:rPr>
          <w:rFonts w:ascii="Times-Bold" w:hAnsi="Times-Bold" w:cs="Times-Bold"/>
          <w:b/>
          <w:bCs/>
          <w:sz w:val="22"/>
          <w:szCs w:val="22"/>
        </w:rPr>
      </w:pPr>
    </w:p>
    <w:p w14:paraId="533196B9" w14:textId="77777777" w:rsidR="00BD1909" w:rsidRPr="00B30AE1" w:rsidRDefault="00BD1909" w:rsidP="00010665">
      <w:pPr>
        <w:rPr>
          <w:rFonts w:ascii="Times New Roman" w:hAnsi="Times New Roman"/>
          <w:color w:val="000000"/>
          <w:sz w:val="22"/>
          <w:szCs w:val="22"/>
        </w:rPr>
      </w:pPr>
    </w:p>
    <w:p w14:paraId="30701ADD" w14:textId="77777777" w:rsidR="003300A9" w:rsidRPr="00B30AE1" w:rsidRDefault="003300A9" w:rsidP="00647A90">
      <w:pPr>
        <w:pStyle w:val="Heading1"/>
      </w:pPr>
      <w:bookmarkStart w:id="364" w:name="_Toc56071704"/>
      <w:r w:rsidRPr="00B30AE1">
        <w:t>DEADLINES</w:t>
      </w:r>
      <w:r w:rsidR="00B97CCB" w:rsidRPr="00B30AE1">
        <w:t>, APPLICATION</w:t>
      </w:r>
      <w:r w:rsidRPr="00B30AE1">
        <w:t xml:space="preserve"> </w:t>
      </w:r>
      <w:smartTag w:uri="urn:schemas-microsoft-com:office:smarttags" w:element="stockticker">
        <w:r w:rsidRPr="00B30AE1">
          <w:t>AND</w:t>
        </w:r>
      </w:smartTag>
      <w:r w:rsidRPr="00B30AE1">
        <w:t xml:space="preserve"> FEES</w:t>
      </w:r>
      <w:bookmarkEnd w:id="364"/>
    </w:p>
    <w:p w14:paraId="57C35A17" w14:textId="77777777" w:rsidR="003300A9" w:rsidRPr="00B30AE1" w:rsidRDefault="003300A9" w:rsidP="00E20DFA">
      <w:pPr>
        <w:rPr>
          <w:rFonts w:ascii="Times New Roman" w:hAnsi="Times New Roman"/>
          <w:color w:val="000000"/>
          <w:sz w:val="22"/>
          <w:szCs w:val="22"/>
        </w:rPr>
      </w:pPr>
    </w:p>
    <w:p w14:paraId="7C63FAF8" w14:textId="77777777" w:rsidR="003300A9" w:rsidRPr="00B30AE1" w:rsidRDefault="003300A9" w:rsidP="008B7600">
      <w:pPr>
        <w:pStyle w:val="Heading2"/>
      </w:pPr>
      <w:bookmarkStart w:id="365" w:name="_Toc56071705"/>
      <w:r w:rsidRPr="00B30AE1">
        <w:t>A.</w:t>
      </w:r>
      <w:r w:rsidRPr="00B30AE1">
        <w:tab/>
        <w:t xml:space="preserve">APPLICATION </w:t>
      </w:r>
      <w:smartTag w:uri="urn:schemas-microsoft-com:office:smarttags" w:element="stockticker">
        <w:r w:rsidRPr="00B30AE1">
          <w:t>AND</w:t>
        </w:r>
      </w:smartTag>
      <w:r w:rsidRPr="00B30AE1">
        <w:t xml:space="preserve"> AWARD SCHEDULE</w:t>
      </w:r>
      <w:bookmarkEnd w:id="365"/>
    </w:p>
    <w:p w14:paraId="229FFB66" w14:textId="77777777" w:rsidR="003300A9" w:rsidRPr="00B30AE1" w:rsidRDefault="003300A9" w:rsidP="00506510">
      <w:pPr>
        <w:spacing w:before="120"/>
        <w:ind w:left="360"/>
        <w:rPr>
          <w:rFonts w:ascii="Times New Roman" w:hAnsi="Times New Roman"/>
          <w:color w:val="000000"/>
          <w:sz w:val="22"/>
          <w:szCs w:val="22"/>
        </w:rPr>
      </w:pPr>
      <w:r w:rsidRPr="00B30AE1">
        <w:rPr>
          <w:rFonts w:ascii="Times New Roman" w:hAnsi="Times New Roman"/>
          <w:color w:val="000000"/>
          <w:sz w:val="22"/>
          <w:szCs w:val="22"/>
        </w:rPr>
        <w:t xml:space="preserve">The following schedule will apply to the </w:t>
      </w:r>
      <w:r w:rsidR="009751EF">
        <w:rPr>
          <w:rFonts w:ascii="Times New Roman" w:hAnsi="Times New Roman"/>
          <w:color w:val="000000"/>
          <w:sz w:val="22"/>
          <w:szCs w:val="22"/>
        </w:rPr>
        <w:t>202</w:t>
      </w:r>
      <w:ins w:id="366" w:author="Tara Hall" w:date="2021-08-10T17:29:00Z">
        <w:r w:rsidR="00D95343">
          <w:rPr>
            <w:rFonts w:ascii="Times New Roman" w:hAnsi="Times New Roman"/>
            <w:color w:val="000000"/>
            <w:sz w:val="22"/>
            <w:szCs w:val="22"/>
          </w:rPr>
          <w:t>2</w:t>
        </w:r>
      </w:ins>
      <w:del w:id="367" w:author="Tara Hall" w:date="2021-08-10T17:29:00Z">
        <w:r w:rsidR="009751EF" w:rsidDel="00D95343">
          <w:rPr>
            <w:rFonts w:ascii="Times New Roman" w:hAnsi="Times New Roman"/>
            <w:color w:val="000000"/>
            <w:sz w:val="22"/>
            <w:szCs w:val="22"/>
          </w:rPr>
          <w:delText>1</w:delText>
        </w:r>
      </w:del>
      <w:r w:rsidRPr="00B30AE1">
        <w:rPr>
          <w:rFonts w:ascii="Times New Roman" w:hAnsi="Times New Roman"/>
          <w:color w:val="000000"/>
          <w:sz w:val="22"/>
          <w:szCs w:val="22"/>
        </w:rPr>
        <w:t xml:space="preserve"> application process for 9% </w:t>
      </w:r>
      <w:r w:rsidR="00B9724A" w:rsidRPr="00B30AE1">
        <w:rPr>
          <w:rFonts w:ascii="Times New Roman" w:hAnsi="Times New Roman"/>
          <w:color w:val="000000"/>
          <w:sz w:val="22"/>
          <w:szCs w:val="22"/>
        </w:rPr>
        <w:t>T</w:t>
      </w:r>
      <w:r w:rsidRPr="00B30AE1">
        <w:rPr>
          <w:rFonts w:ascii="Times New Roman" w:hAnsi="Times New Roman"/>
          <w:color w:val="000000"/>
          <w:sz w:val="22"/>
          <w:szCs w:val="22"/>
        </w:rPr>
        <w:t xml:space="preserve">ax </w:t>
      </w:r>
      <w:r w:rsidR="00B9724A" w:rsidRPr="00B30AE1">
        <w:rPr>
          <w:rFonts w:ascii="Times New Roman" w:hAnsi="Times New Roman"/>
          <w:color w:val="000000"/>
          <w:sz w:val="22"/>
          <w:szCs w:val="22"/>
        </w:rPr>
        <w:t>C</w:t>
      </w:r>
      <w:r w:rsidRPr="00B30AE1">
        <w:rPr>
          <w:rFonts w:ascii="Times New Roman" w:hAnsi="Times New Roman"/>
          <w:color w:val="000000"/>
          <w:sz w:val="22"/>
          <w:szCs w:val="22"/>
        </w:rPr>
        <w:t>redits</w:t>
      </w:r>
      <w:r w:rsidR="00005116" w:rsidRPr="00B30AE1">
        <w:rPr>
          <w:rFonts w:ascii="Times New Roman" w:hAnsi="Times New Roman"/>
          <w:color w:val="000000"/>
          <w:sz w:val="22"/>
          <w:szCs w:val="22"/>
        </w:rPr>
        <w:t xml:space="preserve"> </w:t>
      </w:r>
      <w:r w:rsidR="00B97D15" w:rsidRPr="00B30AE1">
        <w:rPr>
          <w:rFonts w:ascii="Times New Roman" w:hAnsi="Times New Roman"/>
          <w:color w:val="000000"/>
          <w:sz w:val="22"/>
          <w:szCs w:val="22"/>
        </w:rPr>
        <w:t xml:space="preserve">and the first round of </w:t>
      </w:r>
      <w:r w:rsidR="00121124" w:rsidRPr="00B30AE1">
        <w:rPr>
          <w:rFonts w:ascii="Times New Roman" w:hAnsi="Times New Roman"/>
          <w:color w:val="000000"/>
          <w:sz w:val="22"/>
          <w:szCs w:val="22"/>
        </w:rPr>
        <w:t xml:space="preserve">tax-exempt </w:t>
      </w:r>
      <w:r w:rsidR="00B97D15" w:rsidRPr="00B30AE1">
        <w:rPr>
          <w:rFonts w:ascii="Times New Roman" w:hAnsi="Times New Roman"/>
          <w:color w:val="000000"/>
          <w:sz w:val="22"/>
          <w:szCs w:val="22"/>
        </w:rPr>
        <w:t xml:space="preserve">bond </w:t>
      </w:r>
      <w:r w:rsidR="00005116" w:rsidRPr="00B30AE1">
        <w:rPr>
          <w:rFonts w:ascii="Times New Roman" w:hAnsi="Times New Roman"/>
          <w:color w:val="000000"/>
          <w:sz w:val="22"/>
          <w:szCs w:val="22"/>
        </w:rPr>
        <w:t xml:space="preserve">volume </w:t>
      </w:r>
      <w:r w:rsidR="00B97D15" w:rsidRPr="00B30AE1">
        <w:rPr>
          <w:rFonts w:ascii="Times New Roman" w:hAnsi="Times New Roman"/>
          <w:color w:val="000000"/>
          <w:sz w:val="22"/>
          <w:szCs w:val="22"/>
        </w:rPr>
        <w:t xml:space="preserve">and 4% </w:t>
      </w:r>
      <w:r w:rsidR="001077CA" w:rsidRPr="00B30AE1">
        <w:rPr>
          <w:rFonts w:ascii="Times New Roman" w:hAnsi="Times New Roman"/>
          <w:color w:val="000000"/>
          <w:sz w:val="22"/>
          <w:szCs w:val="22"/>
        </w:rPr>
        <w:t>T</w:t>
      </w:r>
      <w:r w:rsidR="00B97D15" w:rsidRPr="00B30AE1">
        <w:rPr>
          <w:rFonts w:ascii="Times New Roman" w:hAnsi="Times New Roman"/>
          <w:color w:val="000000"/>
          <w:sz w:val="22"/>
          <w:szCs w:val="22"/>
        </w:rPr>
        <w:t xml:space="preserve">ax </w:t>
      </w:r>
      <w:r w:rsidR="001077CA" w:rsidRPr="00B30AE1">
        <w:rPr>
          <w:rFonts w:ascii="Times New Roman" w:hAnsi="Times New Roman"/>
          <w:color w:val="000000"/>
          <w:sz w:val="22"/>
          <w:szCs w:val="22"/>
        </w:rPr>
        <w:t>C</w:t>
      </w:r>
      <w:r w:rsidR="00B97D15" w:rsidRPr="00B30AE1">
        <w:rPr>
          <w:rFonts w:ascii="Times New Roman" w:hAnsi="Times New Roman"/>
          <w:color w:val="000000"/>
          <w:sz w:val="22"/>
          <w:szCs w:val="22"/>
        </w:rPr>
        <w:t>redits</w:t>
      </w:r>
      <w:r w:rsidRPr="00B30AE1">
        <w:rPr>
          <w:rFonts w:ascii="Times New Roman" w:hAnsi="Times New Roman"/>
          <w:color w:val="000000"/>
          <w:sz w:val="22"/>
          <w:szCs w:val="22"/>
        </w:rPr>
        <w:t xml:space="preserve">.  </w:t>
      </w:r>
    </w:p>
    <w:p w14:paraId="6E7C42E8" w14:textId="77777777" w:rsidR="003F489D" w:rsidRPr="00B30AE1" w:rsidRDefault="003F489D" w:rsidP="003F489D">
      <w:pPr>
        <w:tabs>
          <w:tab w:val="left" w:pos="2160"/>
        </w:tabs>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January </w:t>
      </w:r>
      <w:r w:rsidR="000B6AE1">
        <w:rPr>
          <w:rFonts w:ascii="Times New Roman" w:hAnsi="Times New Roman"/>
          <w:color w:val="000000"/>
          <w:sz w:val="22"/>
          <w:szCs w:val="22"/>
        </w:rPr>
        <w:t>2</w:t>
      </w:r>
      <w:del w:id="368" w:author="Tara Hall" w:date="2021-08-10T17:30:00Z">
        <w:r w:rsidR="00CC0A1F" w:rsidDel="00D95343">
          <w:rPr>
            <w:rFonts w:ascii="Times New Roman" w:hAnsi="Times New Roman"/>
            <w:color w:val="000000"/>
            <w:sz w:val="22"/>
            <w:szCs w:val="22"/>
          </w:rPr>
          <w:delText>2</w:delText>
        </w:r>
      </w:del>
      <w:ins w:id="369" w:author="Tara Hall" w:date="2021-08-10T17:30:00Z">
        <w:r w:rsidR="00D95343">
          <w:rPr>
            <w:rFonts w:ascii="Times New Roman" w:hAnsi="Times New Roman"/>
            <w:color w:val="000000"/>
            <w:sz w:val="22"/>
            <w:szCs w:val="22"/>
          </w:rPr>
          <w:t>1</w:t>
        </w:r>
      </w:ins>
      <w:r w:rsidRPr="00B30AE1">
        <w:rPr>
          <w:rFonts w:ascii="Times New Roman" w:hAnsi="Times New Roman"/>
          <w:color w:val="000000"/>
          <w:sz w:val="22"/>
          <w:szCs w:val="22"/>
        </w:rPr>
        <w:tab/>
        <w:t>Deadline for submission of preliminary applications (12:00 noon)</w:t>
      </w:r>
    </w:p>
    <w:p w14:paraId="301FA9BB" w14:textId="77777777" w:rsidR="003F489D" w:rsidRPr="00B30AE1" w:rsidRDefault="003F489D" w:rsidP="003F489D">
      <w:pPr>
        <w:tabs>
          <w:tab w:val="left" w:pos="2160"/>
        </w:tabs>
        <w:spacing w:before="120"/>
        <w:ind w:left="720"/>
        <w:rPr>
          <w:rFonts w:ascii="Times New Roman" w:hAnsi="Times New Roman"/>
          <w:color w:val="000000"/>
          <w:sz w:val="22"/>
          <w:szCs w:val="22"/>
        </w:rPr>
      </w:pPr>
      <w:r w:rsidRPr="00FF74DF">
        <w:rPr>
          <w:rFonts w:ascii="Times New Roman" w:hAnsi="Times New Roman"/>
          <w:color w:val="000000"/>
          <w:sz w:val="22"/>
          <w:szCs w:val="22"/>
        </w:rPr>
        <w:t xml:space="preserve">March </w:t>
      </w:r>
      <w:r w:rsidR="006E4770" w:rsidRPr="00FF74DF">
        <w:rPr>
          <w:rFonts w:ascii="Times New Roman" w:hAnsi="Times New Roman"/>
          <w:color w:val="000000"/>
          <w:sz w:val="22"/>
          <w:szCs w:val="22"/>
        </w:rPr>
        <w:t>1</w:t>
      </w:r>
      <w:ins w:id="370" w:author="Tara Hall" w:date="2021-08-10T17:30:00Z">
        <w:r w:rsidR="00D95343">
          <w:rPr>
            <w:rFonts w:ascii="Times New Roman" w:hAnsi="Times New Roman"/>
            <w:color w:val="000000"/>
            <w:sz w:val="22"/>
            <w:szCs w:val="22"/>
          </w:rPr>
          <w:t>4</w:t>
        </w:r>
      </w:ins>
      <w:del w:id="371" w:author="Tara Hall" w:date="2021-08-10T17:30:00Z">
        <w:r w:rsidR="00CC0A1F" w:rsidDel="00D95343">
          <w:rPr>
            <w:rFonts w:ascii="Times New Roman" w:hAnsi="Times New Roman"/>
            <w:color w:val="000000"/>
            <w:sz w:val="22"/>
            <w:szCs w:val="22"/>
          </w:rPr>
          <w:delText>5</w:delText>
        </w:r>
      </w:del>
      <w:r w:rsidRPr="00B30AE1">
        <w:rPr>
          <w:rFonts w:ascii="Times New Roman" w:hAnsi="Times New Roman"/>
          <w:color w:val="000000"/>
          <w:sz w:val="22"/>
          <w:szCs w:val="22"/>
        </w:rPr>
        <w:tab/>
        <w:t xml:space="preserve">Market analysts will </w:t>
      </w:r>
      <w:r w:rsidR="005B006A">
        <w:rPr>
          <w:rFonts w:ascii="Times New Roman" w:hAnsi="Times New Roman"/>
          <w:color w:val="000000"/>
          <w:sz w:val="22"/>
          <w:szCs w:val="22"/>
        </w:rPr>
        <w:t xml:space="preserve">submit </w:t>
      </w:r>
      <w:r w:rsidRPr="00B30AE1">
        <w:rPr>
          <w:rFonts w:ascii="Times New Roman" w:hAnsi="Times New Roman"/>
          <w:color w:val="000000"/>
          <w:sz w:val="22"/>
          <w:szCs w:val="22"/>
        </w:rPr>
        <w:t xml:space="preserve">studies to the Agency and </w:t>
      </w:r>
      <w:r w:rsidR="007656F6" w:rsidRPr="00B30AE1">
        <w:rPr>
          <w:rFonts w:ascii="Times New Roman" w:hAnsi="Times New Roman"/>
          <w:color w:val="000000"/>
          <w:sz w:val="22"/>
          <w:szCs w:val="22"/>
        </w:rPr>
        <w:t>A</w:t>
      </w:r>
      <w:r w:rsidRPr="00B30AE1">
        <w:rPr>
          <w:rFonts w:ascii="Times New Roman" w:hAnsi="Times New Roman"/>
          <w:color w:val="000000"/>
          <w:sz w:val="22"/>
          <w:szCs w:val="22"/>
        </w:rPr>
        <w:t>pplicants</w:t>
      </w:r>
    </w:p>
    <w:p w14:paraId="49BF30B1" w14:textId="77777777" w:rsidR="003F489D" w:rsidRPr="00B30AE1" w:rsidRDefault="003F489D" w:rsidP="003F489D">
      <w:pPr>
        <w:tabs>
          <w:tab w:val="left" w:pos="2160"/>
        </w:tabs>
        <w:spacing w:before="120"/>
        <w:ind w:left="2160" w:hanging="1440"/>
        <w:rPr>
          <w:rFonts w:ascii="Times New Roman" w:hAnsi="Times New Roman"/>
          <w:color w:val="000000"/>
          <w:sz w:val="22"/>
          <w:szCs w:val="22"/>
        </w:rPr>
      </w:pPr>
      <w:r w:rsidRPr="00B30AE1">
        <w:rPr>
          <w:rFonts w:ascii="Times New Roman" w:hAnsi="Times New Roman"/>
          <w:color w:val="000000"/>
          <w:sz w:val="22"/>
          <w:szCs w:val="22"/>
        </w:rPr>
        <w:t xml:space="preserve">March </w:t>
      </w:r>
      <w:r w:rsidR="006E4770" w:rsidRPr="00B30AE1">
        <w:rPr>
          <w:rFonts w:ascii="Times New Roman" w:hAnsi="Times New Roman"/>
          <w:color w:val="000000"/>
          <w:sz w:val="22"/>
          <w:szCs w:val="22"/>
        </w:rPr>
        <w:t>2</w:t>
      </w:r>
      <w:ins w:id="372" w:author="Tara Hall" w:date="2021-08-10T17:30:00Z">
        <w:r w:rsidR="00D95343">
          <w:rPr>
            <w:rFonts w:ascii="Times New Roman" w:hAnsi="Times New Roman"/>
            <w:color w:val="000000"/>
            <w:sz w:val="22"/>
            <w:szCs w:val="22"/>
          </w:rPr>
          <w:t>5</w:t>
        </w:r>
      </w:ins>
      <w:del w:id="373" w:author="Tara Hall" w:date="2021-08-10T17:30:00Z">
        <w:r w:rsidR="00CC0A1F" w:rsidDel="00D95343">
          <w:rPr>
            <w:rFonts w:ascii="Times New Roman" w:hAnsi="Times New Roman"/>
            <w:color w:val="000000"/>
            <w:sz w:val="22"/>
            <w:szCs w:val="22"/>
          </w:rPr>
          <w:delText>6</w:delText>
        </w:r>
      </w:del>
      <w:r w:rsidRPr="00B30AE1">
        <w:rPr>
          <w:rFonts w:ascii="Times New Roman" w:hAnsi="Times New Roman"/>
          <w:color w:val="000000"/>
          <w:sz w:val="22"/>
          <w:szCs w:val="22"/>
        </w:rPr>
        <w:tab/>
        <w:t>Notification of final site scores</w:t>
      </w:r>
    </w:p>
    <w:p w14:paraId="46BBD443" w14:textId="77777777" w:rsidR="003F489D" w:rsidRPr="00B30AE1" w:rsidRDefault="006E4770" w:rsidP="003F489D">
      <w:pPr>
        <w:tabs>
          <w:tab w:val="left" w:pos="2160"/>
        </w:tabs>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April </w:t>
      </w:r>
      <w:ins w:id="374" w:author="Tara Hall" w:date="2021-08-10T17:30:00Z">
        <w:r w:rsidR="00D95343">
          <w:rPr>
            <w:rFonts w:ascii="Times New Roman" w:hAnsi="Times New Roman"/>
            <w:color w:val="000000"/>
            <w:sz w:val="22"/>
            <w:szCs w:val="22"/>
          </w:rPr>
          <w:t>4</w:t>
        </w:r>
      </w:ins>
      <w:del w:id="375" w:author="Tara Hall" w:date="2021-08-10T17:30:00Z">
        <w:r w:rsidR="00CC0A1F" w:rsidDel="00D95343">
          <w:rPr>
            <w:rFonts w:ascii="Times New Roman" w:hAnsi="Times New Roman"/>
            <w:color w:val="000000"/>
            <w:sz w:val="22"/>
            <w:szCs w:val="22"/>
          </w:rPr>
          <w:delText>5</w:delText>
        </w:r>
      </w:del>
      <w:r w:rsidR="003F489D" w:rsidRPr="00B30AE1">
        <w:rPr>
          <w:rFonts w:ascii="Times New Roman" w:hAnsi="Times New Roman"/>
          <w:color w:val="000000"/>
          <w:sz w:val="22"/>
          <w:szCs w:val="22"/>
        </w:rPr>
        <w:tab/>
        <w:t>Deadline for market-related project revisions</w:t>
      </w:r>
      <w:r w:rsidR="00DE3E42">
        <w:rPr>
          <w:rFonts w:ascii="Times New Roman" w:hAnsi="Times New Roman"/>
          <w:color w:val="000000"/>
          <w:sz w:val="22"/>
          <w:szCs w:val="22"/>
        </w:rPr>
        <w:t xml:space="preserve"> (5:00 p</w:t>
      </w:r>
      <w:r w:rsidR="00394201">
        <w:rPr>
          <w:rFonts w:ascii="Times New Roman" w:hAnsi="Times New Roman"/>
          <w:color w:val="000000"/>
          <w:sz w:val="22"/>
          <w:szCs w:val="22"/>
        </w:rPr>
        <w:t>.</w:t>
      </w:r>
      <w:r w:rsidR="00DE3E42">
        <w:rPr>
          <w:rFonts w:ascii="Times New Roman" w:hAnsi="Times New Roman"/>
          <w:color w:val="000000"/>
          <w:sz w:val="22"/>
          <w:szCs w:val="22"/>
        </w:rPr>
        <w:t>m</w:t>
      </w:r>
      <w:r w:rsidR="00394201">
        <w:rPr>
          <w:rFonts w:ascii="Times New Roman" w:hAnsi="Times New Roman"/>
          <w:color w:val="000000"/>
          <w:sz w:val="22"/>
          <w:szCs w:val="22"/>
        </w:rPr>
        <w:t>.</w:t>
      </w:r>
      <w:r w:rsidR="00DE3E42">
        <w:rPr>
          <w:rFonts w:ascii="Times New Roman" w:hAnsi="Times New Roman"/>
          <w:color w:val="000000"/>
          <w:sz w:val="22"/>
          <w:szCs w:val="22"/>
        </w:rPr>
        <w:t>)</w:t>
      </w:r>
    </w:p>
    <w:p w14:paraId="2ECADFA3" w14:textId="77777777" w:rsidR="003F489D" w:rsidRPr="00B30AE1" w:rsidRDefault="003F489D" w:rsidP="003F489D">
      <w:pPr>
        <w:tabs>
          <w:tab w:val="left" w:pos="2160"/>
        </w:tabs>
        <w:spacing w:before="120"/>
        <w:ind w:left="2160" w:hanging="1440"/>
        <w:rPr>
          <w:rFonts w:ascii="Times New Roman" w:hAnsi="Times New Roman"/>
          <w:color w:val="000000"/>
          <w:sz w:val="22"/>
          <w:szCs w:val="22"/>
        </w:rPr>
      </w:pPr>
      <w:r w:rsidRPr="00B30AE1">
        <w:rPr>
          <w:rFonts w:ascii="Times New Roman" w:hAnsi="Times New Roman"/>
          <w:color w:val="000000"/>
          <w:sz w:val="22"/>
          <w:szCs w:val="22"/>
        </w:rPr>
        <w:t xml:space="preserve">April </w:t>
      </w:r>
      <w:r w:rsidR="000A5FE1">
        <w:rPr>
          <w:rFonts w:ascii="Times New Roman" w:hAnsi="Times New Roman"/>
          <w:color w:val="000000"/>
          <w:sz w:val="22"/>
          <w:szCs w:val="22"/>
        </w:rPr>
        <w:t>1</w:t>
      </w:r>
      <w:ins w:id="376" w:author="Tara Hall" w:date="2021-08-10T17:31:00Z">
        <w:r w:rsidR="00D95343">
          <w:rPr>
            <w:rFonts w:ascii="Times New Roman" w:hAnsi="Times New Roman"/>
            <w:color w:val="000000"/>
            <w:sz w:val="22"/>
            <w:szCs w:val="22"/>
          </w:rPr>
          <w:t>1</w:t>
        </w:r>
      </w:ins>
      <w:del w:id="377" w:author="Tara Hall" w:date="2021-08-10T17:31:00Z">
        <w:r w:rsidR="00CC0A1F" w:rsidDel="00D95343">
          <w:rPr>
            <w:rFonts w:ascii="Times New Roman" w:hAnsi="Times New Roman"/>
            <w:color w:val="000000"/>
            <w:sz w:val="22"/>
            <w:szCs w:val="22"/>
          </w:rPr>
          <w:delText>2</w:delText>
        </w:r>
      </w:del>
      <w:r w:rsidRPr="00B30AE1">
        <w:rPr>
          <w:rFonts w:ascii="Times New Roman" w:hAnsi="Times New Roman"/>
          <w:color w:val="000000"/>
          <w:sz w:val="22"/>
          <w:szCs w:val="22"/>
        </w:rPr>
        <w:tab/>
        <w:t xml:space="preserve">Deadline for the Agency and </w:t>
      </w:r>
      <w:r w:rsidR="007656F6" w:rsidRPr="00B30AE1">
        <w:rPr>
          <w:rFonts w:ascii="Times New Roman" w:hAnsi="Times New Roman"/>
          <w:color w:val="000000"/>
          <w:sz w:val="22"/>
          <w:szCs w:val="22"/>
        </w:rPr>
        <w:t>A</w:t>
      </w:r>
      <w:r w:rsidRPr="00B30AE1">
        <w:rPr>
          <w:rFonts w:ascii="Times New Roman" w:hAnsi="Times New Roman"/>
          <w:color w:val="000000"/>
          <w:sz w:val="22"/>
          <w:szCs w:val="22"/>
        </w:rPr>
        <w:t>pplicant to receive the revised market study, if applicable</w:t>
      </w:r>
    </w:p>
    <w:p w14:paraId="37F24D20" w14:textId="77777777" w:rsidR="003F489D" w:rsidRPr="00B30AE1" w:rsidRDefault="003F489D" w:rsidP="003F489D">
      <w:pPr>
        <w:tabs>
          <w:tab w:val="left" w:pos="2160"/>
        </w:tabs>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May </w:t>
      </w:r>
      <w:r w:rsidR="0084441B" w:rsidRPr="00B30AE1">
        <w:rPr>
          <w:rFonts w:ascii="Times New Roman" w:hAnsi="Times New Roman"/>
          <w:color w:val="000000"/>
          <w:sz w:val="22"/>
          <w:szCs w:val="22"/>
        </w:rPr>
        <w:t>1</w:t>
      </w:r>
      <w:ins w:id="378" w:author="Tara Hall" w:date="2021-08-10T17:31:00Z">
        <w:r w:rsidR="00D95343">
          <w:rPr>
            <w:rFonts w:ascii="Times New Roman" w:hAnsi="Times New Roman"/>
            <w:color w:val="000000"/>
            <w:sz w:val="22"/>
            <w:szCs w:val="22"/>
          </w:rPr>
          <w:t>3</w:t>
        </w:r>
      </w:ins>
      <w:del w:id="379" w:author="Tara Hall" w:date="2021-08-10T17:31:00Z">
        <w:r w:rsidR="00CC0A1F" w:rsidDel="00D95343">
          <w:rPr>
            <w:rFonts w:ascii="Times New Roman" w:hAnsi="Times New Roman"/>
            <w:color w:val="000000"/>
            <w:sz w:val="22"/>
            <w:szCs w:val="22"/>
          </w:rPr>
          <w:delText>4</w:delText>
        </w:r>
      </w:del>
      <w:r w:rsidRPr="00B30AE1">
        <w:rPr>
          <w:rFonts w:ascii="Times New Roman" w:hAnsi="Times New Roman"/>
          <w:color w:val="000000"/>
          <w:sz w:val="22"/>
          <w:szCs w:val="22"/>
        </w:rPr>
        <w:tab/>
        <w:t>Deadline for full applications (12:00 noon)</w:t>
      </w:r>
    </w:p>
    <w:p w14:paraId="6585A774" w14:textId="77777777" w:rsidR="003F489D" w:rsidRPr="00B30AE1" w:rsidRDefault="003F489D" w:rsidP="003F489D">
      <w:pPr>
        <w:tabs>
          <w:tab w:val="left" w:pos="2160"/>
        </w:tabs>
        <w:spacing w:before="120"/>
        <w:ind w:left="720"/>
        <w:rPr>
          <w:rFonts w:ascii="Times New Roman" w:hAnsi="Times New Roman"/>
          <w:color w:val="000000"/>
          <w:sz w:val="22"/>
          <w:szCs w:val="22"/>
        </w:rPr>
      </w:pPr>
      <w:r w:rsidRPr="00B30AE1">
        <w:rPr>
          <w:rFonts w:ascii="Times New Roman" w:hAnsi="Times New Roman"/>
          <w:color w:val="000000"/>
          <w:sz w:val="22"/>
          <w:szCs w:val="22"/>
        </w:rPr>
        <w:t>August</w:t>
      </w:r>
      <w:r w:rsidRPr="00B30AE1">
        <w:rPr>
          <w:rFonts w:ascii="Times New Roman" w:hAnsi="Times New Roman"/>
          <w:color w:val="000000"/>
          <w:sz w:val="22"/>
          <w:szCs w:val="22"/>
        </w:rPr>
        <w:tab/>
        <w:t>Notification of tax credit awards</w:t>
      </w:r>
    </w:p>
    <w:p w14:paraId="5375FD62" w14:textId="3DAABA19" w:rsidR="00760BFB" w:rsidRPr="0018212C" w:rsidRDefault="00760BFB" w:rsidP="00506510">
      <w:pPr>
        <w:spacing w:before="120"/>
        <w:ind w:left="360"/>
        <w:rPr>
          <w:rFonts w:ascii="Times New Roman" w:hAnsi="Times New Roman"/>
          <w:color w:val="000000"/>
          <w:sz w:val="22"/>
          <w:szCs w:val="22"/>
        </w:rPr>
      </w:pPr>
      <w:r w:rsidRPr="00B30AE1">
        <w:rPr>
          <w:rFonts w:ascii="Times New Roman" w:hAnsi="Times New Roman"/>
          <w:color w:val="000000"/>
          <w:sz w:val="22"/>
          <w:szCs w:val="22"/>
        </w:rPr>
        <w:t xml:space="preserve">The Agency </w:t>
      </w:r>
      <w:r w:rsidRPr="00875B01">
        <w:rPr>
          <w:rFonts w:ascii="Times New Roman" w:hAnsi="Times New Roman"/>
          <w:color w:val="000000"/>
          <w:sz w:val="22"/>
          <w:szCs w:val="22"/>
        </w:rPr>
        <w:t xml:space="preserve">will </w:t>
      </w:r>
      <w:r w:rsidR="00ED4440" w:rsidRPr="00875B01">
        <w:rPr>
          <w:rFonts w:ascii="Times New Roman" w:hAnsi="Times New Roman"/>
          <w:color w:val="000000"/>
          <w:sz w:val="22"/>
          <w:szCs w:val="22"/>
        </w:rPr>
        <w:t xml:space="preserve">also </w:t>
      </w:r>
      <w:r w:rsidR="002E5CF9">
        <w:rPr>
          <w:rFonts w:ascii="Times New Roman" w:hAnsi="Times New Roman"/>
          <w:color w:val="000000"/>
          <w:sz w:val="22"/>
          <w:szCs w:val="22"/>
        </w:rPr>
        <w:t xml:space="preserve">accept </w:t>
      </w:r>
      <w:r w:rsidR="00AE4570">
        <w:rPr>
          <w:rFonts w:ascii="Times New Roman" w:hAnsi="Times New Roman"/>
          <w:color w:val="000000"/>
          <w:sz w:val="22"/>
          <w:szCs w:val="22"/>
        </w:rPr>
        <w:t xml:space="preserve">tax-exempt </w:t>
      </w:r>
      <w:r w:rsidR="00ED4440" w:rsidRPr="00875B01">
        <w:rPr>
          <w:rFonts w:ascii="Times New Roman" w:hAnsi="Times New Roman"/>
          <w:color w:val="000000"/>
          <w:sz w:val="22"/>
          <w:szCs w:val="22"/>
        </w:rPr>
        <w:t xml:space="preserve">bond volume and 4% Tax Credit applications </w:t>
      </w:r>
      <w:r w:rsidR="00C1002A" w:rsidRPr="00875B01">
        <w:rPr>
          <w:rFonts w:ascii="Times New Roman" w:hAnsi="Times New Roman"/>
          <w:color w:val="000000"/>
          <w:sz w:val="22"/>
          <w:szCs w:val="22"/>
        </w:rPr>
        <w:t xml:space="preserve">any time </w:t>
      </w:r>
      <w:r w:rsidR="00C1002A" w:rsidRPr="000908A7">
        <w:rPr>
          <w:rFonts w:ascii="Times New Roman" w:hAnsi="Times New Roman"/>
          <w:color w:val="000000"/>
          <w:sz w:val="22"/>
          <w:szCs w:val="22"/>
        </w:rPr>
        <w:t xml:space="preserve">between May </w:t>
      </w:r>
      <w:ins w:id="380" w:author="Tara Hall" w:date="2021-09-10T06:05:00Z">
        <w:r w:rsidR="0068269F">
          <w:rPr>
            <w:rFonts w:ascii="Times New Roman" w:hAnsi="Times New Roman"/>
            <w:color w:val="000000"/>
            <w:sz w:val="22"/>
            <w:szCs w:val="22"/>
          </w:rPr>
          <w:t>2</w:t>
        </w:r>
      </w:ins>
      <w:del w:id="381" w:author="Tara Hall" w:date="2021-09-10T06:05:00Z">
        <w:r w:rsidR="00C1002A" w:rsidRPr="000908A7" w:rsidDel="0068269F">
          <w:rPr>
            <w:rFonts w:ascii="Times New Roman" w:hAnsi="Times New Roman"/>
            <w:color w:val="000000"/>
            <w:sz w:val="22"/>
            <w:szCs w:val="22"/>
          </w:rPr>
          <w:delText>1</w:delText>
        </w:r>
      </w:del>
      <w:r w:rsidR="00C1002A" w:rsidRPr="00875B01">
        <w:rPr>
          <w:rFonts w:ascii="Times New Roman" w:hAnsi="Times New Roman"/>
          <w:color w:val="000000"/>
          <w:sz w:val="22"/>
          <w:szCs w:val="22"/>
        </w:rPr>
        <w:t xml:space="preserve"> and </w:t>
      </w:r>
      <w:ins w:id="382" w:author="Tara Hall" w:date="2021-08-29T19:55:00Z">
        <w:r w:rsidR="00E31207" w:rsidRPr="0068269F">
          <w:rPr>
            <w:rFonts w:ascii="Times New Roman" w:hAnsi="Times New Roman"/>
            <w:color w:val="000000"/>
            <w:sz w:val="22"/>
            <w:szCs w:val="22"/>
          </w:rPr>
          <w:t>September 30</w:t>
        </w:r>
        <w:r w:rsidR="00E31207">
          <w:rPr>
            <w:rFonts w:ascii="Times New Roman" w:hAnsi="Times New Roman"/>
            <w:color w:val="000000"/>
            <w:sz w:val="22"/>
            <w:szCs w:val="22"/>
          </w:rPr>
          <w:t xml:space="preserve"> </w:t>
        </w:r>
      </w:ins>
      <w:del w:id="383" w:author="Tara Hall" w:date="2021-09-10T06:05:00Z">
        <w:r w:rsidR="00994151" w:rsidRPr="00875B01" w:rsidDel="0068269F">
          <w:rPr>
            <w:rFonts w:ascii="Times New Roman" w:hAnsi="Times New Roman"/>
            <w:color w:val="000000"/>
            <w:sz w:val="22"/>
            <w:szCs w:val="22"/>
          </w:rPr>
          <w:delText>Octob</w:delText>
        </w:r>
        <w:r w:rsidR="005855CD" w:rsidRPr="00875B01" w:rsidDel="0068269F">
          <w:rPr>
            <w:rFonts w:ascii="Times New Roman" w:hAnsi="Times New Roman"/>
            <w:color w:val="000000"/>
            <w:sz w:val="22"/>
            <w:szCs w:val="22"/>
          </w:rPr>
          <w:delText>er</w:delText>
        </w:r>
        <w:r w:rsidR="00C1002A" w:rsidRPr="00875B01" w:rsidDel="0068269F">
          <w:rPr>
            <w:rFonts w:ascii="Times New Roman" w:hAnsi="Times New Roman"/>
            <w:color w:val="000000"/>
            <w:sz w:val="22"/>
            <w:szCs w:val="22"/>
          </w:rPr>
          <w:delText xml:space="preserve"> </w:delText>
        </w:r>
        <w:r w:rsidR="00C1002A" w:rsidRPr="0018212C" w:rsidDel="0068269F">
          <w:rPr>
            <w:rFonts w:ascii="Times New Roman" w:hAnsi="Times New Roman"/>
            <w:color w:val="000000"/>
            <w:sz w:val="22"/>
            <w:szCs w:val="22"/>
          </w:rPr>
          <w:delText>1</w:delText>
        </w:r>
      </w:del>
      <w:r w:rsidR="00C746F6" w:rsidRPr="0018212C">
        <w:rPr>
          <w:rFonts w:ascii="Times New Roman" w:hAnsi="Times New Roman"/>
          <w:color w:val="000000"/>
          <w:sz w:val="22"/>
          <w:szCs w:val="22"/>
        </w:rPr>
        <w:t xml:space="preserve"> (5:00 p</w:t>
      </w:r>
      <w:r w:rsidR="000C197A">
        <w:rPr>
          <w:rFonts w:ascii="Times New Roman" w:hAnsi="Times New Roman"/>
          <w:color w:val="000000"/>
          <w:sz w:val="22"/>
          <w:szCs w:val="22"/>
        </w:rPr>
        <w:t>.</w:t>
      </w:r>
      <w:r w:rsidR="00C746F6" w:rsidRPr="0018212C">
        <w:rPr>
          <w:rFonts w:ascii="Times New Roman" w:hAnsi="Times New Roman"/>
          <w:color w:val="000000"/>
          <w:sz w:val="22"/>
          <w:szCs w:val="22"/>
        </w:rPr>
        <w:t>m</w:t>
      </w:r>
      <w:r w:rsidR="000C197A">
        <w:rPr>
          <w:rFonts w:ascii="Times New Roman" w:hAnsi="Times New Roman"/>
          <w:color w:val="000000"/>
          <w:sz w:val="22"/>
          <w:szCs w:val="22"/>
        </w:rPr>
        <w:t>.</w:t>
      </w:r>
      <w:r w:rsidR="00C746F6" w:rsidRPr="0018212C">
        <w:rPr>
          <w:rFonts w:ascii="Times New Roman" w:hAnsi="Times New Roman"/>
          <w:color w:val="000000"/>
          <w:sz w:val="22"/>
          <w:szCs w:val="22"/>
        </w:rPr>
        <w:t>)</w:t>
      </w:r>
      <w:r w:rsidR="00C1002A" w:rsidRPr="0018212C">
        <w:rPr>
          <w:rFonts w:ascii="Times New Roman" w:hAnsi="Times New Roman"/>
          <w:color w:val="000000"/>
          <w:sz w:val="22"/>
          <w:szCs w:val="22"/>
        </w:rPr>
        <w:t xml:space="preserve">.  </w:t>
      </w:r>
      <w:r w:rsidR="00A42E99" w:rsidRPr="0018212C">
        <w:rPr>
          <w:rFonts w:ascii="Times New Roman" w:hAnsi="Times New Roman"/>
          <w:color w:val="000000"/>
          <w:sz w:val="22"/>
          <w:szCs w:val="22"/>
        </w:rPr>
        <w:t xml:space="preserve">When </w:t>
      </w:r>
      <w:r w:rsidR="005855CD" w:rsidRPr="0018212C">
        <w:rPr>
          <w:rFonts w:ascii="Times New Roman" w:hAnsi="Times New Roman"/>
          <w:color w:val="000000"/>
          <w:sz w:val="22"/>
          <w:szCs w:val="22"/>
        </w:rPr>
        <w:t>a preliminary application has been submitted in this tim</w:t>
      </w:r>
      <w:r w:rsidR="00304E27" w:rsidRPr="0018212C">
        <w:rPr>
          <w:rFonts w:ascii="Times New Roman" w:hAnsi="Times New Roman"/>
          <w:color w:val="000000"/>
          <w:sz w:val="22"/>
          <w:szCs w:val="22"/>
        </w:rPr>
        <w:t>e</w:t>
      </w:r>
      <w:r w:rsidR="005855CD" w:rsidRPr="0018212C">
        <w:rPr>
          <w:rFonts w:ascii="Times New Roman" w:hAnsi="Times New Roman"/>
          <w:color w:val="000000"/>
          <w:sz w:val="22"/>
          <w:szCs w:val="22"/>
        </w:rPr>
        <w:t>frame, a schedule of milestones will be provided to the Applicant</w:t>
      </w:r>
      <w:r w:rsidR="00A42E99" w:rsidRPr="0018212C">
        <w:rPr>
          <w:rFonts w:ascii="Times New Roman" w:hAnsi="Times New Roman"/>
          <w:color w:val="000000"/>
          <w:sz w:val="22"/>
          <w:szCs w:val="22"/>
        </w:rPr>
        <w:t xml:space="preserve">.  The preliminary application submission date will determine when those milestones occur </w:t>
      </w:r>
      <w:r w:rsidR="00F115CF" w:rsidRPr="0018212C">
        <w:rPr>
          <w:rFonts w:ascii="Times New Roman" w:hAnsi="Times New Roman"/>
          <w:color w:val="000000"/>
          <w:sz w:val="22"/>
          <w:szCs w:val="22"/>
        </w:rPr>
        <w:t>which</w:t>
      </w:r>
      <w:r w:rsidR="00A42E99" w:rsidRPr="0018212C">
        <w:rPr>
          <w:rFonts w:ascii="Times New Roman" w:hAnsi="Times New Roman"/>
          <w:color w:val="000000"/>
          <w:sz w:val="22"/>
          <w:szCs w:val="22"/>
        </w:rPr>
        <w:t xml:space="preserve"> </w:t>
      </w:r>
      <w:r w:rsidR="005855CD" w:rsidRPr="0018212C">
        <w:rPr>
          <w:rFonts w:ascii="Times New Roman" w:hAnsi="Times New Roman"/>
          <w:color w:val="000000"/>
          <w:sz w:val="22"/>
          <w:szCs w:val="22"/>
        </w:rPr>
        <w:t>will follow a time</w:t>
      </w:r>
      <w:r w:rsidR="00A42E99" w:rsidRPr="0018212C">
        <w:rPr>
          <w:rFonts w:ascii="Times New Roman" w:hAnsi="Times New Roman"/>
          <w:color w:val="000000"/>
          <w:sz w:val="22"/>
          <w:szCs w:val="22"/>
        </w:rPr>
        <w:t xml:space="preserve"> frame</w:t>
      </w:r>
      <w:r w:rsidR="005855CD" w:rsidRPr="0018212C">
        <w:rPr>
          <w:rFonts w:ascii="Times New Roman" w:hAnsi="Times New Roman"/>
          <w:color w:val="000000"/>
          <w:sz w:val="22"/>
          <w:szCs w:val="22"/>
        </w:rPr>
        <w:t xml:space="preserve"> </w:t>
      </w:r>
      <w:r w:rsidR="00A42E99" w:rsidRPr="0018212C">
        <w:rPr>
          <w:rFonts w:ascii="Times New Roman" w:hAnsi="Times New Roman"/>
          <w:color w:val="000000"/>
          <w:sz w:val="22"/>
          <w:szCs w:val="22"/>
        </w:rPr>
        <w:t>similar to</w:t>
      </w:r>
      <w:r w:rsidR="005855CD" w:rsidRPr="0018212C">
        <w:rPr>
          <w:rFonts w:ascii="Times New Roman" w:hAnsi="Times New Roman"/>
          <w:color w:val="000000"/>
          <w:sz w:val="22"/>
          <w:szCs w:val="22"/>
        </w:rPr>
        <w:t xml:space="preserve"> the </w:t>
      </w:r>
      <w:r w:rsidR="005855CD" w:rsidRPr="0018212C">
        <w:rPr>
          <w:rFonts w:ascii="Times New Roman" w:hAnsi="Times New Roman"/>
          <w:color w:val="000000"/>
          <w:sz w:val="22"/>
          <w:szCs w:val="22"/>
        </w:rPr>
        <w:lastRenderedPageBreak/>
        <w:t>9% Tax Credit round.</w:t>
      </w:r>
      <w:r w:rsidR="00B942CD" w:rsidRPr="0018212C">
        <w:rPr>
          <w:rFonts w:ascii="Times New Roman" w:hAnsi="Times New Roman"/>
          <w:color w:val="000000"/>
          <w:sz w:val="22"/>
          <w:szCs w:val="22"/>
        </w:rPr>
        <w:t xml:space="preserve">  The Agency will work with the Applicant to determine </w:t>
      </w:r>
      <w:r w:rsidR="008C3767" w:rsidRPr="0018212C">
        <w:rPr>
          <w:rFonts w:ascii="Times New Roman" w:hAnsi="Times New Roman"/>
          <w:color w:val="000000"/>
          <w:sz w:val="22"/>
          <w:szCs w:val="22"/>
        </w:rPr>
        <w:t xml:space="preserve">if the project will receive </w:t>
      </w:r>
      <w:r w:rsidR="009751EF">
        <w:rPr>
          <w:rFonts w:ascii="Times New Roman" w:hAnsi="Times New Roman"/>
          <w:color w:val="000000"/>
          <w:sz w:val="22"/>
          <w:szCs w:val="22"/>
        </w:rPr>
        <w:t>202</w:t>
      </w:r>
      <w:ins w:id="384" w:author="Tara Hall" w:date="2021-08-10T17:32:00Z">
        <w:r w:rsidR="00D95343">
          <w:rPr>
            <w:rFonts w:ascii="Times New Roman" w:hAnsi="Times New Roman"/>
            <w:color w:val="000000"/>
            <w:sz w:val="22"/>
            <w:szCs w:val="22"/>
          </w:rPr>
          <w:t>2</w:t>
        </w:r>
      </w:ins>
      <w:del w:id="385" w:author="Tara Hall" w:date="2021-08-10T17:32:00Z">
        <w:r w:rsidR="009751EF" w:rsidDel="00D95343">
          <w:rPr>
            <w:rFonts w:ascii="Times New Roman" w:hAnsi="Times New Roman"/>
            <w:color w:val="000000"/>
            <w:sz w:val="22"/>
            <w:szCs w:val="22"/>
          </w:rPr>
          <w:delText>1</w:delText>
        </w:r>
      </w:del>
      <w:r w:rsidR="008C3767" w:rsidRPr="0018212C">
        <w:rPr>
          <w:rFonts w:ascii="Times New Roman" w:hAnsi="Times New Roman"/>
          <w:color w:val="000000"/>
          <w:sz w:val="22"/>
          <w:szCs w:val="22"/>
        </w:rPr>
        <w:t xml:space="preserve"> or 20</w:t>
      </w:r>
      <w:r w:rsidR="001146BC" w:rsidRPr="0018212C">
        <w:rPr>
          <w:rFonts w:ascii="Times New Roman" w:hAnsi="Times New Roman"/>
          <w:color w:val="000000"/>
          <w:sz w:val="22"/>
          <w:szCs w:val="22"/>
        </w:rPr>
        <w:t>2</w:t>
      </w:r>
      <w:ins w:id="386" w:author="Tara Hall" w:date="2021-08-10T17:32:00Z">
        <w:r w:rsidR="00D95343">
          <w:rPr>
            <w:rFonts w:ascii="Times New Roman" w:hAnsi="Times New Roman"/>
            <w:color w:val="000000"/>
            <w:sz w:val="22"/>
            <w:szCs w:val="22"/>
          </w:rPr>
          <w:t>3</w:t>
        </w:r>
      </w:ins>
      <w:del w:id="387" w:author="Tara Hall" w:date="2021-08-10T17:32:00Z">
        <w:r w:rsidR="009751EF" w:rsidDel="00D95343">
          <w:rPr>
            <w:rFonts w:ascii="Times New Roman" w:hAnsi="Times New Roman"/>
            <w:color w:val="000000"/>
            <w:sz w:val="22"/>
            <w:szCs w:val="22"/>
          </w:rPr>
          <w:delText>2</w:delText>
        </w:r>
      </w:del>
      <w:r w:rsidR="008C3767" w:rsidRPr="0018212C">
        <w:rPr>
          <w:rFonts w:ascii="Times New Roman" w:hAnsi="Times New Roman"/>
          <w:color w:val="000000"/>
          <w:sz w:val="22"/>
          <w:szCs w:val="22"/>
        </w:rPr>
        <w:t xml:space="preserve"> volume cap.</w:t>
      </w:r>
      <w:r w:rsidR="000908A7" w:rsidRPr="0018212C">
        <w:rPr>
          <w:rFonts w:ascii="Times New Roman" w:hAnsi="Times New Roman"/>
          <w:color w:val="000000"/>
          <w:sz w:val="22"/>
          <w:szCs w:val="22"/>
        </w:rPr>
        <w:t xml:space="preserve">  Full applications can be submitted no later than January 1</w:t>
      </w:r>
      <w:ins w:id="388" w:author="Tara Hall" w:date="2021-09-09T12:52:00Z">
        <w:r w:rsidR="00417F14">
          <w:rPr>
            <w:rFonts w:ascii="Times New Roman" w:hAnsi="Times New Roman"/>
            <w:color w:val="000000"/>
            <w:sz w:val="22"/>
            <w:szCs w:val="22"/>
          </w:rPr>
          <w:t>3</w:t>
        </w:r>
      </w:ins>
      <w:del w:id="389" w:author="Tara Hall" w:date="2021-09-09T12:52:00Z">
        <w:r w:rsidR="009751EF" w:rsidDel="00417F14">
          <w:rPr>
            <w:rFonts w:ascii="Times New Roman" w:hAnsi="Times New Roman"/>
            <w:color w:val="000000"/>
            <w:sz w:val="22"/>
            <w:szCs w:val="22"/>
          </w:rPr>
          <w:delText>4</w:delText>
        </w:r>
      </w:del>
      <w:r w:rsidR="000908A7" w:rsidRPr="0018212C">
        <w:rPr>
          <w:rFonts w:ascii="Times New Roman" w:hAnsi="Times New Roman"/>
          <w:color w:val="000000"/>
          <w:sz w:val="22"/>
          <w:szCs w:val="22"/>
        </w:rPr>
        <w:t>, 202</w:t>
      </w:r>
      <w:ins w:id="390" w:author="Tara Hall" w:date="2021-09-09T12:52:00Z">
        <w:r w:rsidR="00417F14">
          <w:rPr>
            <w:rFonts w:ascii="Times New Roman" w:hAnsi="Times New Roman"/>
            <w:color w:val="000000"/>
            <w:sz w:val="22"/>
            <w:szCs w:val="22"/>
          </w:rPr>
          <w:t>3</w:t>
        </w:r>
      </w:ins>
      <w:del w:id="391" w:author="Tara Hall" w:date="2021-09-09T12:52:00Z">
        <w:r w:rsidR="009751EF" w:rsidDel="00417F14">
          <w:rPr>
            <w:rFonts w:ascii="Times New Roman" w:hAnsi="Times New Roman"/>
            <w:color w:val="000000"/>
            <w:sz w:val="22"/>
            <w:szCs w:val="22"/>
          </w:rPr>
          <w:delText>2</w:delText>
        </w:r>
      </w:del>
      <w:r w:rsidR="000908A7" w:rsidRPr="0018212C">
        <w:rPr>
          <w:rFonts w:ascii="Times New Roman" w:hAnsi="Times New Roman"/>
          <w:color w:val="000000"/>
          <w:sz w:val="22"/>
          <w:szCs w:val="22"/>
        </w:rPr>
        <w:t>.</w:t>
      </w:r>
    </w:p>
    <w:p w14:paraId="7086762F" w14:textId="77777777" w:rsidR="003300A9" w:rsidRPr="0018212C" w:rsidRDefault="003300A9" w:rsidP="00506510">
      <w:pPr>
        <w:spacing w:before="120"/>
        <w:ind w:left="360"/>
        <w:rPr>
          <w:rFonts w:ascii="Times New Roman" w:hAnsi="Times New Roman"/>
          <w:color w:val="000000"/>
          <w:sz w:val="22"/>
          <w:szCs w:val="22"/>
        </w:rPr>
      </w:pPr>
      <w:r w:rsidRPr="0018212C">
        <w:rPr>
          <w:rFonts w:ascii="Times New Roman" w:hAnsi="Times New Roman"/>
          <w:color w:val="000000"/>
          <w:sz w:val="22"/>
          <w:szCs w:val="22"/>
        </w:rPr>
        <w:t xml:space="preserve">The Agency reserves the right to change the schedule </w:t>
      </w:r>
      <w:r w:rsidR="00952FE1" w:rsidRPr="0018212C">
        <w:rPr>
          <w:rFonts w:ascii="Times New Roman" w:hAnsi="Times New Roman"/>
          <w:color w:val="000000"/>
          <w:sz w:val="22"/>
          <w:szCs w:val="22"/>
        </w:rPr>
        <w:t>to accommodate unforeseen circumstances</w:t>
      </w:r>
      <w:r w:rsidRPr="0018212C">
        <w:rPr>
          <w:rFonts w:ascii="Times New Roman" w:hAnsi="Times New Roman"/>
          <w:color w:val="000000"/>
          <w:sz w:val="22"/>
          <w:szCs w:val="22"/>
        </w:rPr>
        <w:t>.</w:t>
      </w:r>
    </w:p>
    <w:p w14:paraId="7170E441" w14:textId="77777777" w:rsidR="005C384B" w:rsidRPr="0018212C" w:rsidRDefault="005C384B" w:rsidP="005C384B">
      <w:pPr>
        <w:ind w:left="360"/>
        <w:rPr>
          <w:rFonts w:ascii="Times New Roman" w:hAnsi="Times New Roman"/>
          <w:color w:val="000000"/>
          <w:sz w:val="22"/>
          <w:szCs w:val="22"/>
        </w:rPr>
      </w:pPr>
    </w:p>
    <w:p w14:paraId="12F18322" w14:textId="77777777" w:rsidR="003300A9" w:rsidRPr="0018212C" w:rsidRDefault="003300A9" w:rsidP="005C384B">
      <w:pPr>
        <w:pStyle w:val="Heading2"/>
      </w:pPr>
      <w:bookmarkStart w:id="392" w:name="_Toc56071706"/>
      <w:r w:rsidRPr="0018212C">
        <w:t>B.</w:t>
      </w:r>
      <w:r w:rsidRPr="0018212C">
        <w:tab/>
        <w:t>APPLICATION</w:t>
      </w:r>
      <w:r w:rsidR="001B2E37" w:rsidRPr="0018212C">
        <w:t>,</w:t>
      </w:r>
      <w:r w:rsidRPr="0018212C">
        <w:t xml:space="preserve"> ALLOCATION</w:t>
      </w:r>
      <w:r w:rsidR="004A4B16" w:rsidRPr="0018212C">
        <w:t>, MONITORING</w:t>
      </w:r>
      <w:r w:rsidR="00385922" w:rsidRPr="0018212C">
        <w:t>,</w:t>
      </w:r>
      <w:r w:rsidRPr="0018212C">
        <w:t xml:space="preserve"> </w:t>
      </w:r>
      <w:smartTag w:uri="urn:schemas-microsoft-com:office:smarttags" w:element="stockticker">
        <w:r w:rsidR="001B2E37" w:rsidRPr="0018212C">
          <w:t>AND</w:t>
        </w:r>
      </w:smartTag>
      <w:r w:rsidR="001B2E37" w:rsidRPr="0018212C">
        <w:t xml:space="preserve"> PENALTY </w:t>
      </w:r>
      <w:r w:rsidRPr="0018212C">
        <w:t>FEES</w:t>
      </w:r>
      <w:bookmarkEnd w:id="392"/>
    </w:p>
    <w:p w14:paraId="56406A05" w14:textId="77777777" w:rsidR="003300A9" w:rsidRPr="0018212C" w:rsidRDefault="008B7600" w:rsidP="00506510">
      <w:pPr>
        <w:spacing w:before="120"/>
        <w:ind w:left="720" w:hanging="360"/>
        <w:rPr>
          <w:rFonts w:ascii="Times New Roman" w:hAnsi="Times New Roman"/>
          <w:color w:val="000000"/>
          <w:sz w:val="22"/>
          <w:szCs w:val="22"/>
        </w:rPr>
      </w:pPr>
      <w:r w:rsidRPr="0018212C">
        <w:rPr>
          <w:rFonts w:ascii="Times New Roman" w:hAnsi="Times New Roman"/>
          <w:color w:val="000000"/>
          <w:sz w:val="22"/>
          <w:szCs w:val="22"/>
        </w:rPr>
        <w:t>1.</w:t>
      </w:r>
      <w:r w:rsidRPr="0018212C">
        <w:rPr>
          <w:rFonts w:ascii="Times New Roman" w:hAnsi="Times New Roman"/>
          <w:color w:val="000000"/>
          <w:sz w:val="22"/>
          <w:szCs w:val="22"/>
        </w:rPr>
        <w:tab/>
      </w:r>
      <w:r w:rsidR="003300A9" w:rsidRPr="0018212C">
        <w:rPr>
          <w:rFonts w:ascii="Times New Roman" w:hAnsi="Times New Roman"/>
          <w:color w:val="000000"/>
          <w:sz w:val="22"/>
          <w:szCs w:val="22"/>
        </w:rPr>
        <w:t xml:space="preserve">All </w:t>
      </w:r>
      <w:r w:rsidR="007656F6" w:rsidRPr="0018212C">
        <w:rPr>
          <w:rFonts w:ascii="Times New Roman" w:hAnsi="Times New Roman"/>
          <w:color w:val="000000"/>
          <w:sz w:val="22"/>
          <w:szCs w:val="22"/>
        </w:rPr>
        <w:t>A</w:t>
      </w:r>
      <w:r w:rsidR="003300A9" w:rsidRPr="0018212C">
        <w:rPr>
          <w:rFonts w:ascii="Times New Roman" w:hAnsi="Times New Roman"/>
          <w:color w:val="000000"/>
          <w:sz w:val="22"/>
          <w:szCs w:val="22"/>
        </w:rPr>
        <w:t>pplicants are required to pay a nonrefundable fee of $</w:t>
      </w:r>
      <w:r w:rsidR="00206D7D" w:rsidRPr="0018212C">
        <w:rPr>
          <w:rFonts w:ascii="Times New Roman" w:hAnsi="Times New Roman"/>
          <w:color w:val="000000"/>
          <w:sz w:val="22"/>
          <w:szCs w:val="22"/>
        </w:rPr>
        <w:t>5,</w:t>
      </w:r>
      <w:r w:rsidR="009751EF">
        <w:rPr>
          <w:rFonts w:ascii="Times New Roman" w:hAnsi="Times New Roman"/>
          <w:color w:val="000000"/>
          <w:sz w:val="22"/>
          <w:szCs w:val="22"/>
        </w:rPr>
        <w:t>8</w:t>
      </w:r>
      <w:ins w:id="393" w:author="Tara Hall" w:date="2021-08-10T17:33:00Z">
        <w:r w:rsidR="00D95343">
          <w:rPr>
            <w:rFonts w:ascii="Times New Roman" w:hAnsi="Times New Roman"/>
            <w:color w:val="000000"/>
            <w:sz w:val="22"/>
            <w:szCs w:val="22"/>
          </w:rPr>
          <w:t>2</w:t>
        </w:r>
      </w:ins>
      <w:del w:id="394" w:author="Tara Hall" w:date="2021-08-10T17:33:00Z">
        <w:r w:rsidR="009751EF" w:rsidDel="00D95343">
          <w:rPr>
            <w:rFonts w:ascii="Times New Roman" w:hAnsi="Times New Roman"/>
            <w:color w:val="000000"/>
            <w:sz w:val="22"/>
            <w:szCs w:val="22"/>
          </w:rPr>
          <w:delText>0</w:delText>
        </w:r>
      </w:del>
      <w:r w:rsidR="00CC0A1F">
        <w:rPr>
          <w:rFonts w:ascii="Times New Roman" w:hAnsi="Times New Roman"/>
          <w:color w:val="000000"/>
          <w:sz w:val="22"/>
          <w:szCs w:val="22"/>
        </w:rPr>
        <w:t>0</w:t>
      </w:r>
      <w:r w:rsidR="003300A9" w:rsidRPr="0018212C">
        <w:rPr>
          <w:rFonts w:ascii="Times New Roman" w:hAnsi="Times New Roman"/>
          <w:color w:val="000000"/>
          <w:sz w:val="22"/>
          <w:szCs w:val="22"/>
        </w:rPr>
        <w:t xml:space="preserve"> at the submission of the preliminary application.  This fee covers the cost of the market study or physical needs assessment and a $</w:t>
      </w:r>
      <w:r w:rsidR="00206D7D" w:rsidRPr="0018212C">
        <w:rPr>
          <w:rFonts w:ascii="Times New Roman" w:hAnsi="Times New Roman"/>
          <w:color w:val="000000"/>
          <w:sz w:val="22"/>
          <w:szCs w:val="22"/>
        </w:rPr>
        <w:t>1,</w:t>
      </w:r>
      <w:r w:rsidR="009751EF">
        <w:rPr>
          <w:rFonts w:ascii="Times New Roman" w:hAnsi="Times New Roman"/>
          <w:color w:val="000000"/>
          <w:sz w:val="22"/>
          <w:szCs w:val="22"/>
        </w:rPr>
        <w:t>4</w:t>
      </w:r>
      <w:ins w:id="395" w:author="Tara Hall" w:date="2021-08-10T17:33:00Z">
        <w:r w:rsidR="00D95343">
          <w:rPr>
            <w:rFonts w:ascii="Times New Roman" w:hAnsi="Times New Roman"/>
            <w:color w:val="000000"/>
            <w:sz w:val="22"/>
            <w:szCs w:val="22"/>
          </w:rPr>
          <w:t>2</w:t>
        </w:r>
      </w:ins>
      <w:del w:id="396" w:author="Tara Hall" w:date="2021-08-10T17:33:00Z">
        <w:r w:rsidR="009751EF" w:rsidDel="00D95343">
          <w:rPr>
            <w:rFonts w:ascii="Times New Roman" w:hAnsi="Times New Roman"/>
            <w:color w:val="000000"/>
            <w:sz w:val="22"/>
            <w:szCs w:val="22"/>
          </w:rPr>
          <w:delText>0</w:delText>
        </w:r>
      </w:del>
      <w:r w:rsidR="00CC0A1F">
        <w:rPr>
          <w:rFonts w:ascii="Times New Roman" w:hAnsi="Times New Roman"/>
          <w:color w:val="000000"/>
          <w:sz w:val="22"/>
          <w:szCs w:val="22"/>
        </w:rPr>
        <w:t>0</w:t>
      </w:r>
      <w:r w:rsidR="003300A9" w:rsidRPr="0018212C">
        <w:rPr>
          <w:rFonts w:ascii="Times New Roman" w:hAnsi="Times New Roman"/>
          <w:color w:val="000000"/>
          <w:sz w:val="22"/>
          <w:szCs w:val="22"/>
        </w:rPr>
        <w:t xml:space="preserve"> preliminary application processing fee (which will be assessed for every electronic application submitted).  The Agency may charge additional fee(s) to cover the cost of direct contracting with other providers (such as appraisers).</w:t>
      </w:r>
    </w:p>
    <w:p w14:paraId="00302447" w14:textId="77777777" w:rsidR="003300A9" w:rsidRPr="0018212C" w:rsidRDefault="008B7600" w:rsidP="00506510">
      <w:pPr>
        <w:spacing w:before="120"/>
        <w:ind w:left="720" w:hanging="360"/>
        <w:rPr>
          <w:rFonts w:ascii="Times New Roman" w:hAnsi="Times New Roman"/>
          <w:color w:val="000000"/>
          <w:sz w:val="22"/>
          <w:szCs w:val="22"/>
        </w:rPr>
      </w:pPr>
      <w:r w:rsidRPr="0018212C">
        <w:rPr>
          <w:rFonts w:ascii="Times New Roman" w:hAnsi="Times New Roman"/>
          <w:color w:val="000000"/>
          <w:sz w:val="22"/>
          <w:szCs w:val="22"/>
        </w:rPr>
        <w:t>2.</w:t>
      </w:r>
      <w:r w:rsidRPr="0018212C">
        <w:rPr>
          <w:rFonts w:ascii="Times New Roman" w:hAnsi="Times New Roman"/>
          <w:color w:val="000000"/>
          <w:sz w:val="22"/>
          <w:szCs w:val="22"/>
        </w:rPr>
        <w:tab/>
      </w:r>
      <w:r w:rsidR="003300A9" w:rsidRPr="0018212C">
        <w:rPr>
          <w:rFonts w:ascii="Times New Roman" w:hAnsi="Times New Roman"/>
          <w:color w:val="000000"/>
          <w:sz w:val="22"/>
          <w:szCs w:val="22"/>
        </w:rPr>
        <w:t xml:space="preserve">All </w:t>
      </w:r>
      <w:r w:rsidR="007656F6" w:rsidRPr="0018212C">
        <w:rPr>
          <w:rFonts w:ascii="Times New Roman" w:hAnsi="Times New Roman"/>
          <w:color w:val="000000"/>
          <w:sz w:val="22"/>
          <w:szCs w:val="22"/>
        </w:rPr>
        <w:t>A</w:t>
      </w:r>
      <w:r w:rsidR="003300A9" w:rsidRPr="0018212C">
        <w:rPr>
          <w:rFonts w:ascii="Times New Roman" w:hAnsi="Times New Roman"/>
          <w:color w:val="000000"/>
          <w:sz w:val="22"/>
          <w:szCs w:val="22"/>
        </w:rPr>
        <w:t>pplicants are required to pay a nonrefundable processing fee of $</w:t>
      </w:r>
      <w:r w:rsidR="006902D6" w:rsidRPr="0018212C">
        <w:rPr>
          <w:rFonts w:ascii="Times New Roman" w:hAnsi="Times New Roman"/>
          <w:color w:val="000000"/>
          <w:sz w:val="22"/>
          <w:szCs w:val="22"/>
        </w:rPr>
        <w:t>1,</w:t>
      </w:r>
      <w:r w:rsidR="009751EF">
        <w:rPr>
          <w:rFonts w:ascii="Times New Roman" w:hAnsi="Times New Roman"/>
          <w:color w:val="000000"/>
          <w:sz w:val="22"/>
          <w:szCs w:val="22"/>
        </w:rPr>
        <w:t>4</w:t>
      </w:r>
      <w:ins w:id="397" w:author="Tara Hall" w:date="2021-08-10T17:33:00Z">
        <w:r w:rsidR="00D95343">
          <w:rPr>
            <w:rFonts w:ascii="Times New Roman" w:hAnsi="Times New Roman"/>
            <w:color w:val="000000"/>
            <w:sz w:val="22"/>
            <w:szCs w:val="22"/>
          </w:rPr>
          <w:t>2</w:t>
        </w:r>
      </w:ins>
      <w:del w:id="398" w:author="Tara Hall" w:date="2021-08-10T17:33:00Z">
        <w:r w:rsidR="009751EF" w:rsidDel="00D95343">
          <w:rPr>
            <w:rFonts w:ascii="Times New Roman" w:hAnsi="Times New Roman"/>
            <w:color w:val="000000"/>
            <w:sz w:val="22"/>
            <w:szCs w:val="22"/>
          </w:rPr>
          <w:delText>0</w:delText>
        </w:r>
      </w:del>
      <w:r w:rsidR="00CC0A1F">
        <w:rPr>
          <w:rFonts w:ascii="Times New Roman" w:hAnsi="Times New Roman"/>
          <w:color w:val="000000"/>
          <w:sz w:val="22"/>
          <w:szCs w:val="22"/>
        </w:rPr>
        <w:t>0</w:t>
      </w:r>
      <w:r w:rsidR="003300A9" w:rsidRPr="0018212C">
        <w:rPr>
          <w:rFonts w:ascii="Times New Roman" w:hAnsi="Times New Roman"/>
          <w:color w:val="000000"/>
          <w:sz w:val="22"/>
          <w:szCs w:val="22"/>
        </w:rPr>
        <w:t xml:space="preserve"> upon submission of the full application.</w:t>
      </w:r>
    </w:p>
    <w:p w14:paraId="51EC5ED4" w14:textId="77777777" w:rsidR="003300A9" w:rsidRPr="0018212C" w:rsidRDefault="008B7600" w:rsidP="0013686D">
      <w:pPr>
        <w:spacing w:before="120"/>
        <w:ind w:left="720" w:hanging="360"/>
        <w:rPr>
          <w:rFonts w:ascii="Times New Roman" w:hAnsi="Times New Roman"/>
          <w:color w:val="000000"/>
          <w:sz w:val="22"/>
          <w:szCs w:val="22"/>
        </w:rPr>
      </w:pPr>
      <w:r w:rsidRPr="0018212C">
        <w:rPr>
          <w:rFonts w:ascii="Times New Roman" w:hAnsi="Times New Roman"/>
          <w:color w:val="000000"/>
          <w:sz w:val="22"/>
          <w:szCs w:val="22"/>
        </w:rPr>
        <w:t>3.</w:t>
      </w:r>
      <w:r w:rsidRPr="0018212C">
        <w:rPr>
          <w:rFonts w:ascii="Times New Roman" w:hAnsi="Times New Roman"/>
          <w:color w:val="000000"/>
          <w:sz w:val="22"/>
          <w:szCs w:val="22"/>
        </w:rPr>
        <w:tab/>
      </w:r>
      <w:r w:rsidR="003300A9" w:rsidRPr="0018212C">
        <w:rPr>
          <w:rFonts w:ascii="Times New Roman" w:hAnsi="Times New Roman"/>
          <w:color w:val="000000"/>
          <w:sz w:val="22"/>
          <w:szCs w:val="22"/>
        </w:rPr>
        <w:t xml:space="preserve">Entities receiving </w:t>
      </w:r>
      <w:r w:rsidR="00F71684" w:rsidRPr="0018212C">
        <w:rPr>
          <w:rFonts w:ascii="Times New Roman" w:hAnsi="Times New Roman"/>
          <w:color w:val="000000"/>
          <w:sz w:val="22"/>
          <w:szCs w:val="22"/>
        </w:rPr>
        <w:t xml:space="preserve">tax </w:t>
      </w:r>
      <w:r w:rsidR="003300A9" w:rsidRPr="0018212C">
        <w:rPr>
          <w:rFonts w:ascii="Times New Roman" w:hAnsi="Times New Roman"/>
          <w:color w:val="000000"/>
          <w:sz w:val="22"/>
          <w:szCs w:val="22"/>
        </w:rPr>
        <w:t>credit awards</w:t>
      </w:r>
      <w:r w:rsidR="00CC4E40" w:rsidRPr="0018212C">
        <w:rPr>
          <w:rFonts w:ascii="Times New Roman" w:hAnsi="Times New Roman"/>
          <w:color w:val="000000"/>
          <w:sz w:val="22"/>
          <w:szCs w:val="22"/>
        </w:rPr>
        <w:t>, including those</w:t>
      </w:r>
      <w:r w:rsidR="00FD05A8" w:rsidRPr="0018212C">
        <w:rPr>
          <w:rFonts w:ascii="Times New Roman" w:hAnsi="Times New Roman"/>
          <w:color w:val="000000"/>
          <w:sz w:val="22"/>
          <w:szCs w:val="22"/>
        </w:rPr>
        <w:t xml:space="preserve"> </w:t>
      </w:r>
      <w:r w:rsidR="00121124" w:rsidRPr="0018212C">
        <w:rPr>
          <w:rFonts w:ascii="Times New Roman" w:hAnsi="Times New Roman"/>
          <w:color w:val="000000"/>
          <w:sz w:val="22"/>
          <w:szCs w:val="22"/>
        </w:rPr>
        <w:t>involving tax-</w:t>
      </w:r>
      <w:r w:rsidR="00CC4E40" w:rsidRPr="0018212C">
        <w:rPr>
          <w:rFonts w:ascii="Times New Roman" w:hAnsi="Times New Roman"/>
          <w:color w:val="000000"/>
          <w:sz w:val="22"/>
          <w:szCs w:val="22"/>
        </w:rPr>
        <w:t xml:space="preserve">exempt bond volume, </w:t>
      </w:r>
      <w:r w:rsidR="003300A9" w:rsidRPr="0018212C">
        <w:rPr>
          <w:rFonts w:ascii="Times New Roman" w:hAnsi="Times New Roman"/>
          <w:color w:val="000000"/>
          <w:sz w:val="22"/>
          <w:szCs w:val="22"/>
        </w:rPr>
        <w:t>are required to pay a nonrefundable allocation fee equal to 0.</w:t>
      </w:r>
      <w:r w:rsidR="00285C83" w:rsidRPr="0018212C">
        <w:rPr>
          <w:rFonts w:ascii="Times New Roman" w:hAnsi="Times New Roman"/>
          <w:color w:val="000000"/>
          <w:sz w:val="22"/>
          <w:szCs w:val="22"/>
        </w:rPr>
        <w:t>8</w:t>
      </w:r>
      <w:ins w:id="399" w:author="Tara Hall" w:date="2021-08-10T17:33:00Z">
        <w:r w:rsidR="00D95343">
          <w:rPr>
            <w:rFonts w:ascii="Times New Roman" w:hAnsi="Times New Roman"/>
            <w:color w:val="000000"/>
            <w:sz w:val="22"/>
            <w:szCs w:val="22"/>
          </w:rPr>
          <w:t>8</w:t>
        </w:r>
      </w:ins>
      <w:del w:id="400" w:author="Tara Hall" w:date="2021-08-10T17:33:00Z">
        <w:r w:rsidR="009751EF" w:rsidDel="00D95343">
          <w:rPr>
            <w:rFonts w:ascii="Times New Roman" w:hAnsi="Times New Roman"/>
            <w:color w:val="000000"/>
            <w:sz w:val="22"/>
            <w:szCs w:val="22"/>
          </w:rPr>
          <w:delText>6</w:delText>
        </w:r>
      </w:del>
      <w:r w:rsidR="003300A9" w:rsidRPr="0018212C">
        <w:rPr>
          <w:rFonts w:ascii="Times New Roman" w:hAnsi="Times New Roman"/>
          <w:color w:val="000000"/>
          <w:sz w:val="22"/>
          <w:szCs w:val="22"/>
        </w:rPr>
        <w:t>% of the project’s total qualified basis.</w:t>
      </w:r>
    </w:p>
    <w:p w14:paraId="73FEDD34" w14:textId="77777777" w:rsidR="00202F4E" w:rsidRPr="0018212C" w:rsidRDefault="00202F4E" w:rsidP="00506510">
      <w:pPr>
        <w:spacing w:before="120"/>
        <w:ind w:left="720" w:hanging="360"/>
        <w:rPr>
          <w:rFonts w:ascii="Times New Roman" w:hAnsi="Times New Roman"/>
          <w:color w:val="000000"/>
          <w:sz w:val="22"/>
          <w:szCs w:val="22"/>
        </w:rPr>
      </w:pPr>
      <w:r w:rsidRPr="0018212C">
        <w:rPr>
          <w:rFonts w:ascii="Times New Roman" w:hAnsi="Times New Roman"/>
          <w:color w:val="000000"/>
          <w:sz w:val="22"/>
          <w:szCs w:val="22"/>
        </w:rPr>
        <w:t>4.</w:t>
      </w:r>
      <w:r w:rsidRPr="0018212C">
        <w:rPr>
          <w:rFonts w:ascii="Times New Roman" w:hAnsi="Times New Roman"/>
          <w:color w:val="000000"/>
          <w:sz w:val="22"/>
          <w:szCs w:val="22"/>
        </w:rPr>
        <w:tab/>
        <w:t xml:space="preserve">The allocation fee will be due at the time </w:t>
      </w:r>
      <w:r w:rsidR="00FD05A8" w:rsidRPr="0018212C">
        <w:rPr>
          <w:rFonts w:ascii="Times New Roman" w:hAnsi="Times New Roman"/>
          <w:color w:val="000000"/>
          <w:sz w:val="22"/>
          <w:szCs w:val="22"/>
        </w:rPr>
        <w:t xml:space="preserve">of either the carryover allocation or </w:t>
      </w:r>
      <w:r w:rsidRPr="0018212C">
        <w:rPr>
          <w:rFonts w:ascii="Times New Roman" w:hAnsi="Times New Roman"/>
          <w:color w:val="000000"/>
          <w:sz w:val="22"/>
          <w:szCs w:val="22"/>
        </w:rPr>
        <w:t>bond volume award.  Failure to return the required documentation and fee by the date specified may result in cancellation of the allocation.  The Agency may assess other fees for additional monitoring responsibilities.</w:t>
      </w:r>
    </w:p>
    <w:p w14:paraId="13791B97" w14:textId="1926C6DD" w:rsidR="004A4B16" w:rsidRPr="002C6DF9" w:rsidRDefault="004A4B16" w:rsidP="00506510">
      <w:pPr>
        <w:spacing w:before="120"/>
        <w:ind w:left="720" w:hanging="360"/>
        <w:rPr>
          <w:rFonts w:ascii="Times New Roman" w:hAnsi="Times New Roman"/>
          <w:color w:val="000000"/>
          <w:sz w:val="22"/>
          <w:szCs w:val="22"/>
        </w:rPr>
      </w:pPr>
      <w:r w:rsidRPr="0018212C">
        <w:rPr>
          <w:rFonts w:ascii="Times New Roman" w:hAnsi="Times New Roman"/>
          <w:color w:val="000000"/>
          <w:sz w:val="22"/>
          <w:szCs w:val="22"/>
        </w:rPr>
        <w:t>5.</w:t>
      </w:r>
      <w:r w:rsidRPr="0018212C">
        <w:rPr>
          <w:rFonts w:ascii="Times New Roman" w:hAnsi="Times New Roman"/>
          <w:color w:val="000000"/>
          <w:sz w:val="22"/>
          <w:szCs w:val="22"/>
        </w:rPr>
        <w:tab/>
      </w:r>
      <w:r w:rsidR="00D26FD1" w:rsidRPr="0018212C">
        <w:rPr>
          <w:rFonts w:ascii="Times New Roman" w:hAnsi="Times New Roman"/>
          <w:color w:val="000000"/>
          <w:sz w:val="22"/>
          <w:szCs w:val="22"/>
        </w:rPr>
        <w:t xml:space="preserve">Owners must pay a monitoring fee of </w:t>
      </w:r>
      <w:r w:rsidR="00EC693C" w:rsidRPr="0018212C">
        <w:rPr>
          <w:rFonts w:ascii="Times New Roman" w:hAnsi="Times New Roman"/>
          <w:color w:val="000000"/>
          <w:sz w:val="22"/>
          <w:szCs w:val="22"/>
        </w:rPr>
        <w:t>$</w:t>
      </w:r>
      <w:r w:rsidR="00163947" w:rsidRPr="0018212C">
        <w:rPr>
          <w:rFonts w:ascii="Times New Roman" w:hAnsi="Times New Roman"/>
          <w:color w:val="000000"/>
          <w:sz w:val="22"/>
          <w:szCs w:val="22"/>
        </w:rPr>
        <w:t>1,2</w:t>
      </w:r>
      <w:ins w:id="401" w:author="Tara Hall" w:date="2021-08-10T17:34:00Z">
        <w:r w:rsidR="00D95343">
          <w:rPr>
            <w:rFonts w:ascii="Times New Roman" w:hAnsi="Times New Roman"/>
            <w:color w:val="000000"/>
            <w:sz w:val="22"/>
            <w:szCs w:val="22"/>
          </w:rPr>
          <w:t>4</w:t>
        </w:r>
      </w:ins>
      <w:del w:id="402" w:author="Tara Hall" w:date="2021-08-10T17:34:00Z">
        <w:r w:rsidR="009751EF" w:rsidDel="00D95343">
          <w:rPr>
            <w:rFonts w:ascii="Times New Roman" w:hAnsi="Times New Roman"/>
            <w:color w:val="000000"/>
            <w:sz w:val="22"/>
            <w:szCs w:val="22"/>
          </w:rPr>
          <w:delText>2</w:delText>
        </w:r>
      </w:del>
      <w:r w:rsidR="00163947" w:rsidRPr="0018212C">
        <w:rPr>
          <w:rFonts w:ascii="Times New Roman" w:hAnsi="Times New Roman"/>
          <w:color w:val="000000"/>
          <w:sz w:val="22"/>
          <w:szCs w:val="22"/>
        </w:rPr>
        <w:t>0</w:t>
      </w:r>
      <w:r w:rsidR="00D26FD1" w:rsidRPr="0018212C">
        <w:rPr>
          <w:rFonts w:ascii="Times New Roman" w:hAnsi="Times New Roman"/>
          <w:color w:val="000000"/>
          <w:sz w:val="22"/>
          <w:szCs w:val="22"/>
        </w:rPr>
        <w:t xml:space="preserve"> per </w:t>
      </w:r>
      <w:r w:rsidR="00EC693C" w:rsidRPr="0018212C">
        <w:rPr>
          <w:rFonts w:ascii="Times New Roman" w:hAnsi="Times New Roman"/>
          <w:color w:val="000000"/>
          <w:sz w:val="22"/>
          <w:szCs w:val="22"/>
        </w:rPr>
        <w:t xml:space="preserve">unit </w:t>
      </w:r>
      <w:r w:rsidR="00D26FD1" w:rsidRPr="0018212C">
        <w:rPr>
          <w:rFonts w:ascii="Times New Roman" w:hAnsi="Times New Roman"/>
          <w:color w:val="000000"/>
          <w:sz w:val="22"/>
          <w:szCs w:val="22"/>
        </w:rPr>
        <w:t>(includes all units, qualified, unrestricted</w:t>
      </w:r>
      <w:r w:rsidR="00247865" w:rsidRPr="0018212C">
        <w:rPr>
          <w:rFonts w:ascii="Times New Roman" w:hAnsi="Times New Roman"/>
          <w:color w:val="000000"/>
          <w:sz w:val="22"/>
          <w:szCs w:val="22"/>
        </w:rPr>
        <w:t>,</w:t>
      </w:r>
      <w:r w:rsidR="00D26FD1" w:rsidRPr="0018212C">
        <w:rPr>
          <w:rFonts w:ascii="Times New Roman" w:hAnsi="Times New Roman"/>
          <w:color w:val="000000"/>
          <w:sz w:val="22"/>
          <w:szCs w:val="22"/>
        </w:rPr>
        <w:t xml:space="preserve"> and employee) prior to issuance of the project’s </w:t>
      </w:r>
      <w:smartTag w:uri="urn:schemas-microsoft-com:office:smarttags" w:element="stockticker">
        <w:r w:rsidR="00D26FD1" w:rsidRPr="0018212C">
          <w:rPr>
            <w:rFonts w:ascii="Times New Roman" w:hAnsi="Times New Roman"/>
            <w:color w:val="000000"/>
            <w:sz w:val="22"/>
            <w:szCs w:val="22"/>
          </w:rPr>
          <w:t>IRS</w:t>
        </w:r>
      </w:smartTag>
      <w:r w:rsidR="00D26FD1" w:rsidRPr="0018212C">
        <w:rPr>
          <w:rFonts w:ascii="Times New Roman" w:hAnsi="Times New Roman"/>
          <w:color w:val="000000"/>
          <w:sz w:val="22"/>
          <w:szCs w:val="22"/>
        </w:rPr>
        <w:t xml:space="preserve"> Form 8609.</w:t>
      </w:r>
      <w:r w:rsidR="00426516" w:rsidRPr="0018212C">
        <w:rPr>
          <w:rFonts w:ascii="Times New Roman" w:hAnsi="Times New Roman"/>
          <w:color w:val="000000"/>
          <w:sz w:val="22"/>
          <w:szCs w:val="22"/>
        </w:rPr>
        <w:t xml:space="preserve"> </w:t>
      </w:r>
      <w:r w:rsidR="0055645F" w:rsidRPr="0018212C">
        <w:rPr>
          <w:rFonts w:ascii="Times New Roman" w:hAnsi="Times New Roman"/>
          <w:color w:val="000000"/>
          <w:sz w:val="22"/>
          <w:szCs w:val="22"/>
        </w:rPr>
        <w:t xml:space="preserve"> </w:t>
      </w:r>
      <w:r w:rsidR="00627D92" w:rsidRPr="0018212C">
        <w:rPr>
          <w:rFonts w:ascii="Times New Roman" w:hAnsi="Times New Roman"/>
          <w:color w:val="000000"/>
          <w:sz w:val="22"/>
          <w:szCs w:val="22"/>
        </w:rPr>
        <w:t>Any project</w:t>
      </w:r>
      <w:r w:rsidR="00627D92" w:rsidRPr="002C6DF9">
        <w:rPr>
          <w:rFonts w:ascii="Times New Roman" w:hAnsi="Times New Roman"/>
          <w:color w:val="000000"/>
          <w:sz w:val="22"/>
          <w:szCs w:val="22"/>
        </w:rPr>
        <w:t xml:space="preserve"> utilizing income averaging</w:t>
      </w:r>
      <w:r w:rsidR="00D94780" w:rsidRPr="002C6DF9">
        <w:rPr>
          <w:rFonts w:ascii="Times New Roman" w:hAnsi="Times New Roman"/>
          <w:color w:val="000000"/>
          <w:sz w:val="22"/>
          <w:szCs w:val="22"/>
        </w:rPr>
        <w:t xml:space="preserve"> or for which the Agency is the bond </w:t>
      </w:r>
      <w:r w:rsidR="00D94780" w:rsidRPr="00DA1D9B">
        <w:rPr>
          <w:rFonts w:ascii="Times New Roman" w:hAnsi="Times New Roman"/>
          <w:color w:val="000000"/>
          <w:sz w:val="22"/>
          <w:szCs w:val="22"/>
        </w:rPr>
        <w:t>issuer</w:t>
      </w:r>
      <w:r w:rsidR="0055645F" w:rsidRPr="00DA1D9B">
        <w:rPr>
          <w:rFonts w:ascii="Times New Roman" w:hAnsi="Times New Roman"/>
          <w:color w:val="000000"/>
          <w:sz w:val="22"/>
          <w:szCs w:val="22"/>
        </w:rPr>
        <w:t xml:space="preserve"> must pay a</w:t>
      </w:r>
      <w:r w:rsidR="005B66A3" w:rsidRPr="00DA1D9B">
        <w:rPr>
          <w:rFonts w:ascii="Times New Roman" w:hAnsi="Times New Roman"/>
          <w:color w:val="000000"/>
          <w:sz w:val="22"/>
          <w:szCs w:val="22"/>
        </w:rPr>
        <w:t>n additional</w:t>
      </w:r>
      <w:r w:rsidR="0055645F" w:rsidRPr="00DA1D9B">
        <w:rPr>
          <w:rFonts w:ascii="Times New Roman" w:hAnsi="Times New Roman"/>
          <w:color w:val="000000"/>
          <w:sz w:val="22"/>
          <w:szCs w:val="22"/>
        </w:rPr>
        <w:t xml:space="preserve"> monitoring fee of $</w:t>
      </w:r>
      <w:r w:rsidR="005B66A3" w:rsidRPr="00DA1D9B">
        <w:rPr>
          <w:rFonts w:ascii="Times New Roman" w:hAnsi="Times New Roman"/>
          <w:color w:val="000000"/>
          <w:sz w:val="22"/>
          <w:szCs w:val="22"/>
        </w:rPr>
        <w:t>3</w:t>
      </w:r>
      <w:r w:rsidR="00D94780" w:rsidRPr="00DA1D9B">
        <w:rPr>
          <w:rFonts w:ascii="Times New Roman" w:hAnsi="Times New Roman"/>
          <w:color w:val="000000"/>
          <w:sz w:val="22"/>
          <w:szCs w:val="22"/>
        </w:rPr>
        <w:t>00</w:t>
      </w:r>
      <w:r w:rsidR="005B66A3" w:rsidRPr="00DA1D9B">
        <w:rPr>
          <w:rFonts w:ascii="Times New Roman" w:hAnsi="Times New Roman"/>
          <w:color w:val="000000"/>
          <w:sz w:val="22"/>
          <w:szCs w:val="22"/>
        </w:rPr>
        <w:t xml:space="preserve"> per unit</w:t>
      </w:r>
      <w:r w:rsidR="00D94780" w:rsidRPr="00DA1D9B">
        <w:rPr>
          <w:rFonts w:ascii="Times New Roman" w:hAnsi="Times New Roman"/>
          <w:color w:val="000000"/>
          <w:sz w:val="22"/>
          <w:szCs w:val="22"/>
        </w:rPr>
        <w:t>.</w:t>
      </w:r>
    </w:p>
    <w:p w14:paraId="28242189" w14:textId="77777777" w:rsidR="003300A9" w:rsidRPr="00B30AE1" w:rsidRDefault="004A4B16" w:rsidP="00506510">
      <w:pPr>
        <w:spacing w:before="120"/>
        <w:ind w:left="720" w:hanging="360"/>
        <w:rPr>
          <w:rFonts w:ascii="Times New Roman" w:hAnsi="Times New Roman"/>
          <w:color w:val="000000"/>
          <w:sz w:val="22"/>
          <w:szCs w:val="22"/>
        </w:rPr>
      </w:pPr>
      <w:r w:rsidRPr="002C6DF9">
        <w:rPr>
          <w:rFonts w:ascii="Times New Roman" w:hAnsi="Times New Roman"/>
          <w:color w:val="000000"/>
          <w:sz w:val="22"/>
          <w:szCs w:val="22"/>
        </w:rPr>
        <w:t>6</w:t>
      </w:r>
      <w:r w:rsidR="003300A9" w:rsidRPr="002C6DF9">
        <w:rPr>
          <w:rFonts w:ascii="Times New Roman" w:hAnsi="Times New Roman"/>
          <w:color w:val="000000"/>
          <w:sz w:val="22"/>
          <w:szCs w:val="22"/>
        </w:rPr>
        <w:t>.</w:t>
      </w:r>
      <w:r w:rsidR="003300A9" w:rsidRPr="002C6DF9">
        <w:rPr>
          <w:rFonts w:ascii="Times New Roman" w:hAnsi="Times New Roman"/>
          <w:color w:val="000000"/>
          <w:sz w:val="22"/>
          <w:szCs w:val="22"/>
        </w:rPr>
        <w:tab/>
        <w:t>If expenses for legal services are incurred by the Committee or Agency to correct mistakes</w:t>
      </w:r>
      <w:r w:rsidR="003300A9" w:rsidRPr="00B30AE1">
        <w:rPr>
          <w:rFonts w:ascii="Times New Roman" w:hAnsi="Times New Roman"/>
          <w:color w:val="000000"/>
          <w:sz w:val="22"/>
          <w:szCs w:val="22"/>
        </w:rPr>
        <w:t xml:space="preserve"> of the </w:t>
      </w:r>
      <w:r w:rsidR="008374D2">
        <w:rPr>
          <w:rFonts w:ascii="Times New Roman" w:hAnsi="Times New Roman"/>
          <w:color w:val="000000"/>
          <w:sz w:val="22"/>
          <w:szCs w:val="22"/>
        </w:rPr>
        <w:t>o</w:t>
      </w:r>
      <w:r w:rsidR="003300A9" w:rsidRPr="00B30AE1">
        <w:rPr>
          <w:rFonts w:ascii="Times New Roman" w:hAnsi="Times New Roman"/>
          <w:color w:val="000000"/>
          <w:sz w:val="22"/>
          <w:szCs w:val="22"/>
        </w:rPr>
        <w:t xml:space="preserve">wner which jeopardize use of the tax credits, such legal costs will be paid by the </w:t>
      </w:r>
      <w:r w:rsidR="008374D2">
        <w:rPr>
          <w:rFonts w:ascii="Times New Roman" w:hAnsi="Times New Roman"/>
          <w:color w:val="000000"/>
          <w:sz w:val="22"/>
          <w:szCs w:val="22"/>
        </w:rPr>
        <w:t>o</w:t>
      </w:r>
      <w:r w:rsidR="003300A9" w:rsidRPr="00B30AE1">
        <w:rPr>
          <w:rFonts w:ascii="Times New Roman" w:hAnsi="Times New Roman"/>
          <w:color w:val="000000"/>
          <w:sz w:val="22"/>
          <w:szCs w:val="22"/>
        </w:rPr>
        <w:t xml:space="preserve">wner in the amount charged to the </w:t>
      </w:r>
      <w:r w:rsidR="00F16155">
        <w:rPr>
          <w:rFonts w:ascii="Times New Roman" w:hAnsi="Times New Roman"/>
          <w:color w:val="000000"/>
          <w:sz w:val="22"/>
          <w:szCs w:val="22"/>
        </w:rPr>
        <w:t xml:space="preserve">Committee </w:t>
      </w:r>
      <w:r w:rsidR="003300A9" w:rsidRPr="00B30AE1">
        <w:rPr>
          <w:rFonts w:ascii="Times New Roman" w:hAnsi="Times New Roman"/>
          <w:color w:val="000000"/>
          <w:sz w:val="22"/>
          <w:szCs w:val="22"/>
        </w:rPr>
        <w:t xml:space="preserve">or </w:t>
      </w:r>
      <w:r w:rsidR="00F16155">
        <w:rPr>
          <w:rFonts w:ascii="Times New Roman" w:hAnsi="Times New Roman"/>
          <w:color w:val="000000"/>
          <w:sz w:val="22"/>
          <w:szCs w:val="22"/>
        </w:rPr>
        <w:t>Agency</w:t>
      </w:r>
      <w:r w:rsidR="003300A9" w:rsidRPr="00B30AE1">
        <w:rPr>
          <w:rFonts w:ascii="Times New Roman" w:hAnsi="Times New Roman"/>
          <w:color w:val="000000"/>
          <w:sz w:val="22"/>
          <w:szCs w:val="22"/>
        </w:rPr>
        <w:t>.</w:t>
      </w:r>
    </w:p>
    <w:p w14:paraId="0D2748A8" w14:textId="77777777" w:rsidR="003300A9" w:rsidRPr="00B30AE1" w:rsidRDefault="004A4B16" w:rsidP="00506510">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7</w:t>
      </w:r>
      <w:r w:rsidR="003300A9" w:rsidRPr="00B30AE1">
        <w:rPr>
          <w:rFonts w:ascii="Times New Roman" w:hAnsi="Times New Roman"/>
          <w:color w:val="000000"/>
          <w:sz w:val="22"/>
          <w:szCs w:val="22"/>
        </w:rPr>
        <w:t>.</w:t>
      </w:r>
      <w:r w:rsidR="003300A9" w:rsidRPr="00B30AE1">
        <w:rPr>
          <w:rFonts w:ascii="Times New Roman" w:hAnsi="Times New Roman"/>
          <w:color w:val="000000"/>
          <w:sz w:val="22"/>
          <w:szCs w:val="22"/>
        </w:rPr>
        <w:tab/>
      </w:r>
      <w:r w:rsidR="00D764B7" w:rsidRPr="00B30AE1">
        <w:rPr>
          <w:rFonts w:ascii="Times New Roman" w:hAnsi="Times New Roman"/>
          <w:color w:val="000000"/>
          <w:sz w:val="22"/>
          <w:szCs w:val="22"/>
        </w:rPr>
        <w:t xml:space="preserve">The Agency may assess </w:t>
      </w:r>
      <w:r w:rsidR="007656F6" w:rsidRPr="00B30AE1">
        <w:rPr>
          <w:rFonts w:ascii="Times New Roman" w:hAnsi="Times New Roman"/>
          <w:color w:val="000000"/>
          <w:sz w:val="22"/>
          <w:szCs w:val="22"/>
        </w:rPr>
        <w:t>A</w:t>
      </w:r>
      <w:r w:rsidR="00D764B7" w:rsidRPr="00B30AE1">
        <w:rPr>
          <w:rFonts w:ascii="Times New Roman" w:hAnsi="Times New Roman"/>
          <w:color w:val="000000"/>
          <w:sz w:val="22"/>
          <w:szCs w:val="22"/>
        </w:rPr>
        <w:t>pplicants or owners a fee of up to $</w:t>
      </w:r>
      <w:r w:rsidR="00D4268F" w:rsidRPr="00B30AE1">
        <w:rPr>
          <w:rFonts w:ascii="Times New Roman" w:hAnsi="Times New Roman"/>
          <w:color w:val="000000"/>
          <w:sz w:val="22"/>
          <w:szCs w:val="22"/>
        </w:rPr>
        <w:t>2,000</w:t>
      </w:r>
      <w:r w:rsidR="00D764B7" w:rsidRPr="00B30AE1">
        <w:rPr>
          <w:rFonts w:ascii="Times New Roman" w:hAnsi="Times New Roman"/>
          <w:color w:val="000000"/>
          <w:sz w:val="22"/>
          <w:szCs w:val="22"/>
        </w:rPr>
        <w:t xml:space="preserve"> for each instance of failure to comply with a written requirement, whether or not such requirement is in the Plan.  </w:t>
      </w:r>
      <w:r w:rsidR="003300A9" w:rsidRPr="00B30AE1">
        <w:rPr>
          <w:rFonts w:ascii="Times New Roman" w:hAnsi="Times New Roman"/>
          <w:color w:val="000000"/>
          <w:sz w:val="22"/>
          <w:szCs w:val="22"/>
        </w:rPr>
        <w:t>The Agency will not process applications or other documentation relating to any Principal who has an outstanding balance of fees owed</w:t>
      </w:r>
      <w:r w:rsidR="00D93C6A" w:rsidRPr="00B30AE1">
        <w:rPr>
          <w:rFonts w:ascii="Times New Roman" w:hAnsi="Times New Roman"/>
          <w:color w:val="000000"/>
          <w:sz w:val="22"/>
          <w:szCs w:val="22"/>
        </w:rPr>
        <w:t>;</w:t>
      </w:r>
      <w:r w:rsidR="00B80880" w:rsidRPr="00B30AE1">
        <w:rPr>
          <w:rFonts w:ascii="Times New Roman" w:hAnsi="Times New Roman"/>
          <w:color w:val="000000"/>
          <w:sz w:val="22"/>
          <w:szCs w:val="22"/>
        </w:rPr>
        <w:t xml:space="preserve"> </w:t>
      </w:r>
      <w:r w:rsidR="00D93C6A" w:rsidRPr="00B30AE1">
        <w:rPr>
          <w:rFonts w:ascii="Times New Roman" w:hAnsi="Times New Roman"/>
          <w:color w:val="000000"/>
          <w:sz w:val="22"/>
          <w:szCs w:val="22"/>
        </w:rPr>
        <w:t xml:space="preserve">such a delay in processing </w:t>
      </w:r>
      <w:r w:rsidR="00B80880" w:rsidRPr="00B30AE1">
        <w:rPr>
          <w:rFonts w:ascii="Times New Roman" w:hAnsi="Times New Roman"/>
          <w:color w:val="000000"/>
          <w:sz w:val="22"/>
          <w:szCs w:val="22"/>
        </w:rPr>
        <w:t>may result in disqualification of application(s)</w:t>
      </w:r>
      <w:r w:rsidR="003300A9" w:rsidRPr="00B30AE1">
        <w:rPr>
          <w:rFonts w:ascii="Times New Roman" w:hAnsi="Times New Roman"/>
          <w:color w:val="000000"/>
          <w:sz w:val="22"/>
          <w:szCs w:val="22"/>
        </w:rPr>
        <w:t>.</w:t>
      </w:r>
    </w:p>
    <w:p w14:paraId="371B1E3D" w14:textId="77777777" w:rsidR="00F3276E" w:rsidRPr="00B30AE1" w:rsidRDefault="00AB0C86" w:rsidP="005C384B">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8.</w:t>
      </w:r>
      <w:r w:rsidRPr="00B30AE1">
        <w:rPr>
          <w:rFonts w:ascii="Times New Roman" w:hAnsi="Times New Roman"/>
          <w:color w:val="000000"/>
          <w:sz w:val="22"/>
          <w:szCs w:val="22"/>
        </w:rPr>
        <w:tab/>
      </w:r>
      <w:r w:rsidR="00E11466" w:rsidRPr="00B30AE1">
        <w:rPr>
          <w:rFonts w:ascii="Times New Roman" w:hAnsi="Times New Roman"/>
          <w:color w:val="000000"/>
          <w:sz w:val="22"/>
          <w:szCs w:val="22"/>
        </w:rPr>
        <w:t xml:space="preserve">The Agency will assess </w:t>
      </w:r>
      <w:r w:rsidR="00431B92" w:rsidRPr="0068269F">
        <w:rPr>
          <w:rFonts w:ascii="Times New Roman" w:hAnsi="Times New Roman"/>
          <w:color w:val="000000"/>
          <w:sz w:val="22"/>
          <w:szCs w:val="22"/>
        </w:rPr>
        <w:t xml:space="preserve">$1,500 </w:t>
      </w:r>
      <w:r w:rsidR="00E11466" w:rsidRPr="0068269F">
        <w:rPr>
          <w:rFonts w:ascii="Times New Roman" w:hAnsi="Times New Roman"/>
          <w:color w:val="000000"/>
          <w:sz w:val="22"/>
          <w:szCs w:val="22"/>
        </w:rPr>
        <w:t xml:space="preserve">for </w:t>
      </w:r>
      <w:r w:rsidR="005B006A" w:rsidRPr="0068269F">
        <w:rPr>
          <w:rFonts w:ascii="Times New Roman" w:hAnsi="Times New Roman"/>
          <w:color w:val="000000"/>
          <w:sz w:val="22"/>
          <w:szCs w:val="22"/>
        </w:rPr>
        <w:t xml:space="preserve">a Workforce Housing Loan Program </w:t>
      </w:r>
      <w:r w:rsidR="00E11466" w:rsidRPr="0068269F">
        <w:rPr>
          <w:rFonts w:ascii="Times New Roman" w:hAnsi="Times New Roman"/>
          <w:color w:val="000000"/>
          <w:sz w:val="22"/>
          <w:szCs w:val="22"/>
        </w:rPr>
        <w:t xml:space="preserve">closing and </w:t>
      </w:r>
      <w:r w:rsidR="00431B92" w:rsidRPr="0068269F">
        <w:rPr>
          <w:rFonts w:ascii="Times New Roman" w:hAnsi="Times New Roman"/>
          <w:color w:val="000000"/>
          <w:sz w:val="22"/>
          <w:szCs w:val="22"/>
        </w:rPr>
        <w:t>$2,</w:t>
      </w:r>
      <w:r w:rsidR="00431B92" w:rsidRPr="00B30AE1">
        <w:rPr>
          <w:rFonts w:ascii="Times New Roman" w:hAnsi="Times New Roman"/>
          <w:color w:val="000000"/>
          <w:sz w:val="22"/>
          <w:szCs w:val="22"/>
        </w:rPr>
        <w:t>000 for</w:t>
      </w:r>
      <w:r w:rsidR="00E11466" w:rsidRPr="00B30AE1">
        <w:rPr>
          <w:rFonts w:ascii="Times New Roman" w:hAnsi="Times New Roman"/>
          <w:color w:val="000000"/>
          <w:sz w:val="22"/>
          <w:szCs w:val="22"/>
        </w:rPr>
        <w:t xml:space="preserve"> </w:t>
      </w:r>
      <w:r w:rsidR="00212893" w:rsidRPr="00B30AE1">
        <w:rPr>
          <w:rFonts w:ascii="Times New Roman" w:hAnsi="Times New Roman"/>
          <w:color w:val="000000"/>
          <w:sz w:val="22"/>
          <w:szCs w:val="22"/>
        </w:rPr>
        <w:t xml:space="preserve">an </w:t>
      </w:r>
      <w:r w:rsidR="00E11466" w:rsidRPr="00B30AE1">
        <w:rPr>
          <w:rFonts w:ascii="Times New Roman" w:hAnsi="Times New Roman"/>
          <w:color w:val="000000"/>
          <w:sz w:val="22"/>
          <w:szCs w:val="22"/>
        </w:rPr>
        <w:t xml:space="preserve">RPP </w:t>
      </w:r>
      <w:r w:rsidR="00212893" w:rsidRPr="00B30AE1">
        <w:rPr>
          <w:rFonts w:ascii="Times New Roman" w:hAnsi="Times New Roman"/>
          <w:color w:val="000000"/>
          <w:sz w:val="22"/>
          <w:szCs w:val="22"/>
        </w:rPr>
        <w:t>closing</w:t>
      </w:r>
      <w:r w:rsidR="00E11466" w:rsidRPr="00B30AE1">
        <w:rPr>
          <w:rFonts w:ascii="Times New Roman" w:hAnsi="Times New Roman"/>
          <w:color w:val="000000"/>
          <w:sz w:val="22"/>
          <w:szCs w:val="22"/>
        </w:rPr>
        <w:t>.</w:t>
      </w:r>
    </w:p>
    <w:p w14:paraId="2663CF65" w14:textId="77777777" w:rsidR="009C4275" w:rsidRDefault="009C4275">
      <w:pPr>
        <w:rPr>
          <w:rFonts w:ascii="Times New Roman" w:hAnsi="Times New Roman"/>
          <w:color w:val="000000"/>
          <w:sz w:val="22"/>
          <w:szCs w:val="22"/>
        </w:rPr>
      </w:pPr>
    </w:p>
    <w:p w14:paraId="5E18293C" w14:textId="77777777" w:rsidR="00F76B67" w:rsidRPr="00B30AE1" w:rsidRDefault="00F76B67" w:rsidP="00DF1F69">
      <w:pPr>
        <w:pStyle w:val="Heading2"/>
      </w:pPr>
      <w:bookmarkStart w:id="403" w:name="_Toc56071707"/>
      <w:r w:rsidRPr="00B30AE1">
        <w:t>C.</w:t>
      </w:r>
      <w:r w:rsidRPr="00B30AE1">
        <w:tab/>
        <w:t xml:space="preserve">APPLICATION PROCESS </w:t>
      </w:r>
      <w:smartTag w:uri="urn:schemas-microsoft-com:office:smarttags" w:element="stockticker">
        <w:r w:rsidRPr="00B30AE1">
          <w:t>AND</w:t>
        </w:r>
      </w:smartTag>
      <w:r w:rsidRPr="00B30AE1">
        <w:t xml:space="preserve"> REQUIREMENTS</w:t>
      </w:r>
      <w:bookmarkEnd w:id="403"/>
    </w:p>
    <w:p w14:paraId="5FF2D0F1" w14:textId="77777777" w:rsidR="009D07AF" w:rsidRPr="00B30AE1" w:rsidRDefault="009D07AF" w:rsidP="009D07AF">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1.</w:t>
      </w:r>
      <w:r w:rsidRPr="00B30AE1">
        <w:rPr>
          <w:rFonts w:ascii="Times New Roman" w:hAnsi="Times New Roman"/>
          <w:color w:val="000000"/>
          <w:sz w:val="22"/>
          <w:szCs w:val="22"/>
        </w:rPr>
        <w:tab/>
        <w:t>The Agency may require Applicants to submit any information, letter, or representation relating to Plan requirements or point scoring as part of the application process.</w:t>
      </w:r>
    </w:p>
    <w:p w14:paraId="014687D8" w14:textId="77777777" w:rsidR="009D07AF" w:rsidRDefault="009D07AF" w:rsidP="009D07AF">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2.</w:t>
      </w:r>
      <w:r w:rsidRPr="00B30AE1">
        <w:rPr>
          <w:rFonts w:ascii="Times New Roman" w:hAnsi="Times New Roman"/>
          <w:color w:val="000000"/>
          <w:sz w:val="22"/>
          <w:szCs w:val="22"/>
        </w:rPr>
        <w:tab/>
        <w:t>Any failure to comply with an Agency request under subsection (C)(1) above or any misrepresentation, false information or omission in any application document may result in disqualification of that application and any other involving the same owner(s), Principal(s), consultant(s) and/or application preparer(s).  Any misrepresentation, false information or omission in the application document may also result in a revocation of a tax credit allocation.</w:t>
      </w:r>
    </w:p>
    <w:p w14:paraId="09D6183A" w14:textId="77777777" w:rsidR="009F2DB0" w:rsidRDefault="009D07AF" w:rsidP="00BE7E3F">
      <w:pPr>
        <w:spacing w:before="120"/>
        <w:ind w:left="720" w:hanging="360"/>
        <w:rPr>
          <w:rFonts w:ascii="Times New Roman" w:hAnsi="Times New Roman"/>
          <w:color w:val="000000"/>
          <w:sz w:val="22"/>
          <w:szCs w:val="22"/>
        </w:rPr>
      </w:pPr>
      <w:r>
        <w:rPr>
          <w:rFonts w:ascii="Times New Roman" w:hAnsi="Times New Roman"/>
          <w:color w:val="000000"/>
          <w:sz w:val="22"/>
          <w:szCs w:val="22"/>
        </w:rPr>
        <w:t>3.</w:t>
      </w:r>
      <w:r>
        <w:rPr>
          <w:rFonts w:ascii="Times New Roman" w:hAnsi="Times New Roman"/>
          <w:color w:val="000000"/>
          <w:sz w:val="22"/>
          <w:szCs w:val="22"/>
        </w:rPr>
        <w:tab/>
        <w:t>Only one applicat</w:t>
      </w:r>
      <w:r w:rsidR="009820F9">
        <w:rPr>
          <w:rFonts w:ascii="Times New Roman" w:hAnsi="Times New Roman"/>
          <w:color w:val="000000"/>
          <w:sz w:val="22"/>
          <w:szCs w:val="22"/>
        </w:rPr>
        <w:t>ion can be submitted per</w:t>
      </w:r>
      <w:r>
        <w:rPr>
          <w:rFonts w:ascii="Times New Roman" w:hAnsi="Times New Roman"/>
          <w:color w:val="000000"/>
          <w:sz w:val="22"/>
          <w:szCs w:val="22"/>
        </w:rPr>
        <w:t xml:space="preserve"> site</w:t>
      </w:r>
      <w:r w:rsidR="009820F9">
        <w:rPr>
          <w:rFonts w:ascii="Times New Roman" w:hAnsi="Times New Roman"/>
          <w:color w:val="000000"/>
          <w:sz w:val="22"/>
          <w:szCs w:val="22"/>
        </w:rPr>
        <w:t xml:space="preserve"> (new construction or rehabilitation)</w:t>
      </w:r>
      <w:r>
        <w:rPr>
          <w:rFonts w:ascii="Times New Roman" w:hAnsi="Times New Roman"/>
          <w:color w:val="000000"/>
          <w:sz w:val="22"/>
          <w:szCs w:val="22"/>
        </w:rPr>
        <w:t>.</w:t>
      </w:r>
    </w:p>
    <w:p w14:paraId="756C29BB" w14:textId="77777777" w:rsidR="006005A9" w:rsidRDefault="00BE7E3F" w:rsidP="009D07AF">
      <w:pPr>
        <w:spacing w:before="120"/>
        <w:ind w:left="720" w:hanging="360"/>
        <w:rPr>
          <w:rFonts w:ascii="Times New Roman" w:hAnsi="Times New Roman"/>
          <w:color w:val="000000"/>
          <w:sz w:val="22"/>
          <w:szCs w:val="22"/>
        </w:rPr>
      </w:pPr>
      <w:r>
        <w:rPr>
          <w:rFonts w:ascii="Times New Roman" w:hAnsi="Times New Roman"/>
          <w:color w:val="000000"/>
          <w:sz w:val="22"/>
          <w:szCs w:val="22"/>
        </w:rPr>
        <w:t>4.</w:t>
      </w:r>
      <w:r>
        <w:rPr>
          <w:rFonts w:ascii="Times New Roman" w:hAnsi="Times New Roman"/>
          <w:color w:val="000000"/>
          <w:sz w:val="22"/>
          <w:szCs w:val="22"/>
        </w:rPr>
        <w:tab/>
      </w:r>
      <w:r w:rsidR="00C83FF6">
        <w:rPr>
          <w:rFonts w:ascii="Times New Roman" w:hAnsi="Times New Roman"/>
          <w:color w:val="000000"/>
          <w:sz w:val="22"/>
          <w:szCs w:val="22"/>
        </w:rPr>
        <w:t>For a</w:t>
      </w:r>
      <w:r>
        <w:rPr>
          <w:rFonts w:ascii="Times New Roman" w:hAnsi="Times New Roman"/>
          <w:color w:val="000000"/>
          <w:sz w:val="22"/>
          <w:szCs w:val="22"/>
        </w:rPr>
        <w:t>ny rehabilitation application proposing to combine multiple existing properties into one property, the properties must be adjacent or not separated by more than one like parcel, or by more than a road, street, stream, or other similar property.</w:t>
      </w:r>
      <w:r w:rsidR="009D07AF" w:rsidRPr="00B30AE1">
        <w:rPr>
          <w:rFonts w:ascii="Times New Roman" w:hAnsi="Times New Roman"/>
          <w:color w:val="000000"/>
          <w:sz w:val="22"/>
          <w:szCs w:val="22"/>
        </w:rPr>
        <w:t>.</w:t>
      </w:r>
      <w:r w:rsidR="009D07AF" w:rsidRPr="00B30AE1">
        <w:rPr>
          <w:rFonts w:ascii="Times New Roman" w:hAnsi="Times New Roman"/>
          <w:color w:val="000000"/>
          <w:sz w:val="22"/>
          <w:szCs w:val="22"/>
        </w:rPr>
        <w:tab/>
      </w:r>
    </w:p>
    <w:p w14:paraId="5189ED45" w14:textId="77777777" w:rsidR="000819E1" w:rsidRPr="00B30AE1" w:rsidRDefault="000819E1" w:rsidP="009D07AF">
      <w:pPr>
        <w:spacing w:before="120"/>
        <w:ind w:left="720" w:hanging="360"/>
        <w:rPr>
          <w:rFonts w:ascii="Times New Roman" w:hAnsi="Times New Roman"/>
          <w:color w:val="000000"/>
          <w:sz w:val="22"/>
          <w:szCs w:val="22"/>
        </w:rPr>
      </w:pPr>
      <w:r>
        <w:rPr>
          <w:rFonts w:ascii="Times New Roman" w:hAnsi="Times New Roman"/>
          <w:color w:val="000000"/>
          <w:sz w:val="22"/>
          <w:szCs w:val="22"/>
        </w:rPr>
        <w:t>5.</w:t>
      </w:r>
      <w:r>
        <w:rPr>
          <w:rFonts w:ascii="Times New Roman" w:hAnsi="Times New Roman"/>
          <w:color w:val="000000"/>
          <w:sz w:val="22"/>
          <w:szCs w:val="22"/>
        </w:rPr>
        <w:tab/>
      </w:r>
      <w:r w:rsidRPr="00A07532">
        <w:rPr>
          <w:rFonts w:ascii="Times New Roman" w:hAnsi="Times New Roman"/>
          <w:color w:val="000000"/>
          <w:sz w:val="22"/>
          <w:szCs w:val="22"/>
        </w:rPr>
        <w:t xml:space="preserve">No Principal or Applicant can be </w:t>
      </w:r>
      <w:r w:rsidR="006C56EC" w:rsidRPr="00A07532">
        <w:rPr>
          <w:rFonts w:ascii="Times New Roman" w:hAnsi="Times New Roman"/>
          <w:color w:val="000000"/>
          <w:sz w:val="22"/>
          <w:szCs w:val="22"/>
        </w:rPr>
        <w:t>in the ownership entity of</w:t>
      </w:r>
      <w:r w:rsidRPr="00A07532">
        <w:rPr>
          <w:rFonts w:ascii="Times New Roman" w:hAnsi="Times New Roman"/>
          <w:color w:val="000000"/>
          <w:sz w:val="22"/>
          <w:szCs w:val="22"/>
        </w:rPr>
        <w:t xml:space="preserve"> more than </w:t>
      </w:r>
      <w:r w:rsidR="00835073" w:rsidRPr="00A07532">
        <w:rPr>
          <w:rFonts w:ascii="Times New Roman" w:hAnsi="Times New Roman"/>
          <w:color w:val="000000"/>
          <w:sz w:val="22"/>
          <w:szCs w:val="22"/>
        </w:rPr>
        <w:t xml:space="preserve">five (5) </w:t>
      </w:r>
      <w:r w:rsidR="005D40FD" w:rsidRPr="00A07532">
        <w:rPr>
          <w:rFonts w:ascii="Times New Roman" w:hAnsi="Times New Roman"/>
          <w:color w:val="000000"/>
          <w:sz w:val="22"/>
          <w:szCs w:val="22"/>
        </w:rPr>
        <w:t xml:space="preserve">new construction </w:t>
      </w:r>
      <w:r w:rsidR="00835073" w:rsidRPr="00A07532">
        <w:rPr>
          <w:rFonts w:ascii="Times New Roman" w:hAnsi="Times New Roman"/>
          <w:color w:val="000000"/>
          <w:sz w:val="22"/>
          <w:szCs w:val="22"/>
        </w:rPr>
        <w:t>9%</w:t>
      </w:r>
      <w:r w:rsidR="00336996" w:rsidRPr="00A07532">
        <w:rPr>
          <w:rFonts w:ascii="Times New Roman" w:hAnsi="Times New Roman"/>
          <w:color w:val="000000"/>
          <w:sz w:val="22"/>
          <w:szCs w:val="22"/>
        </w:rPr>
        <w:t xml:space="preserve"> Tax Credit</w:t>
      </w:r>
      <w:r w:rsidR="00835073" w:rsidRPr="00A07532">
        <w:rPr>
          <w:rFonts w:ascii="Times New Roman" w:hAnsi="Times New Roman"/>
          <w:color w:val="000000"/>
          <w:sz w:val="22"/>
          <w:szCs w:val="22"/>
        </w:rPr>
        <w:t xml:space="preserve"> </w:t>
      </w:r>
      <w:r w:rsidRPr="00A07532">
        <w:rPr>
          <w:rFonts w:ascii="Times New Roman" w:hAnsi="Times New Roman"/>
          <w:color w:val="000000"/>
          <w:sz w:val="22"/>
          <w:szCs w:val="22"/>
        </w:rPr>
        <w:t xml:space="preserve">preliminary </w:t>
      </w:r>
      <w:r w:rsidR="00A84A0F" w:rsidRPr="00A07532">
        <w:rPr>
          <w:rFonts w:ascii="Times New Roman" w:hAnsi="Times New Roman"/>
          <w:color w:val="000000"/>
          <w:sz w:val="22"/>
          <w:szCs w:val="22"/>
        </w:rPr>
        <w:t xml:space="preserve">or full </w:t>
      </w:r>
      <w:r w:rsidRPr="00A07532">
        <w:rPr>
          <w:rFonts w:ascii="Times New Roman" w:hAnsi="Times New Roman"/>
          <w:color w:val="000000"/>
          <w:sz w:val="22"/>
          <w:szCs w:val="22"/>
        </w:rPr>
        <w:t>applications.</w:t>
      </w:r>
    </w:p>
    <w:p w14:paraId="33605BBD" w14:textId="77777777" w:rsidR="009D07AF" w:rsidRPr="00B30AE1" w:rsidRDefault="006005A9" w:rsidP="009D07AF">
      <w:pPr>
        <w:spacing w:before="120"/>
        <w:ind w:left="720" w:hanging="360"/>
        <w:rPr>
          <w:rFonts w:ascii="Times New Roman" w:hAnsi="Times New Roman"/>
          <w:color w:val="000000"/>
          <w:sz w:val="22"/>
          <w:szCs w:val="22"/>
        </w:rPr>
      </w:pPr>
      <w:r>
        <w:rPr>
          <w:rFonts w:ascii="Times New Roman" w:hAnsi="Times New Roman"/>
          <w:color w:val="000000"/>
          <w:sz w:val="22"/>
          <w:szCs w:val="22"/>
        </w:rPr>
        <w:lastRenderedPageBreak/>
        <w:t>6</w:t>
      </w:r>
      <w:r w:rsidR="009D07AF" w:rsidRPr="00B30AE1">
        <w:rPr>
          <w:rFonts w:ascii="Times New Roman" w:hAnsi="Times New Roman"/>
          <w:color w:val="000000"/>
          <w:sz w:val="22"/>
          <w:szCs w:val="22"/>
        </w:rPr>
        <w:t>.</w:t>
      </w:r>
      <w:r w:rsidR="009D07AF" w:rsidRPr="00B30AE1">
        <w:rPr>
          <w:rFonts w:ascii="Times New Roman" w:hAnsi="Times New Roman"/>
          <w:color w:val="000000"/>
          <w:sz w:val="22"/>
          <w:szCs w:val="22"/>
        </w:rPr>
        <w:tab/>
        <w:t>The Agency will notify the appropriate unit of government about the project after submission of the full application.</w:t>
      </w:r>
    </w:p>
    <w:p w14:paraId="12AC3C2D" w14:textId="77777777" w:rsidR="009D07AF" w:rsidRPr="00B30AE1" w:rsidRDefault="006005A9" w:rsidP="009D07AF">
      <w:pPr>
        <w:spacing w:before="120"/>
        <w:ind w:left="720" w:hanging="360"/>
        <w:rPr>
          <w:rFonts w:ascii="Times New Roman" w:hAnsi="Times New Roman"/>
          <w:color w:val="000000"/>
          <w:sz w:val="22"/>
          <w:szCs w:val="22"/>
        </w:rPr>
      </w:pPr>
      <w:r>
        <w:rPr>
          <w:rFonts w:ascii="Times New Roman" w:hAnsi="Times New Roman"/>
          <w:color w:val="000000"/>
          <w:sz w:val="22"/>
          <w:szCs w:val="22"/>
        </w:rPr>
        <w:t>7</w:t>
      </w:r>
      <w:r w:rsidR="009D07AF" w:rsidRPr="00B30AE1">
        <w:rPr>
          <w:rFonts w:ascii="Times New Roman" w:hAnsi="Times New Roman"/>
          <w:color w:val="000000"/>
          <w:sz w:val="22"/>
          <w:szCs w:val="22"/>
        </w:rPr>
        <w:t>.</w:t>
      </w:r>
      <w:r w:rsidR="009D07AF" w:rsidRPr="00B30AE1">
        <w:rPr>
          <w:rFonts w:ascii="Times New Roman" w:hAnsi="Times New Roman"/>
          <w:color w:val="000000"/>
          <w:sz w:val="22"/>
          <w:szCs w:val="22"/>
        </w:rPr>
        <w:tab/>
        <w:t>For each application one individual or validly existing entity must be identified as the Applicant and execute the preliminary and full applications.  An entity may be one of the following:</w:t>
      </w:r>
    </w:p>
    <w:p w14:paraId="748D4E01" w14:textId="77777777" w:rsidR="009D07AF" w:rsidRPr="00B30AE1" w:rsidRDefault="009D07AF" w:rsidP="009D07AF">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corporation, including nonprofits,</w:t>
      </w:r>
    </w:p>
    <w:p w14:paraId="6BF67D63" w14:textId="77777777" w:rsidR="009D07AF" w:rsidRPr="00B30AE1" w:rsidRDefault="009D07AF" w:rsidP="009D07AF">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t>limited partnership, or</w:t>
      </w:r>
    </w:p>
    <w:p w14:paraId="6A353713" w14:textId="77777777" w:rsidR="009D07AF" w:rsidRPr="00B30AE1" w:rsidRDefault="009D07AF" w:rsidP="009D07AF">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t>limited liability company.</w:t>
      </w:r>
    </w:p>
    <w:p w14:paraId="168EB457" w14:textId="77777777" w:rsidR="00FA4D72" w:rsidRDefault="009D07AF" w:rsidP="009D07AF">
      <w:pPr>
        <w:spacing w:before="120"/>
        <w:ind w:left="720" w:right="-180"/>
        <w:rPr>
          <w:rFonts w:ascii="Times New Roman" w:hAnsi="Times New Roman"/>
          <w:color w:val="000000"/>
          <w:sz w:val="22"/>
          <w:szCs w:val="22"/>
        </w:rPr>
      </w:pPr>
      <w:r w:rsidRPr="00B30AE1">
        <w:rPr>
          <w:rFonts w:ascii="Times New Roman" w:hAnsi="Times New Roman"/>
          <w:color w:val="000000"/>
          <w:sz w:val="22"/>
          <w:szCs w:val="22"/>
        </w:rPr>
        <w:t>Only the identified Applicant will have the ability to make decisions with regard to that application and be considered under Section IV(D)(1).  The Applicant may enter into joint venture or other agreements but the Agency will not be responsible for evaluating those documents to determine the relative rights of the parties.  If the application receives an award the Applicant must become a managing member or general partner of the ownership entity.</w:t>
      </w:r>
    </w:p>
    <w:p w14:paraId="7BA91850" w14:textId="77777777" w:rsidR="009D07AF" w:rsidRPr="00B30AE1" w:rsidRDefault="009D07AF" w:rsidP="00E20DFA">
      <w:pPr>
        <w:rPr>
          <w:rFonts w:ascii="Times New Roman" w:hAnsi="Times New Roman"/>
          <w:color w:val="000000"/>
          <w:sz w:val="22"/>
          <w:szCs w:val="22"/>
        </w:rPr>
      </w:pPr>
    </w:p>
    <w:p w14:paraId="2116A36F" w14:textId="77777777" w:rsidR="003300A9" w:rsidRPr="00B30AE1" w:rsidRDefault="003300A9" w:rsidP="00647A90">
      <w:pPr>
        <w:pStyle w:val="Heading1"/>
      </w:pPr>
      <w:bookmarkStart w:id="404" w:name="_Toc29356350"/>
      <w:bookmarkStart w:id="405" w:name="_Toc56071708"/>
      <w:r w:rsidRPr="00B30AE1">
        <w:t xml:space="preserve">SELECTION CRITERIA </w:t>
      </w:r>
      <w:smartTag w:uri="urn:schemas-microsoft-com:office:smarttags" w:element="stockticker">
        <w:r w:rsidRPr="00B30AE1">
          <w:t>AND</w:t>
        </w:r>
      </w:smartTag>
      <w:r w:rsidRPr="00B30AE1">
        <w:t xml:space="preserve"> THRESHOLD REQUIREMENTS</w:t>
      </w:r>
      <w:bookmarkEnd w:id="404"/>
      <w:bookmarkEnd w:id="405"/>
    </w:p>
    <w:p w14:paraId="7C88A23A" w14:textId="77777777" w:rsidR="003300A9" w:rsidRPr="00B30AE1" w:rsidRDefault="003300A9" w:rsidP="00E20DFA">
      <w:pPr>
        <w:rPr>
          <w:rFonts w:ascii="Times New Roman" w:hAnsi="Times New Roman"/>
          <w:color w:val="000000"/>
          <w:sz w:val="22"/>
          <w:szCs w:val="22"/>
        </w:rPr>
      </w:pPr>
    </w:p>
    <w:p w14:paraId="20C48129" w14:textId="237122D3" w:rsidR="003300A9" w:rsidRDefault="00393F3A" w:rsidP="00E20DFA">
      <w:pPr>
        <w:rPr>
          <w:rFonts w:ascii="Times New Roman" w:hAnsi="Times New Roman"/>
          <w:color w:val="000000"/>
          <w:sz w:val="22"/>
          <w:szCs w:val="22"/>
        </w:rPr>
      </w:pPr>
      <w:r w:rsidRPr="00B30AE1">
        <w:rPr>
          <w:rFonts w:ascii="Times New Roman" w:hAnsi="Times New Roman"/>
          <w:color w:val="000000"/>
          <w:sz w:val="22"/>
          <w:szCs w:val="22"/>
        </w:rPr>
        <w:t>A</w:t>
      </w:r>
      <w:r w:rsidR="003300A9" w:rsidRPr="00B30AE1">
        <w:rPr>
          <w:rFonts w:ascii="Times New Roman" w:hAnsi="Times New Roman"/>
          <w:color w:val="000000"/>
          <w:sz w:val="22"/>
          <w:szCs w:val="22"/>
        </w:rPr>
        <w:t xml:space="preserve">pplications must meet all </w:t>
      </w:r>
      <w:r w:rsidRPr="00B30AE1">
        <w:rPr>
          <w:rFonts w:ascii="Times New Roman" w:hAnsi="Times New Roman"/>
          <w:color w:val="000000"/>
          <w:sz w:val="22"/>
          <w:szCs w:val="22"/>
        </w:rPr>
        <w:t xml:space="preserve">applicable </w:t>
      </w:r>
      <w:r w:rsidR="003300A9" w:rsidRPr="00B30AE1">
        <w:rPr>
          <w:rFonts w:ascii="Times New Roman" w:hAnsi="Times New Roman"/>
          <w:color w:val="000000"/>
          <w:sz w:val="22"/>
          <w:szCs w:val="22"/>
        </w:rPr>
        <w:t xml:space="preserve">threshold requirements to be considered for award and funding.  Scoring and threshold determinations made in prior years are not binding on the Agency for the </w:t>
      </w:r>
      <w:r w:rsidR="009751EF">
        <w:rPr>
          <w:rFonts w:ascii="Times New Roman" w:hAnsi="Times New Roman"/>
          <w:color w:val="000000"/>
          <w:sz w:val="22"/>
          <w:szCs w:val="22"/>
        </w:rPr>
        <w:t>202</w:t>
      </w:r>
      <w:ins w:id="406" w:author="Tara Hall" w:date="2021-08-29T20:10:00Z">
        <w:r w:rsidR="007D4AC2">
          <w:rPr>
            <w:rFonts w:ascii="Times New Roman" w:hAnsi="Times New Roman"/>
            <w:color w:val="000000"/>
            <w:sz w:val="22"/>
            <w:szCs w:val="22"/>
          </w:rPr>
          <w:t>2</w:t>
        </w:r>
      </w:ins>
      <w:del w:id="407" w:author="Tara Hall" w:date="2021-08-29T20:10:00Z">
        <w:r w:rsidR="009751EF" w:rsidDel="007D4AC2">
          <w:rPr>
            <w:rFonts w:ascii="Times New Roman" w:hAnsi="Times New Roman"/>
            <w:color w:val="000000"/>
            <w:sz w:val="22"/>
            <w:szCs w:val="22"/>
          </w:rPr>
          <w:delText>1</w:delText>
        </w:r>
      </w:del>
      <w:r w:rsidR="003300A9" w:rsidRPr="00B30AE1">
        <w:rPr>
          <w:rFonts w:ascii="Times New Roman" w:hAnsi="Times New Roman"/>
          <w:color w:val="000000"/>
          <w:sz w:val="22"/>
          <w:szCs w:val="22"/>
        </w:rPr>
        <w:t xml:space="preserve"> cycle.</w:t>
      </w:r>
    </w:p>
    <w:p w14:paraId="2D9BBF90" w14:textId="77777777" w:rsidR="00666178" w:rsidRDefault="00666178" w:rsidP="00E20DFA">
      <w:pPr>
        <w:rPr>
          <w:rFonts w:ascii="Times New Roman" w:hAnsi="Times New Roman"/>
          <w:color w:val="000000"/>
          <w:sz w:val="22"/>
          <w:szCs w:val="22"/>
        </w:rPr>
      </w:pPr>
    </w:p>
    <w:p w14:paraId="4B10BD98" w14:textId="77777777" w:rsidR="00A07532" w:rsidRDefault="00A07532" w:rsidP="00E20DFA">
      <w:pPr>
        <w:rPr>
          <w:rFonts w:ascii="Times New Roman" w:hAnsi="Times New Roman"/>
          <w:color w:val="000000"/>
          <w:sz w:val="22"/>
          <w:szCs w:val="22"/>
        </w:rPr>
      </w:pPr>
    </w:p>
    <w:p w14:paraId="5C465898" w14:textId="7DA8044B" w:rsidR="00A07532" w:rsidDel="004A4FFE" w:rsidRDefault="00A07532" w:rsidP="00E20DFA">
      <w:pPr>
        <w:rPr>
          <w:del w:id="408" w:author="Tara Hall" w:date="2021-09-10T14:38:00Z"/>
          <w:rFonts w:ascii="Times New Roman" w:hAnsi="Times New Roman"/>
          <w:color w:val="000000"/>
          <w:sz w:val="22"/>
          <w:szCs w:val="22"/>
        </w:rPr>
      </w:pPr>
    </w:p>
    <w:p w14:paraId="11C19A09" w14:textId="77777777" w:rsidR="00A07532" w:rsidRPr="00B30AE1" w:rsidRDefault="00A07532" w:rsidP="00E20DFA">
      <w:pPr>
        <w:rPr>
          <w:rFonts w:ascii="Times New Roman" w:hAnsi="Times New Roman"/>
          <w:color w:val="000000"/>
          <w:sz w:val="22"/>
          <w:szCs w:val="22"/>
        </w:rPr>
      </w:pPr>
    </w:p>
    <w:p w14:paraId="4B3F0471" w14:textId="77777777" w:rsidR="00923D17" w:rsidRDefault="00923D17" w:rsidP="00540806">
      <w:bookmarkStart w:id="409" w:name="_Toc29356351"/>
    </w:p>
    <w:p w14:paraId="4B9A2D3B" w14:textId="77777777" w:rsidR="003300A9" w:rsidRPr="00B30AE1" w:rsidRDefault="003300A9" w:rsidP="00647A90">
      <w:pPr>
        <w:pStyle w:val="Heading2"/>
      </w:pPr>
      <w:bookmarkStart w:id="410" w:name="_Toc56071709"/>
      <w:r w:rsidRPr="00B30AE1">
        <w:t>A.</w:t>
      </w:r>
      <w:r w:rsidRPr="00B30AE1">
        <w:tab/>
      </w:r>
      <w:smartTag w:uri="urn:schemas-microsoft-com:office:smarttags" w:element="stockticker">
        <w:r w:rsidRPr="00B30AE1">
          <w:t>SITE</w:t>
        </w:r>
      </w:smartTag>
      <w:r w:rsidRPr="00B30AE1">
        <w:t xml:space="preserve"> </w:t>
      </w:r>
      <w:smartTag w:uri="urn:schemas-microsoft-com:office:smarttags" w:element="stockticker">
        <w:r w:rsidRPr="00B30AE1">
          <w:t>AND</w:t>
        </w:r>
      </w:smartTag>
      <w:r w:rsidRPr="00B30AE1">
        <w:t xml:space="preserve"> MARKET EVALUATION</w:t>
      </w:r>
      <w:bookmarkEnd w:id="409"/>
      <w:bookmarkEnd w:id="410"/>
    </w:p>
    <w:p w14:paraId="74C60387" w14:textId="77777777" w:rsidR="00B471D6" w:rsidRPr="00B30AE1" w:rsidRDefault="00B471D6" w:rsidP="00506510">
      <w:pPr>
        <w:spacing w:before="120"/>
        <w:ind w:left="360"/>
        <w:rPr>
          <w:rFonts w:ascii="Times New Roman" w:hAnsi="Times New Roman"/>
          <w:color w:val="000000"/>
          <w:sz w:val="22"/>
          <w:szCs w:val="22"/>
        </w:rPr>
      </w:pPr>
      <w:r w:rsidRPr="00B30AE1">
        <w:rPr>
          <w:rFonts w:ascii="Times New Roman" w:hAnsi="Times New Roman"/>
          <w:color w:val="000000"/>
          <w:sz w:val="22"/>
          <w:szCs w:val="22"/>
        </w:rPr>
        <w:t>The Agency will not accept a full application where the preliminary application does not meet all site and market threshold requirements.</w:t>
      </w:r>
    </w:p>
    <w:p w14:paraId="6B823CBD" w14:textId="517FE051" w:rsidR="003300A9" w:rsidRPr="00B30AE1" w:rsidRDefault="003300A9" w:rsidP="00982B4A">
      <w:pPr>
        <w:pStyle w:val="Heading3"/>
        <w:spacing w:before="180"/>
      </w:pPr>
      <w:bookmarkStart w:id="411" w:name="_Toc56071710"/>
      <w:r w:rsidRPr="00B30AE1">
        <w:t>1.</w:t>
      </w:r>
      <w:r w:rsidRPr="00B30AE1">
        <w:tab/>
      </w:r>
      <w:smartTag w:uri="urn:schemas-microsoft-com:office:smarttags" w:element="stockticker">
        <w:r w:rsidRPr="00B30AE1">
          <w:t>SITE</w:t>
        </w:r>
      </w:smartTag>
      <w:r w:rsidRPr="00B30AE1">
        <w:t xml:space="preserve"> </w:t>
      </w:r>
      <w:proofErr w:type="gramStart"/>
      <w:r w:rsidRPr="00B30AE1">
        <w:t>EVALUATION  (</w:t>
      </w:r>
      <w:proofErr w:type="gramEnd"/>
      <w:r w:rsidRPr="00EA2807">
        <w:t xml:space="preserve">MAXIMUM </w:t>
      </w:r>
      <w:del w:id="412" w:author="Scott Farmer" w:date="2021-11-08T15:11:00Z">
        <w:r w:rsidR="00F7090F" w:rsidRPr="00EA2807" w:rsidDel="001B05AE">
          <w:delText>6</w:delText>
        </w:r>
        <w:r w:rsidR="00056CC8" w:rsidRPr="00EA2807" w:rsidDel="001B05AE">
          <w:delText>0</w:delText>
        </w:r>
        <w:r w:rsidRPr="00EA2807" w:rsidDel="001B05AE">
          <w:delText xml:space="preserve"> </w:delText>
        </w:r>
      </w:del>
      <w:ins w:id="413" w:author="Scott Farmer" w:date="2021-11-08T15:11:00Z">
        <w:r w:rsidR="001B05AE" w:rsidRPr="00EA2807">
          <w:t xml:space="preserve">62 </w:t>
        </w:r>
      </w:ins>
      <w:r w:rsidRPr="00EA2807">
        <w:t>POINTS</w:t>
      </w:r>
      <w:r w:rsidRPr="00B30AE1">
        <w:t>)</w:t>
      </w:r>
      <w:bookmarkEnd w:id="411"/>
    </w:p>
    <w:p w14:paraId="7E6111AC" w14:textId="77777777" w:rsidR="00256794" w:rsidRPr="00B30AE1" w:rsidRDefault="00256794" w:rsidP="00506510">
      <w:pPr>
        <w:pStyle w:val="Heading4"/>
        <w:spacing w:before="120"/>
      </w:pPr>
      <w:bookmarkStart w:id="414" w:name="_Toc56071711"/>
      <w:r w:rsidRPr="00B30AE1">
        <w:t>(a)</w:t>
      </w:r>
      <w:r w:rsidRPr="00B30AE1">
        <w:tab/>
        <w:t>General Site Requirements</w:t>
      </w:r>
      <w:r w:rsidR="003A1FCE" w:rsidRPr="00B30AE1">
        <w:t>:</w:t>
      </w:r>
      <w:bookmarkEnd w:id="414"/>
    </w:p>
    <w:p w14:paraId="6CEFECCA" w14:textId="77777777" w:rsidR="00256794" w:rsidRPr="00B30AE1" w:rsidRDefault="00256794"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w:t>
      </w:r>
      <w:r w:rsidRPr="00B30AE1">
        <w:rPr>
          <w:rFonts w:ascii="Times New Roman" w:hAnsi="Times New Roman"/>
          <w:color w:val="000000"/>
          <w:sz w:val="22"/>
          <w:szCs w:val="22"/>
        </w:rPr>
        <w:tab/>
        <w:t xml:space="preserve">Sites must be sized to accommodate the number and type of units proposed.  </w:t>
      </w:r>
      <w:r w:rsidR="00BF3D89" w:rsidRPr="00B30AE1">
        <w:rPr>
          <w:rFonts w:ascii="Times New Roman" w:hAnsi="Times New Roman"/>
          <w:color w:val="000000"/>
          <w:sz w:val="22"/>
          <w:szCs w:val="22"/>
        </w:rPr>
        <w:t xml:space="preserve">The </w:t>
      </w:r>
      <w:r w:rsidR="007656F6" w:rsidRPr="00B30AE1">
        <w:rPr>
          <w:rFonts w:ascii="Times New Roman" w:hAnsi="Times New Roman"/>
          <w:color w:val="000000"/>
          <w:sz w:val="22"/>
          <w:szCs w:val="22"/>
        </w:rPr>
        <w:t>A</w:t>
      </w:r>
      <w:r w:rsidR="00BF3D89" w:rsidRPr="00B30AE1">
        <w:rPr>
          <w:rFonts w:ascii="Times New Roman" w:hAnsi="Times New Roman"/>
          <w:color w:val="000000"/>
          <w:sz w:val="22"/>
          <w:szCs w:val="22"/>
        </w:rPr>
        <w:t xml:space="preserve">pplicant or a Principal must have site control by the preliminary application deadline </w:t>
      </w:r>
      <w:r w:rsidR="001077CA" w:rsidRPr="00B30AE1">
        <w:rPr>
          <w:rFonts w:ascii="Times New Roman" w:hAnsi="Times New Roman"/>
          <w:color w:val="000000"/>
          <w:sz w:val="22"/>
          <w:szCs w:val="22"/>
        </w:rPr>
        <w:t xml:space="preserve">as </w:t>
      </w:r>
      <w:r w:rsidR="00BF3D89" w:rsidRPr="00B30AE1">
        <w:rPr>
          <w:rFonts w:ascii="Times New Roman" w:hAnsi="Times New Roman"/>
          <w:color w:val="000000"/>
          <w:sz w:val="22"/>
          <w:szCs w:val="22"/>
        </w:rPr>
        <w:t>evidenced by an option, contract or deed.  The documentation of site control must include a plot plan.</w:t>
      </w:r>
    </w:p>
    <w:p w14:paraId="4B5C0495" w14:textId="4667BE1C" w:rsidR="009D6940" w:rsidRPr="00B30AE1" w:rsidRDefault="00256794" w:rsidP="00472A78">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(ii)</w:t>
      </w:r>
      <w:r w:rsidRPr="00B30AE1">
        <w:rPr>
          <w:rFonts w:ascii="Times New Roman" w:hAnsi="Times New Roman"/>
          <w:color w:val="000000"/>
          <w:sz w:val="22"/>
          <w:szCs w:val="22"/>
        </w:rPr>
        <w:tab/>
      </w:r>
      <w:r w:rsidR="00BF3D89" w:rsidRPr="00B30AE1">
        <w:rPr>
          <w:rFonts w:ascii="Times New Roman" w:hAnsi="Times New Roman"/>
          <w:color w:val="000000"/>
          <w:sz w:val="22"/>
          <w:szCs w:val="22"/>
        </w:rPr>
        <w:t xml:space="preserve">Required zoning must be in place by the full application </w:t>
      </w:r>
      <w:r w:rsidR="00A22A0D">
        <w:rPr>
          <w:rFonts w:ascii="Times New Roman" w:hAnsi="Times New Roman"/>
          <w:color w:val="000000"/>
          <w:sz w:val="22"/>
          <w:szCs w:val="22"/>
        </w:rPr>
        <w:t>deadline</w:t>
      </w:r>
      <w:r w:rsidR="00BF3D89" w:rsidRPr="00B30AE1">
        <w:rPr>
          <w:rFonts w:ascii="Times New Roman" w:hAnsi="Times New Roman"/>
          <w:color w:val="000000"/>
          <w:sz w:val="22"/>
          <w:szCs w:val="22"/>
        </w:rPr>
        <w:t xml:space="preserve">, including special/conditional use permits, and any other </w:t>
      </w:r>
      <w:r w:rsidR="008C0E3A" w:rsidRPr="00B30AE1">
        <w:rPr>
          <w:rFonts w:ascii="Times New Roman" w:hAnsi="Times New Roman"/>
          <w:color w:val="000000"/>
          <w:sz w:val="22"/>
          <w:szCs w:val="22"/>
        </w:rPr>
        <w:t xml:space="preserve">discretionary </w:t>
      </w:r>
      <w:r w:rsidR="00BF3D89" w:rsidRPr="00B30AE1">
        <w:rPr>
          <w:rFonts w:ascii="Times New Roman" w:hAnsi="Times New Roman"/>
          <w:color w:val="000000"/>
          <w:sz w:val="22"/>
          <w:szCs w:val="22"/>
        </w:rPr>
        <w:t>land use approval</w:t>
      </w:r>
      <w:r w:rsidR="008C0E3A" w:rsidRPr="00B30AE1">
        <w:rPr>
          <w:rFonts w:ascii="Times New Roman" w:hAnsi="Times New Roman"/>
          <w:color w:val="000000"/>
          <w:sz w:val="22"/>
          <w:szCs w:val="22"/>
        </w:rPr>
        <w:t xml:space="preserve"> required (includes all legislati</w:t>
      </w:r>
      <w:r w:rsidR="001349B3" w:rsidRPr="00B30AE1">
        <w:rPr>
          <w:rFonts w:ascii="Times New Roman" w:hAnsi="Times New Roman"/>
          <w:color w:val="000000"/>
          <w:sz w:val="22"/>
          <w:szCs w:val="22"/>
        </w:rPr>
        <w:t>ve or quasi-judicial decisions)</w:t>
      </w:r>
      <w:r w:rsidR="00BF3D89" w:rsidRPr="00B30AE1">
        <w:rPr>
          <w:rFonts w:ascii="Times New Roman" w:hAnsi="Times New Roman"/>
          <w:color w:val="000000"/>
          <w:sz w:val="22"/>
          <w:szCs w:val="22"/>
        </w:rPr>
        <w:t>.</w:t>
      </w:r>
    </w:p>
    <w:p w14:paraId="2428A411" w14:textId="58734A68" w:rsidR="00256794" w:rsidRPr="00B30AE1" w:rsidRDefault="00256794"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(iii)</w:t>
      </w:r>
      <w:r w:rsidRPr="00B30AE1">
        <w:rPr>
          <w:rFonts w:ascii="Times New Roman" w:hAnsi="Times New Roman"/>
          <w:color w:val="000000"/>
          <w:sz w:val="22"/>
          <w:szCs w:val="22"/>
        </w:rPr>
        <w:tab/>
      </w:r>
      <w:r w:rsidR="00C33567" w:rsidRPr="001B0B36">
        <w:rPr>
          <w:rFonts w:ascii="Times New Roman" w:hAnsi="Times New Roman"/>
          <w:color w:val="000000"/>
          <w:sz w:val="22"/>
          <w:szCs w:val="22"/>
        </w:rPr>
        <w:t>W</w:t>
      </w:r>
      <w:r w:rsidRPr="001B0B36">
        <w:rPr>
          <w:rFonts w:ascii="Times New Roman" w:hAnsi="Times New Roman"/>
          <w:color w:val="000000"/>
          <w:sz w:val="22"/>
          <w:szCs w:val="22"/>
        </w:rPr>
        <w:t>ater</w:t>
      </w:r>
      <w:r w:rsidR="00B27D0D" w:rsidRPr="001B0B36">
        <w:rPr>
          <w:rFonts w:ascii="Times New Roman" w:hAnsi="Times New Roman"/>
          <w:color w:val="000000"/>
          <w:sz w:val="22"/>
          <w:szCs w:val="22"/>
        </w:rPr>
        <w:t xml:space="preserve"> </w:t>
      </w:r>
      <w:r w:rsidR="00E81652" w:rsidRPr="001B0B36">
        <w:rPr>
          <w:rFonts w:ascii="Times New Roman" w:hAnsi="Times New Roman"/>
          <w:color w:val="000000"/>
          <w:sz w:val="22"/>
          <w:szCs w:val="22"/>
        </w:rPr>
        <w:t>and</w:t>
      </w:r>
      <w:r w:rsidRPr="001B0B36">
        <w:rPr>
          <w:rFonts w:ascii="Times New Roman" w:hAnsi="Times New Roman"/>
          <w:color w:val="000000"/>
          <w:sz w:val="22"/>
          <w:szCs w:val="22"/>
        </w:rPr>
        <w:t xml:space="preserve"> sewer must be available with adequate capacity to serve the site.</w:t>
      </w:r>
      <w:r w:rsidRPr="00B30AE1">
        <w:rPr>
          <w:rFonts w:ascii="Times New Roman" w:hAnsi="Times New Roman"/>
          <w:color w:val="000000"/>
          <w:sz w:val="22"/>
          <w:szCs w:val="22"/>
        </w:rPr>
        <w:t xml:space="preserve">  Sites should be accessed directly by existing paved, publicly maintained roads.  </w:t>
      </w:r>
      <w:r w:rsidR="00BF3D89" w:rsidRPr="00B30AE1">
        <w:rPr>
          <w:rFonts w:ascii="Times New Roman" w:hAnsi="Times New Roman"/>
          <w:color w:val="000000"/>
          <w:sz w:val="22"/>
          <w:szCs w:val="22"/>
        </w:rPr>
        <w:t xml:space="preserve">If not, it will be the </w:t>
      </w:r>
      <w:r w:rsidR="0087130A" w:rsidRPr="00B30AE1">
        <w:rPr>
          <w:rFonts w:ascii="Times New Roman" w:hAnsi="Times New Roman"/>
          <w:color w:val="000000"/>
          <w:sz w:val="22"/>
          <w:szCs w:val="22"/>
        </w:rPr>
        <w:t xml:space="preserve">owner’s </w:t>
      </w:r>
      <w:r w:rsidR="00BF3D89" w:rsidRPr="00B30AE1">
        <w:rPr>
          <w:rFonts w:ascii="Times New Roman" w:hAnsi="Times New Roman"/>
          <w:color w:val="000000"/>
          <w:sz w:val="22"/>
          <w:szCs w:val="22"/>
        </w:rPr>
        <w:t xml:space="preserve">responsibility to extend utilities and roads to the site.  In such cases, the </w:t>
      </w:r>
      <w:r w:rsidR="007656F6" w:rsidRPr="00B30AE1">
        <w:rPr>
          <w:rFonts w:ascii="Times New Roman" w:hAnsi="Times New Roman"/>
          <w:color w:val="000000"/>
          <w:sz w:val="22"/>
          <w:szCs w:val="22"/>
        </w:rPr>
        <w:t>A</w:t>
      </w:r>
      <w:r w:rsidR="00BF3D89" w:rsidRPr="00B30AE1">
        <w:rPr>
          <w:rFonts w:ascii="Times New Roman" w:hAnsi="Times New Roman"/>
          <w:color w:val="000000"/>
          <w:sz w:val="22"/>
          <w:szCs w:val="22"/>
        </w:rPr>
        <w:t>pplicant must explain and budget for such plans and document the right to perform such work.</w:t>
      </w:r>
    </w:p>
    <w:p w14:paraId="462AF525" w14:textId="77777777" w:rsidR="005E3116" w:rsidRPr="00B30AE1" w:rsidRDefault="005E3116"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w:t>
      </w:r>
      <w:r w:rsidR="001077CA" w:rsidRPr="00B30AE1">
        <w:rPr>
          <w:rFonts w:ascii="Times New Roman" w:hAnsi="Times New Roman"/>
          <w:color w:val="000000"/>
          <w:sz w:val="22"/>
          <w:szCs w:val="22"/>
        </w:rPr>
        <w:t>i</w:t>
      </w:r>
      <w:r w:rsidRPr="00B30AE1">
        <w:rPr>
          <w:rFonts w:ascii="Times New Roman" w:hAnsi="Times New Roman"/>
          <w:color w:val="000000"/>
          <w:sz w:val="22"/>
          <w:szCs w:val="22"/>
        </w:rPr>
        <w:t>v)</w:t>
      </w:r>
      <w:r w:rsidRPr="00B30AE1">
        <w:rPr>
          <w:rFonts w:ascii="Times New Roman" w:hAnsi="Times New Roman"/>
          <w:color w:val="000000"/>
          <w:sz w:val="22"/>
          <w:szCs w:val="22"/>
        </w:rPr>
        <w:tab/>
      </w:r>
      <w:r w:rsidR="007E04AA">
        <w:rPr>
          <w:rFonts w:ascii="Times New Roman" w:hAnsi="Times New Roman"/>
          <w:color w:val="000000"/>
          <w:sz w:val="22"/>
          <w:szCs w:val="22"/>
        </w:rPr>
        <w:t>T</w:t>
      </w:r>
      <w:r w:rsidRPr="00B30AE1">
        <w:rPr>
          <w:rFonts w:ascii="Times New Roman" w:hAnsi="Times New Roman"/>
          <w:color w:val="000000"/>
          <w:sz w:val="22"/>
          <w:szCs w:val="22"/>
        </w:rPr>
        <w:t>o be eligible for RPP</w:t>
      </w:r>
      <w:r w:rsidR="00125365" w:rsidRPr="00B30AE1">
        <w:rPr>
          <w:rFonts w:ascii="Times New Roman" w:hAnsi="Times New Roman"/>
          <w:color w:val="000000"/>
          <w:sz w:val="22"/>
          <w:szCs w:val="22"/>
        </w:rPr>
        <w:t xml:space="preserve"> funds</w:t>
      </w:r>
      <w:r w:rsidRPr="00B30AE1">
        <w:rPr>
          <w:rFonts w:ascii="Times New Roman" w:hAnsi="Times New Roman"/>
          <w:color w:val="000000"/>
          <w:sz w:val="22"/>
          <w:szCs w:val="22"/>
        </w:rPr>
        <w:t xml:space="preserve">, </w:t>
      </w:r>
      <w:r w:rsidR="00E708E9" w:rsidRPr="00B30AE1">
        <w:rPr>
          <w:rFonts w:ascii="Times New Roman" w:hAnsi="Times New Roman"/>
          <w:color w:val="000000"/>
          <w:sz w:val="22"/>
          <w:szCs w:val="22"/>
        </w:rPr>
        <w:t xml:space="preserve">the preliminary application </w:t>
      </w:r>
      <w:r w:rsidRPr="00B30AE1">
        <w:rPr>
          <w:rFonts w:ascii="Times New Roman" w:hAnsi="Times New Roman"/>
          <w:color w:val="000000"/>
          <w:sz w:val="22"/>
          <w:szCs w:val="22"/>
        </w:rPr>
        <w:t xml:space="preserve">must </w:t>
      </w:r>
      <w:r w:rsidR="00E708E9" w:rsidRPr="00B30AE1">
        <w:rPr>
          <w:rFonts w:ascii="Times New Roman" w:hAnsi="Times New Roman"/>
          <w:color w:val="000000"/>
          <w:sz w:val="22"/>
          <w:szCs w:val="22"/>
        </w:rPr>
        <w:t>contain the Agency’s “Notice of Real Property Acquisition</w:t>
      </w:r>
      <w:r w:rsidR="001077CA" w:rsidRPr="00B30AE1">
        <w:rPr>
          <w:rFonts w:ascii="Times New Roman" w:hAnsi="Times New Roman"/>
          <w:color w:val="000000"/>
          <w:sz w:val="22"/>
          <w:szCs w:val="22"/>
        </w:rPr>
        <w:t>” form.</w:t>
      </w:r>
      <w:r w:rsidR="0054690D" w:rsidRPr="00B30AE1">
        <w:rPr>
          <w:rFonts w:ascii="Times New Roman" w:hAnsi="Times New Roman"/>
          <w:color w:val="000000"/>
          <w:sz w:val="22"/>
          <w:szCs w:val="22"/>
        </w:rPr>
        <w:t xml:space="preserve"> </w:t>
      </w:r>
      <w:r w:rsidR="0069577D" w:rsidRPr="00B30AE1">
        <w:rPr>
          <w:rFonts w:ascii="Times New Roman" w:hAnsi="Times New Roman"/>
          <w:color w:val="000000"/>
          <w:sz w:val="22"/>
          <w:szCs w:val="22"/>
        </w:rPr>
        <w:t xml:space="preserve"> </w:t>
      </w:r>
      <w:r w:rsidR="0030521A" w:rsidRPr="00B30AE1">
        <w:rPr>
          <w:rFonts w:ascii="Times New Roman" w:hAnsi="Times New Roman"/>
          <w:color w:val="000000"/>
          <w:sz w:val="22"/>
          <w:szCs w:val="22"/>
        </w:rPr>
        <w:t>Th</w:t>
      </w:r>
      <w:r w:rsidR="00B4767B" w:rsidRPr="00B30AE1">
        <w:rPr>
          <w:rFonts w:ascii="Times New Roman" w:hAnsi="Times New Roman"/>
          <w:color w:val="000000"/>
          <w:sz w:val="22"/>
          <w:szCs w:val="22"/>
        </w:rPr>
        <w:t>e</w:t>
      </w:r>
      <w:r w:rsidR="0030521A" w:rsidRPr="00B30AE1">
        <w:rPr>
          <w:rFonts w:ascii="Times New Roman" w:hAnsi="Times New Roman"/>
          <w:color w:val="000000"/>
          <w:sz w:val="22"/>
          <w:szCs w:val="22"/>
        </w:rPr>
        <w:t xml:space="preserve"> form must be </w:t>
      </w:r>
      <w:r w:rsidR="0054690D" w:rsidRPr="00B30AE1">
        <w:rPr>
          <w:rFonts w:ascii="Times New Roman" w:hAnsi="Times New Roman"/>
          <w:color w:val="000000"/>
          <w:sz w:val="22"/>
          <w:szCs w:val="22"/>
        </w:rPr>
        <w:t>executed</w:t>
      </w:r>
      <w:r w:rsidR="00F834B9" w:rsidRPr="00B30AE1">
        <w:rPr>
          <w:rFonts w:ascii="Times New Roman" w:hAnsi="Times New Roman"/>
          <w:color w:val="000000"/>
          <w:sz w:val="22"/>
          <w:szCs w:val="22"/>
        </w:rPr>
        <w:t xml:space="preserve"> </w:t>
      </w:r>
      <w:r w:rsidR="0030521A" w:rsidRPr="00B30AE1">
        <w:rPr>
          <w:rFonts w:ascii="Times New Roman" w:hAnsi="Times New Roman"/>
          <w:color w:val="000000"/>
          <w:sz w:val="22"/>
          <w:szCs w:val="22"/>
        </w:rPr>
        <w:t xml:space="preserve">by all parties </w:t>
      </w:r>
      <w:r w:rsidR="0054690D" w:rsidRPr="00B30AE1">
        <w:rPr>
          <w:rFonts w:ascii="Times New Roman" w:hAnsi="Times New Roman"/>
          <w:color w:val="000000"/>
          <w:sz w:val="22"/>
          <w:szCs w:val="22"/>
        </w:rPr>
        <w:t xml:space="preserve">before or </w:t>
      </w:r>
      <w:r w:rsidR="0030521A" w:rsidRPr="00B30AE1">
        <w:rPr>
          <w:rFonts w:ascii="Times New Roman" w:hAnsi="Times New Roman"/>
          <w:color w:val="000000"/>
          <w:sz w:val="22"/>
          <w:szCs w:val="22"/>
        </w:rPr>
        <w:t xml:space="preserve">at </w:t>
      </w:r>
      <w:r w:rsidR="0054690D" w:rsidRPr="00B30AE1">
        <w:rPr>
          <w:rFonts w:ascii="Times New Roman" w:hAnsi="Times New Roman"/>
          <w:color w:val="000000"/>
          <w:sz w:val="22"/>
          <w:szCs w:val="22"/>
        </w:rPr>
        <w:t>the same time as the option</w:t>
      </w:r>
      <w:r w:rsidR="00DC659D" w:rsidRPr="00B30AE1">
        <w:rPr>
          <w:rFonts w:ascii="Times New Roman" w:hAnsi="Times New Roman"/>
          <w:color w:val="000000"/>
          <w:sz w:val="22"/>
          <w:szCs w:val="22"/>
        </w:rPr>
        <w:t xml:space="preserve"> or contract</w:t>
      </w:r>
      <w:r w:rsidR="0030521A" w:rsidRPr="00B30AE1">
        <w:rPr>
          <w:rFonts w:ascii="Times New Roman" w:hAnsi="Times New Roman"/>
          <w:color w:val="000000"/>
          <w:sz w:val="22"/>
          <w:szCs w:val="22"/>
        </w:rPr>
        <w:t>.</w:t>
      </w:r>
    </w:p>
    <w:p w14:paraId="790B6587" w14:textId="77777777" w:rsidR="00206D7D" w:rsidRPr="00B30AE1" w:rsidRDefault="003300A9" w:rsidP="00506510">
      <w:pPr>
        <w:pStyle w:val="Heading4"/>
        <w:spacing w:before="120"/>
      </w:pPr>
      <w:bookmarkStart w:id="415" w:name="_Toc56071712"/>
      <w:r w:rsidRPr="00B30AE1">
        <w:t>(</w:t>
      </w:r>
      <w:r w:rsidR="00256794" w:rsidRPr="00B30AE1">
        <w:t>b</w:t>
      </w:r>
      <w:r w:rsidRPr="00B30AE1">
        <w:t>)</w:t>
      </w:r>
      <w:r w:rsidRPr="00B30AE1">
        <w:tab/>
      </w:r>
      <w:r w:rsidR="00206D7D" w:rsidRPr="00B30AE1">
        <w:t>Criteria for Site Score Evaluation:</w:t>
      </w:r>
      <w:bookmarkEnd w:id="415"/>
    </w:p>
    <w:p w14:paraId="4542EB1F" w14:textId="77777777" w:rsidR="007D6330" w:rsidRPr="00B30AE1" w:rsidRDefault="003300A9" w:rsidP="003126EE">
      <w:pPr>
        <w:spacing w:before="120"/>
        <w:ind w:left="1080" w:right="-90"/>
        <w:rPr>
          <w:rFonts w:ascii="Times New Roman" w:hAnsi="Times New Roman"/>
          <w:color w:val="000000"/>
          <w:sz w:val="22"/>
          <w:szCs w:val="22"/>
        </w:rPr>
      </w:pPr>
      <w:r w:rsidRPr="00B30AE1">
        <w:rPr>
          <w:rFonts w:ascii="Times New Roman" w:hAnsi="Times New Roman"/>
          <w:color w:val="000000"/>
          <w:sz w:val="22"/>
          <w:szCs w:val="22"/>
        </w:rPr>
        <w:t>Site scores will be based on the following factors.  Each will also serve as a threshold requirement</w:t>
      </w:r>
      <w:r w:rsidR="007A5BE5" w:rsidRPr="00B30AE1">
        <w:rPr>
          <w:rFonts w:ascii="Times New Roman" w:hAnsi="Times New Roman"/>
          <w:color w:val="000000"/>
          <w:sz w:val="22"/>
          <w:szCs w:val="22"/>
        </w:rPr>
        <w:t>;</w:t>
      </w:r>
      <w:r w:rsidRPr="00B30AE1">
        <w:rPr>
          <w:rFonts w:ascii="Times New Roman" w:hAnsi="Times New Roman"/>
          <w:color w:val="000000"/>
          <w:sz w:val="22"/>
          <w:szCs w:val="22"/>
        </w:rPr>
        <w:t xml:space="preserve"> the Agency may remove an application from consideration if the site is sufficiently inadequate in one of the categories.</w:t>
      </w:r>
      <w:r w:rsidR="00FD36CC">
        <w:rPr>
          <w:rFonts w:ascii="Times New Roman" w:hAnsi="Times New Roman"/>
          <w:color w:val="000000"/>
          <w:sz w:val="22"/>
          <w:szCs w:val="22"/>
        </w:rPr>
        <w:t xml:space="preserve">  An application must have a minimum total score of </w:t>
      </w:r>
      <w:r w:rsidR="00FD36CC" w:rsidRPr="00C40C35">
        <w:rPr>
          <w:rFonts w:ascii="Times New Roman" w:hAnsi="Times New Roman"/>
          <w:color w:val="000000"/>
          <w:sz w:val="22"/>
          <w:szCs w:val="22"/>
        </w:rPr>
        <w:t>45 points</w:t>
      </w:r>
      <w:r w:rsidR="00FD36CC">
        <w:rPr>
          <w:rFonts w:ascii="Times New Roman" w:hAnsi="Times New Roman"/>
          <w:color w:val="000000"/>
          <w:sz w:val="22"/>
          <w:szCs w:val="22"/>
        </w:rPr>
        <w:t>.</w:t>
      </w:r>
    </w:p>
    <w:p w14:paraId="3342E080" w14:textId="77777777" w:rsidR="001B098C" w:rsidRPr="00B30AE1" w:rsidRDefault="001B098C" w:rsidP="009500CC">
      <w:pPr>
        <w:pStyle w:val="Heading5"/>
        <w:spacing w:before="120"/>
      </w:pPr>
      <w:bookmarkStart w:id="416" w:name="_Toc56071713"/>
      <w:r w:rsidRPr="00B30AE1">
        <w:t>(</w:t>
      </w:r>
      <w:proofErr w:type="spellStart"/>
      <w:r w:rsidRPr="00B30AE1">
        <w:t>i</w:t>
      </w:r>
      <w:proofErr w:type="spellEnd"/>
      <w:r w:rsidRPr="00B30AE1">
        <w:t>)</w:t>
      </w:r>
      <w:r w:rsidRPr="00B30AE1">
        <w:tab/>
        <w:t>NEIGHBORHOOD CHARACTERISTICS  (MAXIMUM 1</w:t>
      </w:r>
      <w:r w:rsidR="007B0C6B">
        <w:t>0</w:t>
      </w:r>
      <w:r w:rsidRPr="00B30AE1">
        <w:t xml:space="preserve"> POINTS)</w:t>
      </w:r>
      <w:bookmarkEnd w:id="416"/>
    </w:p>
    <w:p w14:paraId="27AB58FB" w14:textId="77777777" w:rsidR="001B098C" w:rsidRPr="00B30AE1" w:rsidRDefault="00332ADB" w:rsidP="00303F77">
      <w:pPr>
        <w:tabs>
          <w:tab w:val="right" w:pos="2340"/>
        </w:tabs>
        <w:spacing w:before="120"/>
        <w:ind w:left="2430" w:hanging="990"/>
        <w:rPr>
          <w:rFonts w:ascii="Times New Roman" w:hAnsi="Times New Roman"/>
          <w:color w:val="000000"/>
          <w:sz w:val="22"/>
          <w:szCs w:val="22"/>
        </w:rPr>
      </w:pPr>
      <w:r w:rsidRPr="00B30AE1">
        <w:rPr>
          <w:rFonts w:ascii="Times New Roman" w:hAnsi="Times New Roman"/>
          <w:color w:val="000000"/>
          <w:sz w:val="22"/>
          <w:szCs w:val="22"/>
        </w:rPr>
        <w:lastRenderedPageBreak/>
        <w:t>Good:</w:t>
      </w:r>
      <w:r w:rsidR="001B098C" w:rsidRPr="00B30AE1">
        <w:rPr>
          <w:rFonts w:ascii="Times New Roman" w:hAnsi="Times New Roman"/>
          <w:color w:val="000000"/>
          <w:sz w:val="22"/>
          <w:szCs w:val="22"/>
        </w:rPr>
        <w:tab/>
        <w:t>1</w:t>
      </w:r>
      <w:r w:rsidR="007B0C6B">
        <w:rPr>
          <w:rFonts w:ascii="Times New Roman" w:hAnsi="Times New Roman"/>
          <w:color w:val="000000"/>
          <w:sz w:val="22"/>
          <w:szCs w:val="22"/>
        </w:rPr>
        <w:t>0</w:t>
      </w:r>
      <w:r w:rsidR="001B098C" w:rsidRPr="00B30AE1">
        <w:rPr>
          <w:rFonts w:ascii="Times New Roman" w:hAnsi="Times New Roman"/>
          <w:color w:val="000000"/>
          <w:sz w:val="22"/>
          <w:szCs w:val="22"/>
        </w:rPr>
        <w:tab/>
        <w:t xml:space="preserve">points if structures within a Half Mile are </w:t>
      </w:r>
      <w:r w:rsidR="0023120E" w:rsidRPr="00B30AE1">
        <w:rPr>
          <w:rFonts w:ascii="Times New Roman" w:hAnsi="Times New Roman"/>
          <w:color w:val="000000"/>
          <w:sz w:val="22"/>
          <w:szCs w:val="22"/>
        </w:rPr>
        <w:t>well maintained</w:t>
      </w:r>
      <w:r w:rsidR="007E0F0E" w:rsidRPr="00B30AE1">
        <w:rPr>
          <w:rFonts w:ascii="Times New Roman" w:hAnsi="Times New Roman"/>
          <w:color w:val="000000"/>
          <w:sz w:val="22"/>
          <w:szCs w:val="22"/>
        </w:rPr>
        <w:t xml:space="preserve"> </w:t>
      </w:r>
      <w:r w:rsidR="00D05A8F" w:rsidRPr="00B30AE1">
        <w:rPr>
          <w:rFonts w:ascii="Times New Roman" w:hAnsi="Times New Roman"/>
          <w:color w:val="000000"/>
          <w:sz w:val="22"/>
          <w:szCs w:val="22"/>
        </w:rPr>
        <w:t>or the site qualifies as a Redevelopment Project</w:t>
      </w:r>
      <w:r w:rsidR="004152C6" w:rsidRPr="00B30AE1">
        <w:rPr>
          <w:rFonts w:ascii="Times New Roman" w:hAnsi="Times New Roman"/>
          <w:color w:val="000000"/>
          <w:sz w:val="22"/>
          <w:szCs w:val="22"/>
        </w:rPr>
        <w:t xml:space="preserve"> (see Section II(</w:t>
      </w:r>
      <w:r w:rsidR="004D4C34" w:rsidRPr="00B30AE1">
        <w:rPr>
          <w:rFonts w:ascii="Times New Roman" w:hAnsi="Times New Roman"/>
          <w:color w:val="000000"/>
          <w:sz w:val="22"/>
          <w:szCs w:val="22"/>
        </w:rPr>
        <w:t>B</w:t>
      </w:r>
      <w:r w:rsidR="004152C6" w:rsidRPr="00B30AE1">
        <w:rPr>
          <w:rFonts w:ascii="Times New Roman" w:hAnsi="Times New Roman"/>
          <w:color w:val="000000"/>
          <w:sz w:val="22"/>
          <w:szCs w:val="22"/>
        </w:rPr>
        <w:t>)(</w:t>
      </w:r>
      <w:r w:rsidR="004D4C34" w:rsidRPr="00B30AE1">
        <w:rPr>
          <w:rFonts w:ascii="Times New Roman" w:hAnsi="Times New Roman"/>
          <w:color w:val="000000"/>
          <w:sz w:val="22"/>
          <w:szCs w:val="22"/>
        </w:rPr>
        <w:t>2</w:t>
      </w:r>
      <w:r w:rsidR="004152C6" w:rsidRPr="00B30AE1">
        <w:rPr>
          <w:rFonts w:ascii="Times New Roman" w:hAnsi="Times New Roman"/>
          <w:color w:val="000000"/>
          <w:sz w:val="22"/>
          <w:szCs w:val="22"/>
        </w:rPr>
        <w:t>)(</w:t>
      </w:r>
      <w:r w:rsidR="004D4C34" w:rsidRPr="00B30AE1">
        <w:rPr>
          <w:rFonts w:ascii="Times New Roman" w:hAnsi="Times New Roman"/>
          <w:color w:val="000000"/>
          <w:sz w:val="22"/>
          <w:szCs w:val="22"/>
        </w:rPr>
        <w:t>b</w:t>
      </w:r>
      <w:r w:rsidR="004152C6" w:rsidRPr="00B30AE1">
        <w:rPr>
          <w:rFonts w:ascii="Times New Roman" w:hAnsi="Times New Roman"/>
          <w:color w:val="000000"/>
          <w:sz w:val="22"/>
          <w:szCs w:val="22"/>
        </w:rPr>
        <w:t>))</w:t>
      </w:r>
    </w:p>
    <w:p w14:paraId="73815DC9" w14:textId="77777777" w:rsidR="001B098C" w:rsidRPr="00B30AE1" w:rsidRDefault="00332ADB" w:rsidP="00303F77">
      <w:pPr>
        <w:tabs>
          <w:tab w:val="right" w:pos="2340"/>
        </w:tabs>
        <w:spacing w:before="120"/>
        <w:ind w:left="2430" w:hanging="990"/>
        <w:rPr>
          <w:rFonts w:ascii="Times New Roman" w:hAnsi="Times New Roman"/>
          <w:color w:val="000000"/>
          <w:sz w:val="22"/>
          <w:szCs w:val="22"/>
        </w:rPr>
      </w:pPr>
      <w:r w:rsidRPr="00B30AE1">
        <w:rPr>
          <w:rFonts w:ascii="Times New Roman" w:hAnsi="Times New Roman"/>
          <w:color w:val="000000"/>
          <w:sz w:val="22"/>
          <w:szCs w:val="22"/>
        </w:rPr>
        <w:t>Fair:</w:t>
      </w:r>
      <w:r w:rsidR="001B098C" w:rsidRPr="00B30AE1">
        <w:rPr>
          <w:rFonts w:ascii="Times New Roman" w:hAnsi="Times New Roman"/>
          <w:color w:val="000000"/>
          <w:sz w:val="22"/>
          <w:szCs w:val="22"/>
        </w:rPr>
        <w:tab/>
      </w:r>
      <w:r w:rsidR="00525852">
        <w:rPr>
          <w:rFonts w:ascii="Times New Roman" w:hAnsi="Times New Roman"/>
          <w:color w:val="000000"/>
          <w:sz w:val="22"/>
          <w:szCs w:val="22"/>
        </w:rPr>
        <w:t>5</w:t>
      </w:r>
      <w:r w:rsidR="001B098C" w:rsidRPr="00B30AE1">
        <w:rPr>
          <w:rFonts w:ascii="Times New Roman" w:hAnsi="Times New Roman"/>
          <w:color w:val="000000"/>
          <w:sz w:val="22"/>
          <w:szCs w:val="22"/>
        </w:rPr>
        <w:tab/>
        <w:t>points if structures within a Half Mile are not well maintained and there are visible signs of deterioration</w:t>
      </w:r>
    </w:p>
    <w:p w14:paraId="44F7E899" w14:textId="77777777" w:rsidR="001B098C" w:rsidRPr="00B30AE1" w:rsidRDefault="00332ADB" w:rsidP="00303F77">
      <w:pPr>
        <w:tabs>
          <w:tab w:val="right" w:pos="2340"/>
        </w:tabs>
        <w:spacing w:before="120"/>
        <w:ind w:left="2430" w:hanging="990"/>
        <w:rPr>
          <w:rFonts w:ascii="Times New Roman" w:hAnsi="Times New Roman"/>
          <w:color w:val="000000"/>
          <w:sz w:val="22"/>
          <w:szCs w:val="22"/>
        </w:rPr>
      </w:pPr>
      <w:r w:rsidRPr="00B30AE1">
        <w:rPr>
          <w:rFonts w:ascii="Times New Roman" w:hAnsi="Times New Roman"/>
          <w:color w:val="000000"/>
          <w:sz w:val="22"/>
          <w:szCs w:val="22"/>
        </w:rPr>
        <w:t>Poor:</w:t>
      </w:r>
      <w:r w:rsidR="001B098C" w:rsidRPr="00B30AE1">
        <w:rPr>
          <w:rFonts w:ascii="Times New Roman" w:hAnsi="Times New Roman"/>
          <w:color w:val="000000"/>
          <w:sz w:val="22"/>
          <w:szCs w:val="22"/>
        </w:rPr>
        <w:tab/>
        <w:t>0</w:t>
      </w:r>
      <w:r w:rsidR="001B098C" w:rsidRPr="00B30AE1">
        <w:rPr>
          <w:rFonts w:ascii="Times New Roman" w:hAnsi="Times New Roman"/>
          <w:color w:val="000000"/>
          <w:sz w:val="22"/>
          <w:szCs w:val="22"/>
        </w:rPr>
        <w:tab/>
        <w:t xml:space="preserve">points if structures within a Half Mile are Blighted or </w:t>
      </w:r>
      <w:r w:rsidR="001B098C" w:rsidRPr="00B30AE1">
        <w:rPr>
          <w:rFonts w:ascii="Times New Roman" w:hAnsi="Times New Roman"/>
          <w:sz w:val="22"/>
          <w:szCs w:val="22"/>
        </w:rPr>
        <w:t xml:space="preserve">have </w:t>
      </w:r>
      <w:r w:rsidR="001B098C" w:rsidRPr="00B30AE1">
        <w:rPr>
          <w:rFonts w:ascii="Times New Roman" w:hAnsi="Times New Roman"/>
          <w:color w:val="000000"/>
          <w:sz w:val="22"/>
          <w:szCs w:val="22"/>
        </w:rPr>
        <w:t xml:space="preserve">physical security modifications (e.g. </w:t>
      </w:r>
      <w:r w:rsidRPr="00B30AE1">
        <w:rPr>
          <w:rFonts w:ascii="Times New Roman" w:hAnsi="Times New Roman"/>
          <w:color w:val="000000"/>
          <w:sz w:val="22"/>
          <w:szCs w:val="22"/>
        </w:rPr>
        <w:t xml:space="preserve">barbed wire fencing or </w:t>
      </w:r>
      <w:r w:rsidR="001B098C" w:rsidRPr="00B30AE1">
        <w:rPr>
          <w:rFonts w:ascii="Times New Roman" w:hAnsi="Times New Roman"/>
          <w:color w:val="000000"/>
          <w:sz w:val="22"/>
          <w:szCs w:val="22"/>
        </w:rPr>
        <w:t>bars on windows)</w:t>
      </w:r>
    </w:p>
    <w:p w14:paraId="75A303BB" w14:textId="77777777" w:rsidR="001B098C" w:rsidRPr="00B30AE1" w:rsidRDefault="001B098C" w:rsidP="009500CC">
      <w:pPr>
        <w:spacing w:before="120"/>
        <w:ind w:left="1440"/>
        <w:rPr>
          <w:rFonts w:ascii="Times New Roman" w:hAnsi="Times New Roman"/>
          <w:sz w:val="22"/>
          <w:szCs w:val="22"/>
        </w:rPr>
      </w:pPr>
      <w:r w:rsidRPr="00B30AE1">
        <w:rPr>
          <w:rFonts w:ascii="Times New Roman" w:hAnsi="Times New Roman"/>
          <w:sz w:val="22"/>
          <w:szCs w:val="22"/>
        </w:rPr>
        <w:t>Half Mile: The half mile radius from the approximate center of the site (does not apply to Amenities below).</w:t>
      </w:r>
    </w:p>
    <w:p w14:paraId="09D30816" w14:textId="77777777" w:rsidR="001B098C" w:rsidRPr="00B30AE1" w:rsidRDefault="001B098C" w:rsidP="009500CC">
      <w:pPr>
        <w:spacing w:before="120"/>
        <w:ind w:left="1440"/>
        <w:rPr>
          <w:rFonts w:ascii="Times New Roman" w:hAnsi="Times New Roman"/>
          <w:sz w:val="22"/>
          <w:szCs w:val="22"/>
        </w:rPr>
      </w:pPr>
      <w:r w:rsidRPr="00B30AE1">
        <w:rPr>
          <w:rFonts w:ascii="Times New Roman" w:hAnsi="Times New Roman"/>
          <w:sz w:val="22"/>
          <w:szCs w:val="22"/>
        </w:rPr>
        <w:t xml:space="preserve">Blighted: A structure that is </w:t>
      </w:r>
      <w:r w:rsidRPr="00B30AE1">
        <w:rPr>
          <w:rFonts w:ascii="Times New Roman" w:hAnsi="Times New Roman"/>
          <w:color w:val="000000"/>
          <w:sz w:val="22"/>
          <w:szCs w:val="22"/>
        </w:rPr>
        <w:t>abandoned, deteriorated substantially beyond normal wear and tear, a public nuisance, or appears to violate minimum health and safety standards</w:t>
      </w:r>
      <w:r w:rsidRPr="00B30AE1">
        <w:rPr>
          <w:rFonts w:ascii="Times New Roman" w:hAnsi="Times New Roman"/>
          <w:sz w:val="22"/>
          <w:szCs w:val="22"/>
        </w:rPr>
        <w:t>.</w:t>
      </w:r>
    </w:p>
    <w:p w14:paraId="7FE9DDE0" w14:textId="77777777" w:rsidR="001B098C" w:rsidRPr="00B30AE1" w:rsidRDefault="001B098C" w:rsidP="009500CC">
      <w:pPr>
        <w:pStyle w:val="Heading5"/>
        <w:spacing w:before="120"/>
      </w:pPr>
      <w:bookmarkStart w:id="417" w:name="_Toc56071714"/>
      <w:r w:rsidRPr="00B30AE1">
        <w:t>(ii)</w:t>
      </w:r>
      <w:r w:rsidRPr="00B30AE1">
        <w:tab/>
        <w:t xml:space="preserve">AMENITIES  (MAXIMUM </w:t>
      </w:r>
      <w:r w:rsidR="00AF738A">
        <w:t>38</w:t>
      </w:r>
      <w:r w:rsidRPr="00B30AE1">
        <w:t xml:space="preserve"> POINTS)</w:t>
      </w:r>
      <w:bookmarkEnd w:id="417"/>
    </w:p>
    <w:p w14:paraId="49F1C8D2" w14:textId="77777777" w:rsidR="00256E70" w:rsidRDefault="005A55A2" w:rsidP="00303F77">
      <w:pPr>
        <w:spacing w:before="120" w:after="120"/>
        <w:ind w:left="1440"/>
        <w:rPr>
          <w:rFonts w:ascii="Times New Roman" w:hAnsi="Times New Roman"/>
          <w:color w:val="000000"/>
          <w:sz w:val="22"/>
          <w:szCs w:val="22"/>
        </w:rPr>
      </w:pPr>
      <w:r w:rsidRPr="00F04573">
        <w:rPr>
          <w:rFonts w:ascii="Times New Roman" w:hAnsi="Times New Roman"/>
          <w:color w:val="000000"/>
          <w:sz w:val="22"/>
          <w:szCs w:val="22"/>
        </w:rPr>
        <w:t>Other than applications with tribally-appropriated funds or near bus/transit stops (described at the end of this subsection), p</w:t>
      </w:r>
      <w:r w:rsidR="001B098C" w:rsidRPr="00F04573">
        <w:rPr>
          <w:rFonts w:ascii="Times New Roman" w:hAnsi="Times New Roman"/>
          <w:color w:val="000000"/>
          <w:sz w:val="22"/>
          <w:szCs w:val="22"/>
        </w:rPr>
        <w:t xml:space="preserve">oints will be determined according to the matrix below.  </w:t>
      </w:r>
      <w:r w:rsidR="007E04AA">
        <w:rPr>
          <w:rFonts w:ascii="Times New Roman" w:hAnsi="Times New Roman"/>
          <w:color w:val="000000"/>
          <w:sz w:val="22"/>
          <w:szCs w:val="22"/>
        </w:rPr>
        <w:t>F</w:t>
      </w:r>
      <w:r w:rsidR="00614056" w:rsidRPr="00F04573">
        <w:rPr>
          <w:rFonts w:ascii="Times New Roman" w:hAnsi="Times New Roman"/>
          <w:color w:val="000000"/>
          <w:sz w:val="22"/>
          <w:szCs w:val="22"/>
        </w:rPr>
        <w:t xml:space="preserve">or an amenity to be eligible for points, the application must include documentation required by the Agency of meeting the applicable criteria.  </w:t>
      </w:r>
      <w:r w:rsidRPr="00F04573">
        <w:rPr>
          <w:rFonts w:ascii="Times New Roman" w:hAnsi="Times New Roman"/>
          <w:color w:val="000000"/>
          <w:sz w:val="22"/>
          <w:szCs w:val="22"/>
        </w:rPr>
        <w:t xml:space="preserve">In all cases the establishment </w:t>
      </w:r>
      <w:r w:rsidRPr="00A44E24">
        <w:rPr>
          <w:rFonts w:ascii="Times New Roman" w:hAnsi="Times New Roman"/>
          <w:color w:val="000000"/>
          <w:sz w:val="22"/>
          <w:szCs w:val="22"/>
        </w:rPr>
        <w:t>must be open to the general public and operating</w:t>
      </w:r>
      <w:r w:rsidR="00963B18">
        <w:rPr>
          <w:rFonts w:ascii="Times New Roman" w:hAnsi="Times New Roman"/>
          <w:color w:val="000000"/>
          <w:sz w:val="22"/>
          <w:szCs w:val="22"/>
        </w:rPr>
        <w:t xml:space="preserve"> as of the preliminary application deadline</w:t>
      </w:r>
      <w:r w:rsidR="00F84B71">
        <w:rPr>
          <w:rFonts w:ascii="Times New Roman" w:hAnsi="Times New Roman"/>
          <w:color w:val="000000"/>
          <w:sz w:val="22"/>
          <w:szCs w:val="22"/>
        </w:rPr>
        <w:t xml:space="preserve"> with no announced closing</w:t>
      </w:r>
      <w:r w:rsidRPr="00A44E24">
        <w:rPr>
          <w:rFonts w:ascii="Times New Roman" w:hAnsi="Times New Roman"/>
          <w:color w:val="000000"/>
          <w:sz w:val="22"/>
          <w:szCs w:val="22"/>
        </w:rPr>
        <w:t xml:space="preserve"> </w:t>
      </w:r>
      <w:r w:rsidR="00963B18">
        <w:rPr>
          <w:rFonts w:ascii="Times New Roman" w:hAnsi="Times New Roman"/>
          <w:color w:val="000000"/>
          <w:sz w:val="22"/>
          <w:szCs w:val="22"/>
        </w:rPr>
        <w:t>prior to the notification of final site scores.</w:t>
      </w:r>
    </w:p>
    <w:p w14:paraId="5BB1F03C" w14:textId="77777777" w:rsidR="001C271A" w:rsidRDefault="001C271A" w:rsidP="00303F77">
      <w:pPr>
        <w:spacing w:before="120" w:after="120"/>
        <w:ind w:left="1440"/>
        <w:rPr>
          <w:rFonts w:ascii="Times New Roman" w:hAnsi="Times New Roman"/>
          <w:color w:val="000000"/>
          <w:sz w:val="22"/>
          <w:szCs w:val="22"/>
        </w:rPr>
      </w:pPr>
    </w:p>
    <w:p w14:paraId="545A26BB" w14:textId="77777777" w:rsidR="001C271A" w:rsidRDefault="001C271A" w:rsidP="00303F77">
      <w:pPr>
        <w:spacing w:before="120" w:after="120"/>
        <w:ind w:left="1440"/>
        <w:rPr>
          <w:rFonts w:ascii="Times New Roman" w:hAnsi="Times New Roman"/>
          <w:color w:val="000000"/>
          <w:sz w:val="22"/>
          <w:szCs w:val="22"/>
        </w:rPr>
      </w:pPr>
    </w:p>
    <w:p w14:paraId="218CB438" w14:textId="77777777" w:rsidR="001C271A" w:rsidRDefault="001C271A" w:rsidP="00303F77">
      <w:pPr>
        <w:spacing w:before="120" w:after="120"/>
        <w:ind w:left="1440"/>
        <w:rPr>
          <w:rFonts w:ascii="Times New Roman" w:hAnsi="Times New Roman"/>
          <w:color w:val="000000"/>
          <w:sz w:val="22"/>
          <w:szCs w:val="22"/>
        </w:rPr>
      </w:pPr>
    </w:p>
    <w:tbl>
      <w:tblPr>
        <w:tblStyle w:val="TableGrid"/>
        <w:tblW w:w="6423" w:type="dxa"/>
        <w:tblInd w:w="1620" w:type="dxa"/>
        <w:tblBorders>
          <w:insideH w:val="none" w:sz="0" w:space="0" w:color="auto"/>
          <w:insideV w:val="none" w:sz="0" w:space="0" w:color="auto"/>
        </w:tblBorders>
        <w:tblLook w:val="04A0" w:firstRow="1" w:lastRow="0" w:firstColumn="1" w:lastColumn="0" w:noHBand="0" w:noVBand="1"/>
      </w:tblPr>
      <w:tblGrid>
        <w:gridCol w:w="2603"/>
        <w:gridCol w:w="997"/>
        <w:gridCol w:w="990"/>
        <w:gridCol w:w="900"/>
        <w:gridCol w:w="933"/>
      </w:tblGrid>
      <w:tr w:rsidR="005F4389" w:rsidRPr="00F04573" w14:paraId="038441E9" w14:textId="77777777" w:rsidTr="00E81652">
        <w:trPr>
          <w:trHeight w:val="249"/>
        </w:trPr>
        <w:tc>
          <w:tcPr>
            <w:tcW w:w="2603" w:type="dxa"/>
            <w:tcBorders>
              <w:top w:val="nil"/>
              <w:left w:val="nil"/>
              <w:bottom w:val="nil"/>
            </w:tcBorders>
          </w:tcPr>
          <w:p w14:paraId="2DEA8B7B" w14:textId="77777777" w:rsidR="005F4389" w:rsidRPr="00F04573" w:rsidRDefault="005F4389" w:rsidP="00E81652">
            <w:pPr>
              <w:rPr>
                <w:rFonts w:ascii="Times New Roman" w:hAnsi="Times New Roman"/>
                <w:b/>
                <w:color w:val="000000"/>
                <w:sz w:val="22"/>
                <w:szCs w:val="22"/>
              </w:rPr>
            </w:pPr>
          </w:p>
        </w:tc>
        <w:tc>
          <w:tcPr>
            <w:tcW w:w="3820" w:type="dxa"/>
            <w:gridSpan w:val="4"/>
            <w:tcBorders>
              <w:top w:val="nil"/>
              <w:bottom w:val="nil"/>
              <w:right w:val="nil"/>
            </w:tcBorders>
          </w:tcPr>
          <w:p w14:paraId="19F5BDEF" w14:textId="77777777" w:rsidR="005F4389" w:rsidRPr="00A26C18" w:rsidRDefault="005F4389" w:rsidP="00E81652">
            <w:pPr>
              <w:tabs>
                <w:tab w:val="right" w:pos="549"/>
              </w:tabs>
              <w:rPr>
                <w:rFonts w:ascii="Times New Roman" w:hAnsi="Times New Roman"/>
                <w:color w:val="000000"/>
                <w:sz w:val="22"/>
                <w:szCs w:val="22"/>
                <w:u w:val="single"/>
              </w:rPr>
            </w:pPr>
            <w:r>
              <w:rPr>
                <w:rFonts w:ascii="Times New Roman" w:hAnsi="Times New Roman"/>
                <w:color w:val="000000"/>
                <w:sz w:val="22"/>
                <w:szCs w:val="22"/>
              </w:rPr>
              <w:t xml:space="preserve">       </w:t>
            </w:r>
            <w:r w:rsidRPr="00A26C18">
              <w:rPr>
                <w:rFonts w:ascii="Times New Roman" w:hAnsi="Times New Roman"/>
                <w:color w:val="000000"/>
                <w:sz w:val="22"/>
                <w:szCs w:val="22"/>
                <w:u w:val="single"/>
              </w:rPr>
              <w:t>Driving Distance in Miles</w:t>
            </w:r>
          </w:p>
        </w:tc>
      </w:tr>
      <w:tr w:rsidR="005F4389" w:rsidRPr="00F04573" w14:paraId="731BD921" w14:textId="77777777" w:rsidTr="009B4D67">
        <w:trPr>
          <w:trHeight w:val="499"/>
        </w:trPr>
        <w:tc>
          <w:tcPr>
            <w:tcW w:w="2603" w:type="dxa"/>
            <w:tcBorders>
              <w:top w:val="nil"/>
              <w:left w:val="nil"/>
              <w:bottom w:val="nil"/>
            </w:tcBorders>
          </w:tcPr>
          <w:p w14:paraId="03E13115" w14:textId="77777777" w:rsidR="005F4389" w:rsidRPr="00BD2EC5" w:rsidRDefault="005F4389" w:rsidP="00AF738A">
            <w:pPr>
              <w:rPr>
                <w:rFonts w:ascii="Times New Roman" w:hAnsi="Times New Roman"/>
                <w:i/>
                <w:color w:val="000000"/>
                <w:sz w:val="22"/>
                <w:szCs w:val="22"/>
              </w:rPr>
            </w:pPr>
            <w:r w:rsidRPr="00BD2EC5">
              <w:rPr>
                <w:rFonts w:ascii="Times New Roman" w:hAnsi="Times New Roman"/>
                <w:i/>
                <w:color w:val="000000"/>
                <w:sz w:val="22"/>
                <w:szCs w:val="22"/>
              </w:rPr>
              <w:t>Primary Amenities (maximum 2</w:t>
            </w:r>
            <w:r w:rsidR="00AF738A">
              <w:rPr>
                <w:rFonts w:ascii="Times New Roman" w:hAnsi="Times New Roman"/>
                <w:i/>
                <w:color w:val="000000"/>
                <w:sz w:val="22"/>
                <w:szCs w:val="22"/>
              </w:rPr>
              <w:t>6</w:t>
            </w:r>
            <w:r w:rsidRPr="00BD2EC5">
              <w:rPr>
                <w:rFonts w:ascii="Times New Roman" w:hAnsi="Times New Roman"/>
                <w:i/>
                <w:color w:val="000000"/>
                <w:sz w:val="22"/>
                <w:szCs w:val="22"/>
              </w:rPr>
              <w:t xml:space="preserve"> points)</w:t>
            </w:r>
          </w:p>
        </w:tc>
        <w:tc>
          <w:tcPr>
            <w:tcW w:w="997" w:type="dxa"/>
            <w:tcBorders>
              <w:top w:val="nil"/>
              <w:bottom w:val="nil"/>
            </w:tcBorders>
          </w:tcPr>
          <w:p w14:paraId="7124B743" w14:textId="77777777" w:rsidR="005F4389" w:rsidRPr="004200FE" w:rsidRDefault="005F4389" w:rsidP="00E81652">
            <w:pPr>
              <w:tabs>
                <w:tab w:val="right" w:pos="549"/>
              </w:tabs>
              <w:jc w:val="center"/>
              <w:rPr>
                <w:rFonts w:ascii="Times New Roman" w:hAnsi="Times New Roman"/>
                <w:color w:val="000000"/>
                <w:sz w:val="22"/>
                <w:szCs w:val="22"/>
              </w:rPr>
            </w:pPr>
            <w:r w:rsidRPr="004200FE">
              <w:rPr>
                <w:rFonts w:ascii="Times New Roman" w:hAnsi="Times New Roman"/>
                <w:color w:val="000000"/>
                <w:sz w:val="22"/>
                <w:szCs w:val="22"/>
              </w:rPr>
              <w:br/>
              <w:t>≤ 1</w:t>
            </w:r>
            <w:r w:rsidR="009751EF" w:rsidRPr="004200FE">
              <w:rPr>
                <w:rFonts w:ascii="Times New Roman" w:hAnsi="Times New Roman"/>
                <w:color w:val="000000"/>
                <w:sz w:val="22"/>
                <w:szCs w:val="22"/>
              </w:rPr>
              <w:t>.</w:t>
            </w:r>
            <w:r w:rsidR="00AD438C" w:rsidRPr="004200FE">
              <w:rPr>
                <w:rFonts w:ascii="Times New Roman" w:hAnsi="Times New Roman"/>
                <w:color w:val="000000"/>
                <w:sz w:val="22"/>
                <w:szCs w:val="22"/>
              </w:rPr>
              <w:t>5</w:t>
            </w:r>
          </w:p>
        </w:tc>
        <w:tc>
          <w:tcPr>
            <w:tcW w:w="990" w:type="dxa"/>
            <w:tcBorders>
              <w:top w:val="nil"/>
              <w:bottom w:val="nil"/>
            </w:tcBorders>
          </w:tcPr>
          <w:p w14:paraId="28976DDE" w14:textId="77777777" w:rsidR="005F4389" w:rsidRPr="004200FE" w:rsidRDefault="005F4389" w:rsidP="00E81652">
            <w:pPr>
              <w:tabs>
                <w:tab w:val="right" w:pos="549"/>
              </w:tabs>
              <w:jc w:val="center"/>
              <w:rPr>
                <w:rFonts w:ascii="Times New Roman" w:hAnsi="Times New Roman"/>
                <w:color w:val="000000"/>
                <w:sz w:val="22"/>
                <w:szCs w:val="22"/>
              </w:rPr>
            </w:pPr>
            <w:r w:rsidRPr="004200FE">
              <w:rPr>
                <w:rFonts w:ascii="Times New Roman" w:hAnsi="Times New Roman"/>
                <w:color w:val="000000"/>
                <w:sz w:val="22"/>
                <w:szCs w:val="22"/>
              </w:rPr>
              <w:br/>
              <w:t xml:space="preserve">≤ </w:t>
            </w:r>
            <w:r w:rsidR="00AD438C" w:rsidRPr="004200FE">
              <w:rPr>
                <w:rFonts w:ascii="Times New Roman" w:hAnsi="Times New Roman"/>
                <w:color w:val="000000"/>
                <w:sz w:val="22"/>
                <w:szCs w:val="22"/>
              </w:rPr>
              <w:t>2</w:t>
            </w:r>
          </w:p>
        </w:tc>
        <w:tc>
          <w:tcPr>
            <w:tcW w:w="900" w:type="dxa"/>
            <w:tcBorders>
              <w:top w:val="nil"/>
              <w:bottom w:val="nil"/>
            </w:tcBorders>
          </w:tcPr>
          <w:p w14:paraId="545EA01C" w14:textId="77777777" w:rsidR="005F4389" w:rsidRPr="004200FE" w:rsidRDefault="005F4389" w:rsidP="00525852">
            <w:pPr>
              <w:tabs>
                <w:tab w:val="right" w:pos="549"/>
              </w:tabs>
              <w:jc w:val="center"/>
              <w:rPr>
                <w:rFonts w:ascii="Times New Roman" w:hAnsi="Times New Roman"/>
                <w:color w:val="000000"/>
                <w:sz w:val="22"/>
                <w:szCs w:val="22"/>
              </w:rPr>
            </w:pPr>
            <w:r w:rsidRPr="004200FE">
              <w:rPr>
                <w:rFonts w:ascii="Times New Roman" w:hAnsi="Times New Roman"/>
                <w:color w:val="000000"/>
                <w:sz w:val="22"/>
                <w:szCs w:val="22"/>
              </w:rPr>
              <w:br/>
              <w:t xml:space="preserve">≤ </w:t>
            </w:r>
            <w:r w:rsidR="00AD438C" w:rsidRPr="004200FE">
              <w:rPr>
                <w:rFonts w:ascii="Times New Roman" w:hAnsi="Times New Roman"/>
                <w:color w:val="000000"/>
                <w:sz w:val="22"/>
                <w:szCs w:val="22"/>
              </w:rPr>
              <w:t>2.5</w:t>
            </w:r>
          </w:p>
        </w:tc>
        <w:tc>
          <w:tcPr>
            <w:tcW w:w="933" w:type="dxa"/>
            <w:tcBorders>
              <w:top w:val="nil"/>
              <w:bottom w:val="nil"/>
              <w:right w:val="nil"/>
            </w:tcBorders>
          </w:tcPr>
          <w:p w14:paraId="4D31306E" w14:textId="77777777" w:rsidR="005F4389" w:rsidRPr="004200FE" w:rsidRDefault="005F4389" w:rsidP="00525852">
            <w:pPr>
              <w:tabs>
                <w:tab w:val="right" w:pos="549"/>
              </w:tabs>
              <w:rPr>
                <w:rFonts w:ascii="Times New Roman" w:hAnsi="Times New Roman"/>
                <w:color w:val="000000"/>
                <w:sz w:val="22"/>
                <w:szCs w:val="22"/>
              </w:rPr>
            </w:pPr>
            <w:r w:rsidRPr="004200FE">
              <w:rPr>
                <w:rFonts w:ascii="Times New Roman" w:hAnsi="Times New Roman"/>
                <w:color w:val="000000"/>
                <w:sz w:val="22"/>
                <w:szCs w:val="22"/>
              </w:rPr>
              <w:br/>
              <w:t xml:space="preserve">  </w:t>
            </w:r>
            <w:r w:rsidR="00525852" w:rsidRPr="004200FE">
              <w:rPr>
                <w:rFonts w:ascii="Times New Roman" w:hAnsi="Times New Roman"/>
                <w:color w:val="000000"/>
                <w:sz w:val="22"/>
                <w:szCs w:val="22"/>
              </w:rPr>
              <w:t>≤</w:t>
            </w:r>
            <w:r w:rsidRPr="004200FE">
              <w:rPr>
                <w:rFonts w:ascii="Times New Roman" w:hAnsi="Times New Roman"/>
                <w:color w:val="000000"/>
                <w:sz w:val="22"/>
                <w:szCs w:val="22"/>
              </w:rPr>
              <w:t xml:space="preserve"> 3</w:t>
            </w:r>
            <w:r w:rsidR="00DB4C50" w:rsidRPr="004200FE">
              <w:rPr>
                <w:rFonts w:ascii="Times New Roman" w:hAnsi="Times New Roman"/>
                <w:color w:val="000000"/>
                <w:sz w:val="22"/>
                <w:szCs w:val="22"/>
              </w:rPr>
              <w:t>.</w:t>
            </w:r>
            <w:r w:rsidR="00AD438C" w:rsidRPr="004200FE">
              <w:rPr>
                <w:rFonts w:ascii="Times New Roman" w:hAnsi="Times New Roman"/>
                <w:color w:val="000000"/>
                <w:sz w:val="22"/>
                <w:szCs w:val="22"/>
              </w:rPr>
              <w:t>5</w:t>
            </w:r>
          </w:p>
        </w:tc>
      </w:tr>
      <w:tr w:rsidR="005F4389" w:rsidRPr="00F04573" w14:paraId="013764E7" w14:textId="77777777" w:rsidTr="009B4D67">
        <w:trPr>
          <w:trHeight w:val="235"/>
        </w:trPr>
        <w:tc>
          <w:tcPr>
            <w:tcW w:w="2603" w:type="dxa"/>
            <w:tcBorders>
              <w:top w:val="nil"/>
              <w:left w:val="nil"/>
              <w:bottom w:val="single" w:sz="4" w:space="0" w:color="auto"/>
            </w:tcBorders>
          </w:tcPr>
          <w:p w14:paraId="0E65B9C8" w14:textId="77777777" w:rsidR="005F4389" w:rsidRPr="00F04573" w:rsidRDefault="005F4389" w:rsidP="00E81652">
            <w:pPr>
              <w:rPr>
                <w:rFonts w:ascii="Times New Roman" w:hAnsi="Times New Roman"/>
                <w:color w:val="000000"/>
                <w:sz w:val="22"/>
                <w:szCs w:val="22"/>
              </w:rPr>
            </w:pPr>
            <w:r w:rsidRPr="00F04573">
              <w:rPr>
                <w:rFonts w:ascii="Times New Roman" w:hAnsi="Times New Roman"/>
                <w:color w:val="000000"/>
                <w:sz w:val="22"/>
                <w:szCs w:val="22"/>
              </w:rPr>
              <w:t>Grocery</w:t>
            </w:r>
          </w:p>
        </w:tc>
        <w:tc>
          <w:tcPr>
            <w:tcW w:w="997" w:type="dxa"/>
            <w:tcBorders>
              <w:top w:val="nil"/>
              <w:bottom w:val="single" w:sz="4" w:space="0" w:color="auto"/>
            </w:tcBorders>
          </w:tcPr>
          <w:p w14:paraId="6F94EB9F" w14:textId="77777777" w:rsidR="005F4389" w:rsidRPr="004200FE" w:rsidRDefault="005F4389" w:rsidP="00525852">
            <w:pPr>
              <w:tabs>
                <w:tab w:val="right" w:pos="639"/>
              </w:tabs>
              <w:rPr>
                <w:rFonts w:ascii="Times New Roman" w:hAnsi="Times New Roman"/>
                <w:color w:val="000000"/>
                <w:sz w:val="22"/>
                <w:szCs w:val="22"/>
              </w:rPr>
            </w:pPr>
            <w:r w:rsidRPr="004200FE">
              <w:rPr>
                <w:rFonts w:ascii="Times New Roman" w:hAnsi="Times New Roman"/>
                <w:color w:val="000000"/>
                <w:sz w:val="22"/>
                <w:szCs w:val="22"/>
              </w:rPr>
              <w:tab/>
            </w:r>
            <w:r w:rsidR="00525852" w:rsidRPr="004200FE">
              <w:rPr>
                <w:rFonts w:ascii="Times New Roman" w:hAnsi="Times New Roman"/>
                <w:color w:val="000000"/>
                <w:sz w:val="22"/>
                <w:szCs w:val="22"/>
              </w:rPr>
              <w:t xml:space="preserve"> </w:t>
            </w:r>
            <w:r w:rsidRPr="004200FE">
              <w:rPr>
                <w:rFonts w:ascii="Times New Roman" w:hAnsi="Times New Roman"/>
                <w:color w:val="000000"/>
                <w:sz w:val="22"/>
                <w:szCs w:val="22"/>
              </w:rPr>
              <w:t>1</w:t>
            </w:r>
            <w:r w:rsidR="00525852" w:rsidRPr="004200FE">
              <w:rPr>
                <w:rFonts w:ascii="Times New Roman" w:hAnsi="Times New Roman"/>
                <w:color w:val="000000"/>
                <w:sz w:val="22"/>
                <w:szCs w:val="22"/>
              </w:rPr>
              <w:t>2</w:t>
            </w:r>
            <w:r w:rsidRPr="004200FE">
              <w:rPr>
                <w:rFonts w:ascii="Times New Roman" w:hAnsi="Times New Roman"/>
                <w:color w:val="000000"/>
                <w:sz w:val="22"/>
                <w:szCs w:val="22"/>
              </w:rPr>
              <w:t>pts.</w:t>
            </w:r>
          </w:p>
        </w:tc>
        <w:tc>
          <w:tcPr>
            <w:tcW w:w="990" w:type="dxa"/>
            <w:tcBorders>
              <w:top w:val="nil"/>
              <w:bottom w:val="single" w:sz="4" w:space="0" w:color="auto"/>
            </w:tcBorders>
          </w:tcPr>
          <w:p w14:paraId="3F2014EB" w14:textId="77777777" w:rsidR="005F4389" w:rsidRPr="004200FE" w:rsidRDefault="005F4389" w:rsidP="00525852">
            <w:pPr>
              <w:tabs>
                <w:tab w:val="right" w:pos="639"/>
              </w:tabs>
              <w:rPr>
                <w:rFonts w:ascii="Times New Roman" w:hAnsi="Times New Roman"/>
                <w:color w:val="000000"/>
                <w:sz w:val="22"/>
                <w:szCs w:val="22"/>
              </w:rPr>
            </w:pPr>
            <w:r w:rsidRPr="004200FE">
              <w:rPr>
                <w:rFonts w:ascii="Times New Roman" w:hAnsi="Times New Roman"/>
                <w:color w:val="000000"/>
                <w:sz w:val="22"/>
                <w:szCs w:val="22"/>
              </w:rPr>
              <w:tab/>
            </w:r>
            <w:r w:rsidR="00DA1D55" w:rsidRPr="004200FE">
              <w:rPr>
                <w:rFonts w:ascii="Times New Roman" w:hAnsi="Times New Roman"/>
                <w:color w:val="000000"/>
                <w:sz w:val="22"/>
                <w:szCs w:val="22"/>
              </w:rPr>
              <w:t xml:space="preserve"> </w:t>
            </w:r>
            <w:r w:rsidR="00DF4CCB" w:rsidRPr="004200FE">
              <w:rPr>
                <w:rFonts w:ascii="Times New Roman" w:hAnsi="Times New Roman"/>
                <w:color w:val="000000"/>
                <w:sz w:val="22"/>
                <w:szCs w:val="22"/>
              </w:rPr>
              <w:t xml:space="preserve"> </w:t>
            </w:r>
            <w:r w:rsidR="00525852" w:rsidRPr="004200FE">
              <w:rPr>
                <w:rFonts w:ascii="Times New Roman" w:hAnsi="Times New Roman"/>
                <w:color w:val="000000"/>
                <w:sz w:val="22"/>
                <w:szCs w:val="22"/>
              </w:rPr>
              <w:t>10</w:t>
            </w:r>
            <w:r w:rsidRPr="004200FE">
              <w:rPr>
                <w:rFonts w:ascii="Times New Roman" w:hAnsi="Times New Roman"/>
                <w:color w:val="000000"/>
                <w:sz w:val="22"/>
                <w:szCs w:val="22"/>
              </w:rPr>
              <w:t xml:space="preserve"> pts.</w:t>
            </w:r>
          </w:p>
        </w:tc>
        <w:tc>
          <w:tcPr>
            <w:tcW w:w="900" w:type="dxa"/>
            <w:tcBorders>
              <w:top w:val="nil"/>
              <w:bottom w:val="single" w:sz="4" w:space="0" w:color="auto"/>
            </w:tcBorders>
          </w:tcPr>
          <w:p w14:paraId="4CCF5369" w14:textId="77777777" w:rsidR="005F4389" w:rsidRPr="004200FE" w:rsidRDefault="00DA1D55" w:rsidP="00525852">
            <w:pPr>
              <w:tabs>
                <w:tab w:val="right" w:pos="639"/>
              </w:tabs>
              <w:rPr>
                <w:rFonts w:ascii="Times New Roman" w:hAnsi="Times New Roman"/>
                <w:color w:val="000000"/>
                <w:sz w:val="22"/>
                <w:szCs w:val="22"/>
              </w:rPr>
            </w:pPr>
            <w:r w:rsidRPr="004200FE">
              <w:rPr>
                <w:rFonts w:ascii="Times New Roman" w:hAnsi="Times New Roman"/>
                <w:color w:val="000000"/>
                <w:sz w:val="22"/>
                <w:szCs w:val="22"/>
              </w:rPr>
              <w:t xml:space="preserve">  </w:t>
            </w:r>
            <w:r w:rsidR="00525852" w:rsidRPr="004200FE">
              <w:rPr>
                <w:rFonts w:ascii="Times New Roman" w:hAnsi="Times New Roman"/>
                <w:color w:val="000000"/>
                <w:sz w:val="22"/>
                <w:szCs w:val="22"/>
              </w:rPr>
              <w:t>8</w:t>
            </w:r>
            <w:r w:rsidR="005F4389" w:rsidRPr="004200FE">
              <w:rPr>
                <w:rFonts w:ascii="Times New Roman" w:hAnsi="Times New Roman"/>
                <w:color w:val="000000"/>
                <w:sz w:val="22"/>
                <w:szCs w:val="22"/>
              </w:rPr>
              <w:t xml:space="preserve"> pts.</w:t>
            </w:r>
          </w:p>
        </w:tc>
        <w:tc>
          <w:tcPr>
            <w:tcW w:w="933" w:type="dxa"/>
            <w:tcBorders>
              <w:top w:val="nil"/>
              <w:bottom w:val="single" w:sz="4" w:space="0" w:color="auto"/>
              <w:right w:val="nil"/>
            </w:tcBorders>
          </w:tcPr>
          <w:p w14:paraId="48BFCD65" w14:textId="77777777" w:rsidR="005F4389" w:rsidRPr="004200FE" w:rsidRDefault="005F4389" w:rsidP="00525852">
            <w:pPr>
              <w:tabs>
                <w:tab w:val="right" w:pos="639"/>
              </w:tabs>
              <w:rPr>
                <w:rFonts w:ascii="Times New Roman" w:hAnsi="Times New Roman"/>
                <w:color w:val="000000"/>
                <w:sz w:val="22"/>
                <w:szCs w:val="22"/>
              </w:rPr>
            </w:pPr>
            <w:r w:rsidRPr="004200FE">
              <w:rPr>
                <w:rFonts w:ascii="Times New Roman" w:hAnsi="Times New Roman"/>
                <w:color w:val="000000"/>
                <w:sz w:val="22"/>
                <w:szCs w:val="22"/>
              </w:rPr>
              <w:tab/>
            </w:r>
            <w:r w:rsidR="00525852" w:rsidRPr="004200FE">
              <w:rPr>
                <w:rFonts w:ascii="Times New Roman" w:hAnsi="Times New Roman"/>
                <w:color w:val="000000"/>
                <w:sz w:val="22"/>
                <w:szCs w:val="22"/>
              </w:rPr>
              <w:t>6</w:t>
            </w:r>
            <w:r w:rsidRPr="004200FE">
              <w:rPr>
                <w:rFonts w:ascii="Times New Roman" w:hAnsi="Times New Roman"/>
                <w:color w:val="000000"/>
                <w:sz w:val="22"/>
                <w:szCs w:val="22"/>
              </w:rPr>
              <w:t xml:space="preserve"> pts.</w:t>
            </w:r>
          </w:p>
        </w:tc>
      </w:tr>
      <w:tr w:rsidR="005F4389" w:rsidRPr="00F04573" w14:paraId="7447B926" w14:textId="77777777" w:rsidTr="009B4D67">
        <w:trPr>
          <w:trHeight w:val="249"/>
        </w:trPr>
        <w:tc>
          <w:tcPr>
            <w:tcW w:w="2603" w:type="dxa"/>
            <w:tcBorders>
              <w:top w:val="single" w:sz="4" w:space="0" w:color="auto"/>
              <w:left w:val="nil"/>
              <w:bottom w:val="single" w:sz="4" w:space="0" w:color="auto"/>
            </w:tcBorders>
          </w:tcPr>
          <w:p w14:paraId="452690CA" w14:textId="77777777" w:rsidR="005F4389" w:rsidRPr="00F04573" w:rsidRDefault="005F4389" w:rsidP="00E81652">
            <w:pPr>
              <w:rPr>
                <w:rFonts w:ascii="Times New Roman" w:hAnsi="Times New Roman"/>
                <w:color w:val="000000"/>
                <w:sz w:val="22"/>
                <w:szCs w:val="22"/>
              </w:rPr>
            </w:pPr>
            <w:r w:rsidRPr="00F04573">
              <w:rPr>
                <w:rFonts w:ascii="Times New Roman" w:hAnsi="Times New Roman"/>
                <w:color w:val="000000"/>
                <w:sz w:val="22"/>
                <w:szCs w:val="22"/>
              </w:rPr>
              <w:t>Shopping</w:t>
            </w:r>
          </w:p>
        </w:tc>
        <w:tc>
          <w:tcPr>
            <w:tcW w:w="997" w:type="dxa"/>
            <w:tcBorders>
              <w:top w:val="single" w:sz="4" w:space="0" w:color="auto"/>
              <w:bottom w:val="single" w:sz="4" w:space="0" w:color="auto"/>
            </w:tcBorders>
          </w:tcPr>
          <w:p w14:paraId="738D68ED" w14:textId="77777777" w:rsidR="005F4389" w:rsidRPr="004200FE" w:rsidRDefault="005F4389" w:rsidP="00141758">
            <w:pPr>
              <w:tabs>
                <w:tab w:val="right" w:pos="639"/>
              </w:tabs>
              <w:rPr>
                <w:rFonts w:ascii="Times New Roman" w:hAnsi="Times New Roman"/>
                <w:color w:val="000000"/>
                <w:sz w:val="22"/>
                <w:szCs w:val="22"/>
              </w:rPr>
            </w:pPr>
            <w:r w:rsidRPr="004200FE">
              <w:rPr>
                <w:rFonts w:ascii="Times New Roman" w:hAnsi="Times New Roman"/>
                <w:color w:val="000000"/>
                <w:sz w:val="22"/>
                <w:szCs w:val="22"/>
              </w:rPr>
              <w:t xml:space="preserve">   </w:t>
            </w:r>
            <w:r w:rsidR="00141758" w:rsidRPr="004200FE">
              <w:rPr>
                <w:rFonts w:ascii="Times New Roman" w:hAnsi="Times New Roman"/>
                <w:color w:val="000000"/>
                <w:sz w:val="22"/>
                <w:szCs w:val="22"/>
              </w:rPr>
              <w:t>7</w:t>
            </w:r>
            <w:r w:rsidRPr="004200FE">
              <w:rPr>
                <w:rFonts w:ascii="Times New Roman" w:hAnsi="Times New Roman"/>
                <w:color w:val="000000"/>
                <w:sz w:val="22"/>
                <w:szCs w:val="22"/>
              </w:rPr>
              <w:t xml:space="preserve"> pts.</w:t>
            </w:r>
          </w:p>
        </w:tc>
        <w:tc>
          <w:tcPr>
            <w:tcW w:w="990" w:type="dxa"/>
            <w:tcBorders>
              <w:top w:val="single" w:sz="4" w:space="0" w:color="auto"/>
              <w:bottom w:val="single" w:sz="4" w:space="0" w:color="auto"/>
            </w:tcBorders>
          </w:tcPr>
          <w:p w14:paraId="12FF45B6" w14:textId="77777777" w:rsidR="005F4389" w:rsidRPr="004200FE" w:rsidRDefault="005F4389" w:rsidP="00141758">
            <w:pPr>
              <w:tabs>
                <w:tab w:val="right" w:pos="639"/>
              </w:tabs>
              <w:rPr>
                <w:rFonts w:ascii="Times New Roman" w:hAnsi="Times New Roman"/>
                <w:color w:val="000000"/>
                <w:sz w:val="22"/>
                <w:szCs w:val="22"/>
              </w:rPr>
            </w:pPr>
            <w:r w:rsidRPr="004200FE">
              <w:rPr>
                <w:rFonts w:ascii="Times New Roman" w:hAnsi="Times New Roman"/>
                <w:color w:val="000000"/>
                <w:sz w:val="22"/>
                <w:szCs w:val="22"/>
              </w:rPr>
              <w:tab/>
            </w:r>
            <w:r w:rsidR="00DA1D55" w:rsidRPr="004200FE">
              <w:rPr>
                <w:rFonts w:ascii="Times New Roman" w:hAnsi="Times New Roman"/>
                <w:color w:val="000000"/>
                <w:sz w:val="22"/>
                <w:szCs w:val="22"/>
              </w:rPr>
              <w:t xml:space="preserve">    </w:t>
            </w:r>
            <w:r w:rsidR="00141758" w:rsidRPr="004200FE">
              <w:rPr>
                <w:rFonts w:ascii="Times New Roman" w:hAnsi="Times New Roman"/>
                <w:color w:val="000000"/>
                <w:sz w:val="22"/>
                <w:szCs w:val="22"/>
              </w:rPr>
              <w:t>6</w:t>
            </w:r>
            <w:r w:rsidRPr="004200FE">
              <w:rPr>
                <w:rFonts w:ascii="Times New Roman" w:hAnsi="Times New Roman"/>
                <w:color w:val="000000"/>
                <w:sz w:val="22"/>
                <w:szCs w:val="22"/>
              </w:rPr>
              <w:t xml:space="preserve"> pts.</w:t>
            </w:r>
          </w:p>
        </w:tc>
        <w:tc>
          <w:tcPr>
            <w:tcW w:w="900" w:type="dxa"/>
            <w:tcBorders>
              <w:top w:val="single" w:sz="4" w:space="0" w:color="auto"/>
              <w:bottom w:val="single" w:sz="4" w:space="0" w:color="auto"/>
            </w:tcBorders>
          </w:tcPr>
          <w:p w14:paraId="66220319" w14:textId="77777777" w:rsidR="005F4389" w:rsidRPr="004200FE" w:rsidRDefault="00D13E50" w:rsidP="00141758">
            <w:pPr>
              <w:tabs>
                <w:tab w:val="right" w:pos="639"/>
              </w:tabs>
              <w:rPr>
                <w:rFonts w:ascii="Times New Roman" w:hAnsi="Times New Roman"/>
                <w:color w:val="000000"/>
                <w:sz w:val="22"/>
                <w:szCs w:val="22"/>
              </w:rPr>
            </w:pPr>
            <w:r w:rsidRPr="004200FE">
              <w:rPr>
                <w:rFonts w:ascii="Times New Roman" w:hAnsi="Times New Roman"/>
                <w:color w:val="000000"/>
                <w:sz w:val="22"/>
                <w:szCs w:val="22"/>
              </w:rPr>
              <w:t xml:space="preserve"> </w:t>
            </w:r>
            <w:r w:rsidR="00DA1D55" w:rsidRPr="004200FE">
              <w:rPr>
                <w:rFonts w:ascii="Times New Roman" w:hAnsi="Times New Roman"/>
                <w:color w:val="000000"/>
                <w:sz w:val="22"/>
                <w:szCs w:val="22"/>
              </w:rPr>
              <w:t xml:space="preserve"> </w:t>
            </w:r>
            <w:r w:rsidR="00141758" w:rsidRPr="004200FE">
              <w:rPr>
                <w:rFonts w:ascii="Times New Roman" w:hAnsi="Times New Roman"/>
                <w:color w:val="000000"/>
                <w:sz w:val="22"/>
                <w:szCs w:val="22"/>
              </w:rPr>
              <w:t>5</w:t>
            </w:r>
            <w:r w:rsidR="005F4389" w:rsidRPr="004200FE">
              <w:rPr>
                <w:rFonts w:ascii="Times New Roman" w:hAnsi="Times New Roman"/>
                <w:color w:val="000000"/>
                <w:sz w:val="22"/>
                <w:szCs w:val="22"/>
              </w:rPr>
              <w:t xml:space="preserve"> pt</w:t>
            </w:r>
            <w:r w:rsidRPr="004200FE">
              <w:rPr>
                <w:rFonts w:ascii="Times New Roman" w:hAnsi="Times New Roman"/>
                <w:color w:val="000000"/>
                <w:sz w:val="22"/>
                <w:szCs w:val="22"/>
              </w:rPr>
              <w:t>s</w:t>
            </w:r>
            <w:r w:rsidR="005F4389" w:rsidRPr="004200FE">
              <w:rPr>
                <w:rFonts w:ascii="Times New Roman" w:hAnsi="Times New Roman"/>
                <w:color w:val="000000"/>
                <w:sz w:val="22"/>
                <w:szCs w:val="22"/>
              </w:rPr>
              <w:t>.</w:t>
            </w:r>
          </w:p>
        </w:tc>
        <w:tc>
          <w:tcPr>
            <w:tcW w:w="933" w:type="dxa"/>
            <w:tcBorders>
              <w:top w:val="single" w:sz="4" w:space="0" w:color="auto"/>
              <w:bottom w:val="single" w:sz="4" w:space="0" w:color="auto"/>
              <w:right w:val="nil"/>
            </w:tcBorders>
          </w:tcPr>
          <w:p w14:paraId="41DDC7D3" w14:textId="77777777" w:rsidR="005F4389" w:rsidRPr="004200FE" w:rsidRDefault="005F4389" w:rsidP="00141758">
            <w:pPr>
              <w:tabs>
                <w:tab w:val="right" w:pos="639"/>
              </w:tabs>
              <w:rPr>
                <w:rFonts w:ascii="Times New Roman" w:hAnsi="Times New Roman"/>
                <w:color w:val="000000"/>
                <w:sz w:val="22"/>
                <w:szCs w:val="22"/>
              </w:rPr>
            </w:pPr>
            <w:r w:rsidRPr="004200FE">
              <w:rPr>
                <w:rFonts w:ascii="Times New Roman" w:hAnsi="Times New Roman"/>
                <w:color w:val="000000"/>
                <w:sz w:val="22"/>
                <w:szCs w:val="22"/>
              </w:rPr>
              <w:tab/>
            </w:r>
            <w:r w:rsidR="00141758" w:rsidRPr="004200FE">
              <w:rPr>
                <w:rFonts w:ascii="Times New Roman" w:hAnsi="Times New Roman"/>
                <w:color w:val="000000"/>
                <w:sz w:val="22"/>
                <w:szCs w:val="22"/>
              </w:rPr>
              <w:t>4</w:t>
            </w:r>
            <w:r w:rsidRPr="004200FE">
              <w:rPr>
                <w:rFonts w:ascii="Times New Roman" w:hAnsi="Times New Roman"/>
                <w:color w:val="000000"/>
                <w:sz w:val="22"/>
                <w:szCs w:val="22"/>
              </w:rPr>
              <w:t xml:space="preserve"> pts.</w:t>
            </w:r>
          </w:p>
        </w:tc>
      </w:tr>
      <w:tr w:rsidR="005F4389" w:rsidRPr="00F04573" w14:paraId="66878432" w14:textId="77777777" w:rsidTr="009B4D67">
        <w:trPr>
          <w:trHeight w:val="249"/>
        </w:trPr>
        <w:tc>
          <w:tcPr>
            <w:tcW w:w="2603" w:type="dxa"/>
            <w:tcBorders>
              <w:top w:val="single" w:sz="4" w:space="0" w:color="auto"/>
              <w:left w:val="nil"/>
              <w:bottom w:val="single" w:sz="4" w:space="0" w:color="auto"/>
            </w:tcBorders>
          </w:tcPr>
          <w:p w14:paraId="7E96DC4A" w14:textId="77777777" w:rsidR="005F4389" w:rsidRPr="00F04573" w:rsidRDefault="005F4389" w:rsidP="00E81652">
            <w:pPr>
              <w:rPr>
                <w:rFonts w:ascii="Times New Roman" w:hAnsi="Times New Roman"/>
                <w:color w:val="000000"/>
                <w:sz w:val="22"/>
                <w:szCs w:val="22"/>
              </w:rPr>
            </w:pPr>
            <w:r>
              <w:rPr>
                <w:rFonts w:ascii="Times New Roman" w:hAnsi="Times New Roman"/>
                <w:color w:val="000000"/>
                <w:sz w:val="22"/>
                <w:szCs w:val="22"/>
              </w:rPr>
              <w:t>Pharmacy</w:t>
            </w:r>
          </w:p>
        </w:tc>
        <w:tc>
          <w:tcPr>
            <w:tcW w:w="997" w:type="dxa"/>
            <w:tcBorders>
              <w:top w:val="single" w:sz="4" w:space="0" w:color="auto"/>
              <w:bottom w:val="single" w:sz="4" w:space="0" w:color="auto"/>
            </w:tcBorders>
          </w:tcPr>
          <w:p w14:paraId="7C8DFBE3" w14:textId="77777777" w:rsidR="005F4389" w:rsidRPr="004200FE" w:rsidRDefault="005F4389" w:rsidP="00141758">
            <w:pPr>
              <w:tabs>
                <w:tab w:val="right" w:pos="639"/>
              </w:tabs>
              <w:rPr>
                <w:rFonts w:ascii="Times New Roman" w:hAnsi="Times New Roman"/>
                <w:color w:val="000000"/>
                <w:sz w:val="22"/>
                <w:szCs w:val="22"/>
              </w:rPr>
            </w:pPr>
            <w:r w:rsidRPr="004200FE">
              <w:rPr>
                <w:rFonts w:ascii="Times New Roman" w:hAnsi="Times New Roman"/>
                <w:color w:val="000000"/>
                <w:sz w:val="22"/>
                <w:szCs w:val="22"/>
              </w:rPr>
              <w:t xml:space="preserve">   </w:t>
            </w:r>
            <w:r w:rsidR="00141758" w:rsidRPr="004200FE">
              <w:rPr>
                <w:rFonts w:ascii="Times New Roman" w:hAnsi="Times New Roman"/>
                <w:color w:val="000000"/>
                <w:sz w:val="22"/>
                <w:szCs w:val="22"/>
              </w:rPr>
              <w:t>7</w:t>
            </w:r>
            <w:r w:rsidRPr="004200FE">
              <w:rPr>
                <w:rFonts w:ascii="Times New Roman" w:hAnsi="Times New Roman"/>
                <w:color w:val="000000"/>
                <w:sz w:val="22"/>
                <w:szCs w:val="22"/>
              </w:rPr>
              <w:t xml:space="preserve"> pts.</w:t>
            </w:r>
          </w:p>
        </w:tc>
        <w:tc>
          <w:tcPr>
            <w:tcW w:w="990" w:type="dxa"/>
            <w:tcBorders>
              <w:top w:val="single" w:sz="4" w:space="0" w:color="auto"/>
              <w:bottom w:val="single" w:sz="4" w:space="0" w:color="auto"/>
            </w:tcBorders>
          </w:tcPr>
          <w:p w14:paraId="6E054127" w14:textId="77777777" w:rsidR="005F4389" w:rsidRPr="004200FE" w:rsidRDefault="00141758" w:rsidP="00141758">
            <w:pPr>
              <w:tabs>
                <w:tab w:val="right" w:pos="639"/>
              </w:tabs>
              <w:rPr>
                <w:rFonts w:ascii="Times New Roman" w:hAnsi="Times New Roman"/>
                <w:color w:val="000000"/>
                <w:sz w:val="22"/>
                <w:szCs w:val="22"/>
              </w:rPr>
            </w:pPr>
            <w:r w:rsidRPr="004200FE">
              <w:rPr>
                <w:rFonts w:ascii="Times New Roman" w:hAnsi="Times New Roman"/>
                <w:color w:val="000000"/>
                <w:sz w:val="22"/>
                <w:szCs w:val="22"/>
              </w:rPr>
              <w:t xml:space="preserve"> </w:t>
            </w:r>
            <w:r w:rsidR="00DA1D55" w:rsidRPr="004200FE">
              <w:rPr>
                <w:rFonts w:ascii="Times New Roman" w:hAnsi="Times New Roman"/>
                <w:color w:val="000000"/>
                <w:sz w:val="22"/>
                <w:szCs w:val="22"/>
              </w:rPr>
              <w:t xml:space="preserve">   </w:t>
            </w:r>
            <w:r w:rsidRPr="004200FE">
              <w:rPr>
                <w:rFonts w:ascii="Times New Roman" w:hAnsi="Times New Roman"/>
                <w:color w:val="000000"/>
                <w:sz w:val="22"/>
                <w:szCs w:val="22"/>
              </w:rPr>
              <w:t>6</w:t>
            </w:r>
            <w:r w:rsidR="005F4389" w:rsidRPr="004200FE">
              <w:rPr>
                <w:rFonts w:ascii="Times New Roman" w:hAnsi="Times New Roman"/>
                <w:color w:val="000000"/>
                <w:sz w:val="22"/>
                <w:szCs w:val="22"/>
              </w:rPr>
              <w:t xml:space="preserve"> pts.</w:t>
            </w:r>
          </w:p>
        </w:tc>
        <w:tc>
          <w:tcPr>
            <w:tcW w:w="900" w:type="dxa"/>
            <w:tcBorders>
              <w:top w:val="single" w:sz="4" w:space="0" w:color="auto"/>
              <w:bottom w:val="single" w:sz="4" w:space="0" w:color="auto"/>
            </w:tcBorders>
          </w:tcPr>
          <w:p w14:paraId="5AA16197" w14:textId="77777777" w:rsidR="005F4389" w:rsidRPr="004200FE" w:rsidRDefault="00D13E50" w:rsidP="00141758">
            <w:pPr>
              <w:tabs>
                <w:tab w:val="right" w:pos="639"/>
              </w:tabs>
              <w:rPr>
                <w:rFonts w:ascii="Times New Roman" w:hAnsi="Times New Roman"/>
                <w:color w:val="000000"/>
                <w:sz w:val="22"/>
                <w:szCs w:val="22"/>
              </w:rPr>
            </w:pPr>
            <w:r w:rsidRPr="004200FE">
              <w:rPr>
                <w:rFonts w:ascii="Times New Roman" w:hAnsi="Times New Roman"/>
                <w:color w:val="000000"/>
                <w:sz w:val="22"/>
                <w:szCs w:val="22"/>
              </w:rPr>
              <w:t xml:space="preserve"> </w:t>
            </w:r>
            <w:r w:rsidR="00DA1D55" w:rsidRPr="004200FE">
              <w:rPr>
                <w:rFonts w:ascii="Times New Roman" w:hAnsi="Times New Roman"/>
                <w:color w:val="000000"/>
                <w:sz w:val="22"/>
                <w:szCs w:val="22"/>
              </w:rPr>
              <w:t xml:space="preserve"> </w:t>
            </w:r>
            <w:r w:rsidR="00141758" w:rsidRPr="004200FE">
              <w:rPr>
                <w:rFonts w:ascii="Times New Roman" w:hAnsi="Times New Roman"/>
                <w:color w:val="000000"/>
                <w:sz w:val="22"/>
                <w:szCs w:val="22"/>
              </w:rPr>
              <w:t>5</w:t>
            </w:r>
            <w:r w:rsidR="005F4389" w:rsidRPr="004200FE">
              <w:rPr>
                <w:rFonts w:ascii="Times New Roman" w:hAnsi="Times New Roman"/>
                <w:color w:val="000000"/>
                <w:sz w:val="22"/>
                <w:szCs w:val="22"/>
              </w:rPr>
              <w:t xml:space="preserve"> pt</w:t>
            </w:r>
            <w:r w:rsidRPr="004200FE">
              <w:rPr>
                <w:rFonts w:ascii="Times New Roman" w:hAnsi="Times New Roman"/>
                <w:color w:val="000000"/>
                <w:sz w:val="22"/>
                <w:szCs w:val="22"/>
              </w:rPr>
              <w:t>s</w:t>
            </w:r>
            <w:r w:rsidR="005F4389" w:rsidRPr="004200FE">
              <w:rPr>
                <w:rFonts w:ascii="Times New Roman" w:hAnsi="Times New Roman"/>
                <w:color w:val="000000"/>
                <w:sz w:val="22"/>
                <w:szCs w:val="22"/>
              </w:rPr>
              <w:t>.</w:t>
            </w:r>
          </w:p>
        </w:tc>
        <w:tc>
          <w:tcPr>
            <w:tcW w:w="933" w:type="dxa"/>
            <w:tcBorders>
              <w:top w:val="single" w:sz="4" w:space="0" w:color="auto"/>
              <w:bottom w:val="single" w:sz="4" w:space="0" w:color="auto"/>
              <w:right w:val="nil"/>
            </w:tcBorders>
          </w:tcPr>
          <w:p w14:paraId="7C29B166" w14:textId="77777777" w:rsidR="005F4389" w:rsidRPr="004200FE" w:rsidRDefault="005F4389" w:rsidP="00141758">
            <w:pPr>
              <w:tabs>
                <w:tab w:val="right" w:pos="639"/>
              </w:tabs>
              <w:rPr>
                <w:rFonts w:ascii="Times New Roman" w:hAnsi="Times New Roman"/>
                <w:color w:val="000000"/>
                <w:sz w:val="22"/>
                <w:szCs w:val="22"/>
              </w:rPr>
            </w:pPr>
            <w:r w:rsidRPr="004200FE">
              <w:rPr>
                <w:rFonts w:ascii="Times New Roman" w:hAnsi="Times New Roman"/>
                <w:color w:val="000000"/>
                <w:sz w:val="22"/>
                <w:szCs w:val="22"/>
              </w:rPr>
              <w:t xml:space="preserve"> </w:t>
            </w:r>
            <w:r w:rsidR="00DA1D55" w:rsidRPr="004200FE">
              <w:rPr>
                <w:rFonts w:ascii="Times New Roman" w:hAnsi="Times New Roman"/>
                <w:color w:val="000000"/>
                <w:sz w:val="22"/>
                <w:szCs w:val="22"/>
              </w:rPr>
              <w:t xml:space="preserve">  </w:t>
            </w:r>
            <w:r w:rsidR="00141758" w:rsidRPr="004200FE">
              <w:rPr>
                <w:rFonts w:ascii="Times New Roman" w:hAnsi="Times New Roman"/>
                <w:color w:val="000000"/>
                <w:sz w:val="22"/>
                <w:szCs w:val="22"/>
              </w:rPr>
              <w:t>4</w:t>
            </w:r>
            <w:r w:rsidRPr="004200FE">
              <w:rPr>
                <w:rFonts w:ascii="Times New Roman" w:hAnsi="Times New Roman"/>
                <w:color w:val="000000"/>
                <w:sz w:val="22"/>
                <w:szCs w:val="22"/>
              </w:rPr>
              <w:t xml:space="preserve"> pts.</w:t>
            </w:r>
          </w:p>
        </w:tc>
      </w:tr>
      <w:tr w:rsidR="005F4389" w:rsidRPr="00B30AE1" w14:paraId="3A52556D" w14:textId="77777777" w:rsidTr="009B4D67">
        <w:trPr>
          <w:trHeight w:val="602"/>
        </w:trPr>
        <w:tc>
          <w:tcPr>
            <w:tcW w:w="2603" w:type="dxa"/>
            <w:tcBorders>
              <w:top w:val="single" w:sz="4" w:space="0" w:color="auto"/>
              <w:left w:val="nil"/>
              <w:bottom w:val="nil"/>
            </w:tcBorders>
            <w:vAlign w:val="bottom"/>
          </w:tcPr>
          <w:p w14:paraId="77E772F6" w14:textId="77777777" w:rsidR="005F4389" w:rsidRPr="00284372" w:rsidRDefault="005F4389" w:rsidP="00AF738A">
            <w:pPr>
              <w:spacing w:before="120"/>
              <w:rPr>
                <w:rFonts w:ascii="Times New Roman" w:hAnsi="Times New Roman"/>
                <w:i/>
                <w:color w:val="000000"/>
                <w:sz w:val="22"/>
                <w:szCs w:val="22"/>
              </w:rPr>
            </w:pPr>
            <w:r w:rsidRPr="00BD2EC5">
              <w:rPr>
                <w:rFonts w:ascii="Times New Roman" w:hAnsi="Times New Roman"/>
                <w:i/>
                <w:color w:val="000000"/>
                <w:sz w:val="22"/>
                <w:szCs w:val="22"/>
              </w:rPr>
              <w:t>Secondary Amenities</w:t>
            </w:r>
            <w:r>
              <w:rPr>
                <w:rFonts w:ascii="Times New Roman" w:hAnsi="Times New Roman"/>
                <w:i/>
                <w:color w:val="000000"/>
                <w:sz w:val="22"/>
                <w:szCs w:val="22"/>
              </w:rPr>
              <w:br/>
            </w:r>
            <w:r w:rsidRPr="00284372">
              <w:rPr>
                <w:rFonts w:ascii="Times New Roman" w:hAnsi="Times New Roman"/>
                <w:i/>
                <w:color w:val="000000"/>
                <w:sz w:val="22"/>
                <w:szCs w:val="22"/>
              </w:rPr>
              <w:t>(max</w:t>
            </w:r>
            <w:r>
              <w:rPr>
                <w:rFonts w:ascii="Times New Roman" w:hAnsi="Times New Roman"/>
                <w:i/>
                <w:color w:val="000000"/>
                <w:sz w:val="22"/>
                <w:szCs w:val="22"/>
              </w:rPr>
              <w:t>imum</w:t>
            </w:r>
            <w:r w:rsidRPr="00284372">
              <w:rPr>
                <w:rFonts w:ascii="Times New Roman" w:hAnsi="Times New Roman"/>
                <w:i/>
                <w:color w:val="000000"/>
                <w:sz w:val="22"/>
                <w:szCs w:val="22"/>
              </w:rPr>
              <w:t xml:space="preserve"> </w:t>
            </w:r>
            <w:r w:rsidR="00AF738A">
              <w:rPr>
                <w:rFonts w:ascii="Times New Roman" w:hAnsi="Times New Roman"/>
                <w:i/>
                <w:color w:val="000000"/>
                <w:sz w:val="22"/>
                <w:szCs w:val="22"/>
              </w:rPr>
              <w:t>12</w:t>
            </w:r>
            <w:r w:rsidRPr="00284372">
              <w:rPr>
                <w:rFonts w:ascii="Times New Roman" w:hAnsi="Times New Roman"/>
                <w:i/>
                <w:color w:val="000000"/>
                <w:sz w:val="22"/>
                <w:szCs w:val="22"/>
              </w:rPr>
              <w:t xml:space="preserve"> points)</w:t>
            </w:r>
          </w:p>
        </w:tc>
        <w:tc>
          <w:tcPr>
            <w:tcW w:w="997" w:type="dxa"/>
            <w:tcBorders>
              <w:top w:val="single" w:sz="4" w:space="0" w:color="auto"/>
              <w:bottom w:val="nil"/>
            </w:tcBorders>
            <w:vAlign w:val="bottom"/>
          </w:tcPr>
          <w:p w14:paraId="053250CA" w14:textId="77777777" w:rsidR="005F4389" w:rsidRPr="004200FE" w:rsidRDefault="005F4389" w:rsidP="00E81652">
            <w:pPr>
              <w:tabs>
                <w:tab w:val="right" w:pos="639"/>
              </w:tabs>
              <w:spacing w:before="120"/>
              <w:rPr>
                <w:rFonts w:ascii="Times New Roman" w:hAnsi="Times New Roman"/>
                <w:color w:val="000000"/>
                <w:sz w:val="22"/>
                <w:szCs w:val="22"/>
              </w:rPr>
            </w:pPr>
            <w:r w:rsidRPr="004200FE">
              <w:rPr>
                <w:rFonts w:ascii="Times New Roman" w:hAnsi="Times New Roman"/>
                <w:color w:val="000000"/>
                <w:sz w:val="22"/>
                <w:szCs w:val="22"/>
              </w:rPr>
              <w:t xml:space="preserve">   ≤ 1</w:t>
            </w:r>
            <w:r w:rsidR="003D07F2" w:rsidRPr="004200FE">
              <w:rPr>
                <w:rFonts w:ascii="Times New Roman" w:hAnsi="Times New Roman"/>
                <w:color w:val="000000"/>
                <w:sz w:val="22"/>
                <w:szCs w:val="22"/>
              </w:rPr>
              <w:t>.</w:t>
            </w:r>
            <w:r w:rsidR="00AD438C" w:rsidRPr="004200FE">
              <w:rPr>
                <w:rFonts w:ascii="Times New Roman" w:hAnsi="Times New Roman"/>
                <w:color w:val="000000"/>
                <w:sz w:val="22"/>
                <w:szCs w:val="22"/>
              </w:rPr>
              <w:t>5</w:t>
            </w:r>
          </w:p>
        </w:tc>
        <w:tc>
          <w:tcPr>
            <w:tcW w:w="990" w:type="dxa"/>
            <w:tcBorders>
              <w:top w:val="single" w:sz="4" w:space="0" w:color="auto"/>
              <w:bottom w:val="nil"/>
            </w:tcBorders>
            <w:vAlign w:val="bottom"/>
          </w:tcPr>
          <w:p w14:paraId="76520DF3" w14:textId="77777777" w:rsidR="005F4389" w:rsidRPr="004200FE" w:rsidRDefault="00E456D6" w:rsidP="00E456D6">
            <w:pPr>
              <w:tabs>
                <w:tab w:val="right" w:pos="639"/>
              </w:tabs>
              <w:spacing w:before="120"/>
              <w:rPr>
                <w:rFonts w:ascii="Times New Roman" w:hAnsi="Times New Roman"/>
                <w:color w:val="000000"/>
                <w:sz w:val="22"/>
                <w:szCs w:val="22"/>
              </w:rPr>
            </w:pPr>
            <w:r w:rsidRPr="004200FE">
              <w:rPr>
                <w:rFonts w:ascii="Times New Roman" w:hAnsi="Times New Roman"/>
                <w:color w:val="000000"/>
                <w:sz w:val="22"/>
                <w:szCs w:val="22"/>
              </w:rPr>
              <w:t xml:space="preserve"> </w:t>
            </w:r>
            <w:r w:rsidR="005F4389" w:rsidRPr="004200FE">
              <w:rPr>
                <w:rFonts w:ascii="Times New Roman" w:hAnsi="Times New Roman"/>
                <w:color w:val="000000"/>
                <w:sz w:val="22"/>
                <w:szCs w:val="22"/>
              </w:rPr>
              <w:t xml:space="preserve">  ≤ </w:t>
            </w:r>
            <w:r w:rsidR="00AD438C" w:rsidRPr="004200FE">
              <w:rPr>
                <w:rFonts w:ascii="Times New Roman" w:hAnsi="Times New Roman"/>
                <w:color w:val="000000"/>
                <w:sz w:val="22"/>
                <w:szCs w:val="22"/>
              </w:rPr>
              <w:t>2</w:t>
            </w:r>
          </w:p>
        </w:tc>
        <w:tc>
          <w:tcPr>
            <w:tcW w:w="900" w:type="dxa"/>
            <w:tcBorders>
              <w:top w:val="single" w:sz="4" w:space="0" w:color="auto"/>
              <w:bottom w:val="nil"/>
            </w:tcBorders>
            <w:vAlign w:val="bottom"/>
          </w:tcPr>
          <w:p w14:paraId="44EE28CD" w14:textId="77777777" w:rsidR="005F4389" w:rsidRPr="004200FE" w:rsidRDefault="005F4389" w:rsidP="00E456D6">
            <w:pPr>
              <w:tabs>
                <w:tab w:val="right" w:pos="639"/>
              </w:tabs>
              <w:spacing w:before="120"/>
              <w:rPr>
                <w:rFonts w:ascii="Times New Roman" w:hAnsi="Times New Roman"/>
                <w:color w:val="000000"/>
                <w:sz w:val="22"/>
                <w:szCs w:val="22"/>
              </w:rPr>
            </w:pPr>
            <w:r w:rsidRPr="004200FE">
              <w:rPr>
                <w:rFonts w:ascii="Times New Roman" w:hAnsi="Times New Roman"/>
                <w:color w:val="000000"/>
                <w:sz w:val="22"/>
                <w:szCs w:val="22"/>
              </w:rPr>
              <w:t xml:space="preserve"> </w:t>
            </w:r>
            <w:r w:rsidR="004200FE">
              <w:rPr>
                <w:rFonts w:ascii="Times New Roman" w:hAnsi="Times New Roman"/>
                <w:color w:val="000000"/>
                <w:sz w:val="22"/>
                <w:szCs w:val="22"/>
              </w:rPr>
              <w:t xml:space="preserve">  </w:t>
            </w:r>
            <w:r w:rsidRPr="004200FE">
              <w:rPr>
                <w:rFonts w:ascii="Times New Roman" w:hAnsi="Times New Roman"/>
                <w:color w:val="000000"/>
                <w:sz w:val="22"/>
                <w:szCs w:val="22"/>
              </w:rPr>
              <w:t>≤</w:t>
            </w:r>
            <w:r w:rsidR="009751EF" w:rsidRPr="004200FE">
              <w:rPr>
                <w:rFonts w:ascii="Times New Roman" w:hAnsi="Times New Roman"/>
                <w:color w:val="000000"/>
                <w:sz w:val="22"/>
                <w:szCs w:val="22"/>
              </w:rPr>
              <w:t xml:space="preserve"> </w:t>
            </w:r>
            <w:r w:rsidR="00E456D6" w:rsidRPr="004200FE">
              <w:rPr>
                <w:rFonts w:ascii="Times New Roman" w:hAnsi="Times New Roman"/>
                <w:color w:val="000000"/>
                <w:sz w:val="22"/>
                <w:szCs w:val="22"/>
              </w:rPr>
              <w:t>2</w:t>
            </w:r>
            <w:r w:rsidR="009751EF" w:rsidRPr="004200FE">
              <w:rPr>
                <w:rFonts w:ascii="Times New Roman" w:hAnsi="Times New Roman"/>
                <w:color w:val="000000"/>
                <w:sz w:val="22"/>
                <w:szCs w:val="22"/>
              </w:rPr>
              <w:t>.</w:t>
            </w:r>
            <w:r w:rsidR="00AD438C" w:rsidRPr="004200FE">
              <w:rPr>
                <w:rFonts w:ascii="Times New Roman" w:hAnsi="Times New Roman"/>
                <w:color w:val="000000"/>
                <w:sz w:val="22"/>
                <w:szCs w:val="22"/>
              </w:rPr>
              <w:t>5</w:t>
            </w:r>
          </w:p>
        </w:tc>
        <w:tc>
          <w:tcPr>
            <w:tcW w:w="933" w:type="dxa"/>
            <w:tcBorders>
              <w:top w:val="single" w:sz="4" w:space="0" w:color="auto"/>
              <w:bottom w:val="nil"/>
              <w:right w:val="nil"/>
            </w:tcBorders>
            <w:vAlign w:val="bottom"/>
          </w:tcPr>
          <w:p w14:paraId="7FA00E52" w14:textId="77777777" w:rsidR="005F4389" w:rsidRPr="004200FE" w:rsidRDefault="009751EF" w:rsidP="00E81652">
            <w:pPr>
              <w:tabs>
                <w:tab w:val="right" w:pos="639"/>
              </w:tabs>
              <w:spacing w:before="120"/>
              <w:rPr>
                <w:rFonts w:ascii="Times New Roman" w:hAnsi="Times New Roman"/>
                <w:color w:val="000000"/>
                <w:sz w:val="22"/>
                <w:szCs w:val="22"/>
              </w:rPr>
            </w:pPr>
            <w:r w:rsidRPr="004200FE">
              <w:rPr>
                <w:rFonts w:ascii="Times New Roman" w:hAnsi="Times New Roman"/>
                <w:color w:val="000000"/>
                <w:sz w:val="22"/>
                <w:szCs w:val="22"/>
              </w:rPr>
              <w:t xml:space="preserve"> </w:t>
            </w:r>
            <w:r w:rsidR="005F4389" w:rsidRPr="004200FE">
              <w:rPr>
                <w:rFonts w:ascii="Times New Roman" w:hAnsi="Times New Roman"/>
                <w:color w:val="000000"/>
                <w:sz w:val="22"/>
                <w:szCs w:val="22"/>
              </w:rPr>
              <w:t xml:space="preserve"> </w:t>
            </w:r>
            <w:r w:rsidR="00E456D6" w:rsidRPr="004200FE">
              <w:rPr>
                <w:rFonts w:ascii="Times New Roman" w:hAnsi="Times New Roman"/>
                <w:color w:val="000000"/>
                <w:sz w:val="22"/>
                <w:szCs w:val="22"/>
              </w:rPr>
              <w:t>≤</w:t>
            </w:r>
            <w:r w:rsidR="005F4389" w:rsidRPr="004200FE">
              <w:rPr>
                <w:rFonts w:ascii="Times New Roman" w:hAnsi="Times New Roman"/>
                <w:color w:val="000000"/>
                <w:sz w:val="22"/>
                <w:szCs w:val="22"/>
              </w:rPr>
              <w:t xml:space="preserve"> 3</w:t>
            </w:r>
            <w:r w:rsidR="00DB4C50" w:rsidRPr="004200FE">
              <w:rPr>
                <w:rFonts w:ascii="Times New Roman" w:hAnsi="Times New Roman"/>
                <w:color w:val="000000"/>
                <w:sz w:val="22"/>
                <w:szCs w:val="22"/>
              </w:rPr>
              <w:t>.</w:t>
            </w:r>
            <w:r w:rsidR="00AD438C" w:rsidRPr="004200FE">
              <w:rPr>
                <w:rFonts w:ascii="Times New Roman" w:hAnsi="Times New Roman"/>
                <w:color w:val="000000"/>
                <w:sz w:val="22"/>
                <w:szCs w:val="22"/>
              </w:rPr>
              <w:t>5</w:t>
            </w:r>
          </w:p>
        </w:tc>
      </w:tr>
      <w:tr w:rsidR="005F4389" w:rsidRPr="00B30AE1" w14:paraId="59317815" w14:textId="77777777" w:rsidTr="009B4D67">
        <w:trPr>
          <w:trHeight w:val="249"/>
        </w:trPr>
        <w:tc>
          <w:tcPr>
            <w:tcW w:w="2603" w:type="dxa"/>
            <w:tcBorders>
              <w:top w:val="nil"/>
              <w:left w:val="nil"/>
              <w:bottom w:val="single" w:sz="4" w:space="0" w:color="auto"/>
            </w:tcBorders>
            <w:vAlign w:val="bottom"/>
          </w:tcPr>
          <w:p w14:paraId="03A41756" w14:textId="77777777" w:rsidR="005F4389" w:rsidRPr="00B30AE1" w:rsidRDefault="005F4389" w:rsidP="00E81652">
            <w:pPr>
              <w:rPr>
                <w:rFonts w:ascii="Times New Roman" w:hAnsi="Times New Roman"/>
                <w:color w:val="000000"/>
                <w:sz w:val="22"/>
                <w:szCs w:val="22"/>
              </w:rPr>
            </w:pPr>
            <w:r w:rsidRPr="0021699D">
              <w:rPr>
                <w:rFonts w:ascii="Times New Roman" w:hAnsi="Times New Roman"/>
                <w:color w:val="000000"/>
                <w:sz w:val="22"/>
                <w:szCs w:val="22"/>
              </w:rPr>
              <w:t>Other Primary Amenity</w:t>
            </w:r>
          </w:p>
        </w:tc>
        <w:tc>
          <w:tcPr>
            <w:tcW w:w="997" w:type="dxa"/>
            <w:tcBorders>
              <w:top w:val="nil"/>
              <w:bottom w:val="single" w:sz="4" w:space="0" w:color="auto"/>
            </w:tcBorders>
            <w:vAlign w:val="bottom"/>
          </w:tcPr>
          <w:p w14:paraId="491FDE76" w14:textId="77777777" w:rsidR="005F4389" w:rsidRPr="00487945" w:rsidRDefault="005F4389" w:rsidP="00CE4C10">
            <w:pPr>
              <w:tabs>
                <w:tab w:val="right" w:pos="639"/>
              </w:tabs>
              <w:rPr>
                <w:rFonts w:ascii="Times New Roman" w:hAnsi="Times New Roman"/>
                <w:color w:val="000000"/>
                <w:sz w:val="22"/>
                <w:szCs w:val="22"/>
                <w:highlight w:val="yellow"/>
              </w:rPr>
            </w:pPr>
            <w:r w:rsidRPr="0021699D">
              <w:rPr>
                <w:rFonts w:ascii="Times New Roman" w:hAnsi="Times New Roman"/>
                <w:color w:val="000000"/>
                <w:sz w:val="22"/>
                <w:szCs w:val="22"/>
              </w:rPr>
              <w:tab/>
            </w:r>
            <w:r w:rsidR="00CE4C10">
              <w:rPr>
                <w:rFonts w:ascii="Times New Roman" w:hAnsi="Times New Roman"/>
                <w:color w:val="000000"/>
                <w:sz w:val="22"/>
                <w:szCs w:val="22"/>
              </w:rPr>
              <w:t>5</w:t>
            </w:r>
            <w:r w:rsidRPr="0021699D">
              <w:rPr>
                <w:rFonts w:ascii="Times New Roman" w:hAnsi="Times New Roman"/>
                <w:color w:val="000000"/>
                <w:sz w:val="22"/>
                <w:szCs w:val="22"/>
              </w:rPr>
              <w:t xml:space="preserve"> pts.</w:t>
            </w:r>
          </w:p>
        </w:tc>
        <w:tc>
          <w:tcPr>
            <w:tcW w:w="990" w:type="dxa"/>
            <w:tcBorders>
              <w:top w:val="nil"/>
              <w:bottom w:val="single" w:sz="4" w:space="0" w:color="auto"/>
            </w:tcBorders>
            <w:vAlign w:val="bottom"/>
          </w:tcPr>
          <w:p w14:paraId="66A632C0" w14:textId="77777777" w:rsidR="005F4389" w:rsidRPr="00487945" w:rsidRDefault="005F4389" w:rsidP="00CE4C10">
            <w:pPr>
              <w:tabs>
                <w:tab w:val="right" w:pos="639"/>
              </w:tabs>
              <w:rPr>
                <w:rFonts w:ascii="Times New Roman" w:hAnsi="Times New Roman"/>
                <w:color w:val="000000"/>
                <w:sz w:val="22"/>
                <w:szCs w:val="22"/>
                <w:highlight w:val="yellow"/>
              </w:rPr>
            </w:pPr>
            <w:r w:rsidRPr="0021699D">
              <w:rPr>
                <w:rFonts w:ascii="Times New Roman" w:hAnsi="Times New Roman"/>
                <w:color w:val="000000"/>
                <w:sz w:val="22"/>
                <w:szCs w:val="22"/>
              </w:rPr>
              <w:tab/>
            </w:r>
            <w:r w:rsidR="00CE4C10">
              <w:rPr>
                <w:rFonts w:ascii="Times New Roman" w:hAnsi="Times New Roman"/>
                <w:color w:val="000000"/>
                <w:sz w:val="22"/>
                <w:szCs w:val="22"/>
              </w:rPr>
              <w:t>4</w:t>
            </w:r>
            <w:r w:rsidRPr="0021699D">
              <w:rPr>
                <w:rFonts w:ascii="Times New Roman" w:hAnsi="Times New Roman"/>
                <w:color w:val="000000"/>
                <w:sz w:val="22"/>
                <w:szCs w:val="22"/>
              </w:rPr>
              <w:t xml:space="preserve"> pts.</w:t>
            </w:r>
          </w:p>
        </w:tc>
        <w:tc>
          <w:tcPr>
            <w:tcW w:w="900" w:type="dxa"/>
            <w:tcBorders>
              <w:top w:val="nil"/>
              <w:bottom w:val="single" w:sz="4" w:space="0" w:color="auto"/>
            </w:tcBorders>
            <w:vAlign w:val="bottom"/>
          </w:tcPr>
          <w:p w14:paraId="10F5E072" w14:textId="77777777" w:rsidR="005F4389" w:rsidRPr="00487945" w:rsidRDefault="005F4389" w:rsidP="009B4D67">
            <w:pPr>
              <w:tabs>
                <w:tab w:val="right" w:pos="639"/>
              </w:tabs>
              <w:rPr>
                <w:rFonts w:ascii="Times New Roman" w:hAnsi="Times New Roman"/>
                <w:color w:val="000000"/>
                <w:sz w:val="22"/>
                <w:szCs w:val="22"/>
                <w:highlight w:val="yellow"/>
              </w:rPr>
            </w:pPr>
            <w:r w:rsidRPr="0021699D">
              <w:rPr>
                <w:rFonts w:ascii="Times New Roman" w:hAnsi="Times New Roman"/>
                <w:color w:val="000000"/>
                <w:sz w:val="22"/>
                <w:szCs w:val="22"/>
              </w:rPr>
              <w:tab/>
            </w:r>
            <w:r w:rsidR="009B4D67">
              <w:rPr>
                <w:rFonts w:ascii="Times New Roman" w:hAnsi="Times New Roman"/>
                <w:color w:val="000000"/>
                <w:sz w:val="22"/>
                <w:szCs w:val="22"/>
              </w:rPr>
              <w:t>3</w:t>
            </w:r>
            <w:r w:rsidRPr="0021699D">
              <w:rPr>
                <w:rFonts w:ascii="Times New Roman" w:hAnsi="Times New Roman"/>
                <w:color w:val="000000"/>
                <w:sz w:val="22"/>
                <w:szCs w:val="22"/>
              </w:rPr>
              <w:t xml:space="preserve"> pt</w:t>
            </w:r>
            <w:r w:rsidR="00D13E50">
              <w:rPr>
                <w:rFonts w:ascii="Times New Roman" w:hAnsi="Times New Roman"/>
                <w:color w:val="000000"/>
                <w:sz w:val="22"/>
                <w:szCs w:val="22"/>
              </w:rPr>
              <w:t>s</w:t>
            </w:r>
            <w:r w:rsidRPr="0021699D">
              <w:rPr>
                <w:rFonts w:ascii="Times New Roman" w:hAnsi="Times New Roman"/>
                <w:color w:val="000000"/>
                <w:sz w:val="22"/>
                <w:szCs w:val="22"/>
              </w:rPr>
              <w:t>.</w:t>
            </w:r>
          </w:p>
        </w:tc>
        <w:tc>
          <w:tcPr>
            <w:tcW w:w="933" w:type="dxa"/>
            <w:tcBorders>
              <w:top w:val="nil"/>
              <w:bottom w:val="single" w:sz="4" w:space="0" w:color="auto"/>
              <w:right w:val="nil"/>
            </w:tcBorders>
            <w:vAlign w:val="bottom"/>
          </w:tcPr>
          <w:p w14:paraId="43B03015" w14:textId="77777777" w:rsidR="005F4389" w:rsidRDefault="005F4389" w:rsidP="009B4D67">
            <w:pPr>
              <w:tabs>
                <w:tab w:val="right" w:pos="639"/>
              </w:tabs>
              <w:rPr>
                <w:rFonts w:ascii="Times New Roman" w:hAnsi="Times New Roman"/>
                <w:color w:val="000000"/>
                <w:sz w:val="22"/>
                <w:szCs w:val="22"/>
              </w:rPr>
            </w:pPr>
            <w:r w:rsidRPr="0021699D">
              <w:rPr>
                <w:rFonts w:ascii="Times New Roman" w:hAnsi="Times New Roman"/>
                <w:color w:val="000000"/>
                <w:sz w:val="22"/>
                <w:szCs w:val="22"/>
              </w:rPr>
              <w:tab/>
            </w:r>
            <w:r w:rsidR="009B4D67">
              <w:rPr>
                <w:rFonts w:ascii="Times New Roman" w:hAnsi="Times New Roman"/>
                <w:color w:val="000000"/>
                <w:sz w:val="22"/>
                <w:szCs w:val="22"/>
              </w:rPr>
              <w:t>2</w:t>
            </w:r>
            <w:r w:rsidRPr="0021699D">
              <w:rPr>
                <w:rFonts w:ascii="Times New Roman" w:hAnsi="Times New Roman"/>
                <w:color w:val="000000"/>
                <w:sz w:val="22"/>
                <w:szCs w:val="22"/>
              </w:rPr>
              <w:t xml:space="preserve"> pts.</w:t>
            </w:r>
          </w:p>
        </w:tc>
      </w:tr>
      <w:tr w:rsidR="005F4389" w:rsidRPr="00B30AE1" w14:paraId="5FE2BCBA" w14:textId="77777777" w:rsidTr="009B4D67">
        <w:trPr>
          <w:trHeight w:val="249"/>
        </w:trPr>
        <w:tc>
          <w:tcPr>
            <w:tcW w:w="2603" w:type="dxa"/>
            <w:tcBorders>
              <w:top w:val="single" w:sz="4" w:space="0" w:color="auto"/>
              <w:left w:val="nil"/>
              <w:bottom w:val="single" w:sz="4" w:space="0" w:color="auto"/>
            </w:tcBorders>
            <w:vAlign w:val="bottom"/>
          </w:tcPr>
          <w:p w14:paraId="59D8B164" w14:textId="77777777" w:rsidR="005F4389" w:rsidRPr="00B30AE1" w:rsidRDefault="005F4389" w:rsidP="000F5512">
            <w:pPr>
              <w:rPr>
                <w:rFonts w:ascii="Times New Roman" w:hAnsi="Times New Roman"/>
                <w:color w:val="000000"/>
                <w:sz w:val="22"/>
                <w:szCs w:val="22"/>
              </w:rPr>
            </w:pPr>
            <w:r w:rsidRPr="0021699D">
              <w:rPr>
                <w:rFonts w:ascii="Times New Roman" w:hAnsi="Times New Roman"/>
                <w:color w:val="000000"/>
                <w:sz w:val="22"/>
                <w:szCs w:val="22"/>
              </w:rPr>
              <w:t>Service</w:t>
            </w:r>
          </w:p>
        </w:tc>
        <w:tc>
          <w:tcPr>
            <w:tcW w:w="997" w:type="dxa"/>
            <w:tcBorders>
              <w:top w:val="single" w:sz="4" w:space="0" w:color="auto"/>
              <w:bottom w:val="single" w:sz="4" w:space="0" w:color="auto"/>
            </w:tcBorders>
            <w:vAlign w:val="bottom"/>
          </w:tcPr>
          <w:p w14:paraId="691A3B84" w14:textId="77777777" w:rsidR="005F4389" w:rsidRPr="00487945" w:rsidRDefault="005F4389" w:rsidP="00E81652">
            <w:pPr>
              <w:tabs>
                <w:tab w:val="right" w:pos="639"/>
              </w:tabs>
              <w:rPr>
                <w:rFonts w:ascii="Times New Roman" w:hAnsi="Times New Roman"/>
                <w:color w:val="000000"/>
                <w:sz w:val="22"/>
                <w:szCs w:val="22"/>
                <w:highlight w:val="yellow"/>
              </w:rPr>
            </w:pPr>
            <w:r w:rsidRPr="0021699D">
              <w:rPr>
                <w:rFonts w:ascii="Times New Roman" w:hAnsi="Times New Roman"/>
                <w:color w:val="000000"/>
                <w:sz w:val="22"/>
                <w:szCs w:val="22"/>
              </w:rPr>
              <w:tab/>
              <w:t>3 pts.</w:t>
            </w:r>
          </w:p>
        </w:tc>
        <w:tc>
          <w:tcPr>
            <w:tcW w:w="990" w:type="dxa"/>
            <w:tcBorders>
              <w:top w:val="single" w:sz="4" w:space="0" w:color="auto"/>
              <w:bottom w:val="single" w:sz="4" w:space="0" w:color="auto"/>
            </w:tcBorders>
            <w:vAlign w:val="bottom"/>
          </w:tcPr>
          <w:p w14:paraId="2E6A3043" w14:textId="77777777" w:rsidR="005F4389" w:rsidRPr="00487945" w:rsidRDefault="005F4389" w:rsidP="00E81652">
            <w:pPr>
              <w:tabs>
                <w:tab w:val="right" w:pos="639"/>
              </w:tabs>
              <w:rPr>
                <w:rFonts w:ascii="Times New Roman" w:hAnsi="Times New Roman"/>
                <w:color w:val="000000"/>
                <w:sz w:val="22"/>
                <w:szCs w:val="22"/>
                <w:highlight w:val="yellow"/>
              </w:rPr>
            </w:pPr>
            <w:r w:rsidRPr="0021699D">
              <w:rPr>
                <w:rFonts w:ascii="Times New Roman" w:hAnsi="Times New Roman"/>
                <w:color w:val="000000"/>
                <w:sz w:val="22"/>
                <w:szCs w:val="22"/>
              </w:rPr>
              <w:tab/>
              <w:t>2 pts.</w:t>
            </w:r>
          </w:p>
        </w:tc>
        <w:tc>
          <w:tcPr>
            <w:tcW w:w="900" w:type="dxa"/>
            <w:tcBorders>
              <w:top w:val="single" w:sz="4" w:space="0" w:color="auto"/>
              <w:bottom w:val="single" w:sz="4" w:space="0" w:color="auto"/>
            </w:tcBorders>
            <w:vAlign w:val="bottom"/>
          </w:tcPr>
          <w:p w14:paraId="3ACA571A" w14:textId="77777777" w:rsidR="005F4389" w:rsidRPr="00487945" w:rsidRDefault="009B4D67" w:rsidP="00E81652">
            <w:pPr>
              <w:tabs>
                <w:tab w:val="right" w:pos="639"/>
              </w:tabs>
              <w:rPr>
                <w:rFonts w:ascii="Times New Roman" w:hAnsi="Times New Roman"/>
                <w:color w:val="000000"/>
                <w:sz w:val="22"/>
                <w:szCs w:val="22"/>
                <w:highlight w:val="yellow"/>
              </w:rPr>
            </w:pPr>
            <w:r>
              <w:rPr>
                <w:rFonts w:ascii="Times New Roman" w:hAnsi="Times New Roman"/>
                <w:color w:val="000000"/>
                <w:sz w:val="22"/>
                <w:szCs w:val="22"/>
              </w:rPr>
              <w:t xml:space="preserve">    </w:t>
            </w:r>
            <w:r w:rsidR="005F4389" w:rsidRPr="0021699D">
              <w:rPr>
                <w:rFonts w:ascii="Times New Roman" w:hAnsi="Times New Roman"/>
                <w:color w:val="000000"/>
                <w:sz w:val="22"/>
                <w:szCs w:val="22"/>
              </w:rPr>
              <w:t>1 pt.</w:t>
            </w:r>
          </w:p>
        </w:tc>
        <w:tc>
          <w:tcPr>
            <w:tcW w:w="933" w:type="dxa"/>
            <w:tcBorders>
              <w:top w:val="single" w:sz="4" w:space="0" w:color="auto"/>
              <w:bottom w:val="single" w:sz="4" w:space="0" w:color="auto"/>
              <w:right w:val="nil"/>
            </w:tcBorders>
            <w:vAlign w:val="bottom"/>
          </w:tcPr>
          <w:p w14:paraId="7F7C5556" w14:textId="77777777" w:rsidR="005F4389"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w:t>
            </w:r>
            <w:r w:rsidR="005F4389" w:rsidRPr="0021699D">
              <w:rPr>
                <w:rFonts w:ascii="Times New Roman" w:hAnsi="Times New Roman"/>
                <w:color w:val="000000"/>
                <w:sz w:val="22"/>
                <w:szCs w:val="22"/>
              </w:rPr>
              <w:t>0 pts.</w:t>
            </w:r>
          </w:p>
        </w:tc>
      </w:tr>
      <w:tr w:rsidR="005F4389" w:rsidRPr="00B30AE1" w14:paraId="18BBF15D" w14:textId="77777777" w:rsidTr="009B4D67">
        <w:trPr>
          <w:trHeight w:val="235"/>
        </w:trPr>
        <w:tc>
          <w:tcPr>
            <w:tcW w:w="2603" w:type="dxa"/>
            <w:tcBorders>
              <w:top w:val="single" w:sz="4" w:space="0" w:color="auto"/>
              <w:left w:val="nil"/>
              <w:bottom w:val="single" w:sz="4" w:space="0" w:color="auto"/>
            </w:tcBorders>
            <w:vAlign w:val="bottom"/>
          </w:tcPr>
          <w:p w14:paraId="186F0869" w14:textId="77777777" w:rsidR="005F4389" w:rsidRPr="00B30AE1" w:rsidRDefault="005F4389" w:rsidP="00E81652">
            <w:pPr>
              <w:rPr>
                <w:rFonts w:ascii="Times New Roman" w:hAnsi="Times New Roman"/>
                <w:color w:val="000000"/>
                <w:sz w:val="22"/>
                <w:szCs w:val="22"/>
              </w:rPr>
            </w:pPr>
            <w:r w:rsidRPr="0021699D">
              <w:rPr>
                <w:rFonts w:ascii="Times New Roman" w:hAnsi="Times New Roman"/>
                <w:color w:val="000000"/>
                <w:sz w:val="22"/>
                <w:szCs w:val="22"/>
              </w:rPr>
              <w:t>Healthcare</w:t>
            </w:r>
          </w:p>
        </w:tc>
        <w:tc>
          <w:tcPr>
            <w:tcW w:w="997" w:type="dxa"/>
            <w:tcBorders>
              <w:top w:val="single" w:sz="4" w:space="0" w:color="auto"/>
              <w:bottom w:val="single" w:sz="4" w:space="0" w:color="auto"/>
            </w:tcBorders>
            <w:vAlign w:val="bottom"/>
          </w:tcPr>
          <w:p w14:paraId="76A259A4" w14:textId="77777777" w:rsidR="005F4389" w:rsidRPr="00487945" w:rsidRDefault="005F4389" w:rsidP="00E81652">
            <w:pPr>
              <w:tabs>
                <w:tab w:val="right" w:pos="639"/>
              </w:tabs>
              <w:rPr>
                <w:rFonts w:ascii="Times New Roman" w:hAnsi="Times New Roman"/>
                <w:color w:val="000000"/>
                <w:sz w:val="22"/>
                <w:szCs w:val="22"/>
                <w:highlight w:val="yellow"/>
              </w:rPr>
            </w:pPr>
            <w:r w:rsidRPr="0021699D">
              <w:rPr>
                <w:rFonts w:ascii="Times New Roman" w:hAnsi="Times New Roman"/>
                <w:color w:val="000000"/>
                <w:sz w:val="22"/>
                <w:szCs w:val="22"/>
              </w:rPr>
              <w:tab/>
              <w:t>3 pts.</w:t>
            </w:r>
          </w:p>
        </w:tc>
        <w:tc>
          <w:tcPr>
            <w:tcW w:w="990" w:type="dxa"/>
            <w:tcBorders>
              <w:top w:val="single" w:sz="4" w:space="0" w:color="auto"/>
              <w:bottom w:val="single" w:sz="4" w:space="0" w:color="auto"/>
            </w:tcBorders>
            <w:vAlign w:val="bottom"/>
          </w:tcPr>
          <w:p w14:paraId="4D55DCF1" w14:textId="77777777" w:rsidR="005F4389" w:rsidRPr="00487945" w:rsidRDefault="005F4389" w:rsidP="00E81652">
            <w:pPr>
              <w:tabs>
                <w:tab w:val="right" w:pos="639"/>
              </w:tabs>
              <w:rPr>
                <w:rFonts w:ascii="Times New Roman" w:hAnsi="Times New Roman"/>
                <w:color w:val="000000"/>
                <w:sz w:val="22"/>
                <w:szCs w:val="22"/>
                <w:highlight w:val="yellow"/>
              </w:rPr>
            </w:pPr>
            <w:r w:rsidRPr="0021699D">
              <w:rPr>
                <w:rFonts w:ascii="Times New Roman" w:hAnsi="Times New Roman"/>
                <w:color w:val="000000"/>
                <w:sz w:val="22"/>
                <w:szCs w:val="22"/>
              </w:rPr>
              <w:tab/>
              <w:t>2 pts.</w:t>
            </w:r>
          </w:p>
        </w:tc>
        <w:tc>
          <w:tcPr>
            <w:tcW w:w="900" w:type="dxa"/>
            <w:tcBorders>
              <w:top w:val="single" w:sz="4" w:space="0" w:color="auto"/>
              <w:bottom w:val="single" w:sz="4" w:space="0" w:color="auto"/>
            </w:tcBorders>
            <w:vAlign w:val="bottom"/>
          </w:tcPr>
          <w:p w14:paraId="7209E6D5" w14:textId="77777777" w:rsidR="005F4389" w:rsidRPr="00487945" w:rsidRDefault="009B4D67" w:rsidP="00E81652">
            <w:pPr>
              <w:tabs>
                <w:tab w:val="right" w:pos="639"/>
              </w:tabs>
              <w:rPr>
                <w:rFonts w:ascii="Times New Roman" w:hAnsi="Times New Roman"/>
                <w:color w:val="000000"/>
                <w:sz w:val="22"/>
                <w:szCs w:val="22"/>
                <w:highlight w:val="yellow"/>
              </w:rPr>
            </w:pPr>
            <w:r>
              <w:rPr>
                <w:rFonts w:ascii="Times New Roman" w:hAnsi="Times New Roman"/>
                <w:color w:val="000000"/>
                <w:sz w:val="22"/>
                <w:szCs w:val="22"/>
              </w:rPr>
              <w:t xml:space="preserve">    </w:t>
            </w:r>
            <w:r w:rsidR="005F4389" w:rsidRPr="0021699D">
              <w:rPr>
                <w:rFonts w:ascii="Times New Roman" w:hAnsi="Times New Roman"/>
                <w:color w:val="000000"/>
                <w:sz w:val="22"/>
                <w:szCs w:val="22"/>
              </w:rPr>
              <w:t>1 pt.</w:t>
            </w:r>
          </w:p>
        </w:tc>
        <w:tc>
          <w:tcPr>
            <w:tcW w:w="933" w:type="dxa"/>
            <w:tcBorders>
              <w:top w:val="single" w:sz="4" w:space="0" w:color="auto"/>
              <w:bottom w:val="single" w:sz="4" w:space="0" w:color="auto"/>
              <w:right w:val="nil"/>
            </w:tcBorders>
            <w:vAlign w:val="bottom"/>
          </w:tcPr>
          <w:p w14:paraId="00E97F0E" w14:textId="77777777" w:rsidR="005F4389" w:rsidRDefault="005F4389" w:rsidP="00E81652">
            <w:pPr>
              <w:tabs>
                <w:tab w:val="right" w:pos="639"/>
              </w:tabs>
              <w:rPr>
                <w:rFonts w:ascii="Times New Roman" w:hAnsi="Times New Roman"/>
                <w:color w:val="000000"/>
                <w:sz w:val="22"/>
                <w:szCs w:val="22"/>
              </w:rPr>
            </w:pPr>
            <w:r w:rsidRPr="0021699D">
              <w:rPr>
                <w:rFonts w:ascii="Times New Roman" w:hAnsi="Times New Roman"/>
                <w:color w:val="000000"/>
                <w:sz w:val="22"/>
                <w:szCs w:val="22"/>
              </w:rPr>
              <w:tab/>
              <w:t>0 pts.</w:t>
            </w:r>
          </w:p>
        </w:tc>
      </w:tr>
      <w:tr w:rsidR="005F4389" w:rsidRPr="00B30AE1" w14:paraId="46F80C76" w14:textId="77777777" w:rsidTr="009B4D67">
        <w:trPr>
          <w:trHeight w:val="249"/>
        </w:trPr>
        <w:tc>
          <w:tcPr>
            <w:tcW w:w="2603" w:type="dxa"/>
            <w:tcBorders>
              <w:top w:val="single" w:sz="4" w:space="0" w:color="auto"/>
              <w:left w:val="nil"/>
              <w:bottom w:val="single" w:sz="4" w:space="0" w:color="auto"/>
            </w:tcBorders>
            <w:vAlign w:val="bottom"/>
          </w:tcPr>
          <w:p w14:paraId="7D2735E1" w14:textId="77777777" w:rsidR="005F4389" w:rsidRPr="00B30AE1" w:rsidRDefault="005F4389" w:rsidP="00E81652">
            <w:pPr>
              <w:rPr>
                <w:rFonts w:ascii="Times New Roman" w:hAnsi="Times New Roman"/>
                <w:color w:val="000000"/>
                <w:sz w:val="22"/>
                <w:szCs w:val="22"/>
              </w:rPr>
            </w:pPr>
            <w:r w:rsidRPr="0021699D">
              <w:rPr>
                <w:rFonts w:ascii="Times New Roman" w:hAnsi="Times New Roman"/>
                <w:color w:val="000000"/>
                <w:sz w:val="22"/>
                <w:szCs w:val="22"/>
              </w:rPr>
              <w:t>Public Facility</w:t>
            </w:r>
          </w:p>
        </w:tc>
        <w:tc>
          <w:tcPr>
            <w:tcW w:w="997" w:type="dxa"/>
            <w:tcBorders>
              <w:top w:val="single" w:sz="4" w:space="0" w:color="auto"/>
              <w:bottom w:val="single" w:sz="4" w:space="0" w:color="auto"/>
            </w:tcBorders>
            <w:vAlign w:val="bottom"/>
          </w:tcPr>
          <w:p w14:paraId="644AEDD0" w14:textId="77777777" w:rsidR="005F4389" w:rsidRPr="00487945" w:rsidRDefault="005F4389" w:rsidP="00E81652">
            <w:pPr>
              <w:tabs>
                <w:tab w:val="right" w:pos="639"/>
              </w:tabs>
              <w:rPr>
                <w:rFonts w:ascii="Times New Roman" w:hAnsi="Times New Roman"/>
                <w:color w:val="000000"/>
                <w:sz w:val="22"/>
                <w:szCs w:val="22"/>
                <w:highlight w:val="yellow"/>
              </w:rPr>
            </w:pPr>
            <w:r w:rsidRPr="0021699D">
              <w:rPr>
                <w:rFonts w:ascii="Times New Roman" w:hAnsi="Times New Roman"/>
                <w:color w:val="000000"/>
                <w:sz w:val="22"/>
                <w:szCs w:val="22"/>
              </w:rPr>
              <w:tab/>
              <w:t>3 pts.</w:t>
            </w:r>
          </w:p>
        </w:tc>
        <w:tc>
          <w:tcPr>
            <w:tcW w:w="990" w:type="dxa"/>
            <w:tcBorders>
              <w:top w:val="single" w:sz="4" w:space="0" w:color="auto"/>
              <w:bottom w:val="single" w:sz="4" w:space="0" w:color="auto"/>
            </w:tcBorders>
            <w:vAlign w:val="bottom"/>
          </w:tcPr>
          <w:p w14:paraId="29922A8B" w14:textId="77777777" w:rsidR="005F4389" w:rsidRPr="00487945" w:rsidRDefault="005F4389" w:rsidP="00E81652">
            <w:pPr>
              <w:tabs>
                <w:tab w:val="right" w:pos="639"/>
              </w:tabs>
              <w:rPr>
                <w:rFonts w:ascii="Times New Roman" w:hAnsi="Times New Roman"/>
                <w:color w:val="000000"/>
                <w:sz w:val="22"/>
                <w:szCs w:val="22"/>
                <w:highlight w:val="yellow"/>
              </w:rPr>
            </w:pPr>
            <w:r w:rsidRPr="0021699D">
              <w:rPr>
                <w:rFonts w:ascii="Times New Roman" w:hAnsi="Times New Roman"/>
                <w:color w:val="000000"/>
                <w:sz w:val="22"/>
                <w:szCs w:val="22"/>
              </w:rPr>
              <w:tab/>
              <w:t>2 pts.</w:t>
            </w:r>
          </w:p>
        </w:tc>
        <w:tc>
          <w:tcPr>
            <w:tcW w:w="900" w:type="dxa"/>
            <w:tcBorders>
              <w:top w:val="single" w:sz="4" w:space="0" w:color="auto"/>
              <w:bottom w:val="single" w:sz="4" w:space="0" w:color="auto"/>
            </w:tcBorders>
            <w:vAlign w:val="bottom"/>
          </w:tcPr>
          <w:p w14:paraId="6776D223" w14:textId="77777777" w:rsidR="005F4389" w:rsidRPr="00487945" w:rsidRDefault="009B4D67" w:rsidP="00E81652">
            <w:pPr>
              <w:tabs>
                <w:tab w:val="right" w:pos="639"/>
              </w:tabs>
              <w:rPr>
                <w:rFonts w:ascii="Times New Roman" w:hAnsi="Times New Roman"/>
                <w:color w:val="000000"/>
                <w:sz w:val="22"/>
                <w:szCs w:val="22"/>
                <w:highlight w:val="yellow"/>
              </w:rPr>
            </w:pPr>
            <w:r>
              <w:rPr>
                <w:rFonts w:ascii="Times New Roman" w:hAnsi="Times New Roman"/>
                <w:color w:val="000000"/>
                <w:sz w:val="22"/>
                <w:szCs w:val="22"/>
              </w:rPr>
              <w:t xml:space="preserve">    </w:t>
            </w:r>
            <w:r w:rsidR="005F4389" w:rsidRPr="0021699D">
              <w:rPr>
                <w:rFonts w:ascii="Times New Roman" w:hAnsi="Times New Roman"/>
                <w:color w:val="000000"/>
                <w:sz w:val="22"/>
                <w:szCs w:val="22"/>
              </w:rPr>
              <w:t>1 pt.</w:t>
            </w:r>
          </w:p>
        </w:tc>
        <w:tc>
          <w:tcPr>
            <w:tcW w:w="933" w:type="dxa"/>
            <w:tcBorders>
              <w:top w:val="single" w:sz="4" w:space="0" w:color="auto"/>
              <w:bottom w:val="single" w:sz="4" w:space="0" w:color="auto"/>
              <w:right w:val="nil"/>
            </w:tcBorders>
            <w:vAlign w:val="bottom"/>
          </w:tcPr>
          <w:p w14:paraId="54687908" w14:textId="77777777" w:rsidR="005F4389" w:rsidRDefault="005F4389" w:rsidP="00E81652">
            <w:pPr>
              <w:tabs>
                <w:tab w:val="right" w:pos="639"/>
              </w:tabs>
              <w:rPr>
                <w:rFonts w:ascii="Times New Roman" w:hAnsi="Times New Roman"/>
                <w:color w:val="000000"/>
                <w:sz w:val="22"/>
                <w:szCs w:val="22"/>
              </w:rPr>
            </w:pPr>
            <w:r w:rsidRPr="0021699D">
              <w:rPr>
                <w:rFonts w:ascii="Times New Roman" w:hAnsi="Times New Roman"/>
                <w:color w:val="000000"/>
                <w:sz w:val="22"/>
                <w:szCs w:val="22"/>
              </w:rPr>
              <w:tab/>
              <w:t>0 pts.</w:t>
            </w:r>
          </w:p>
        </w:tc>
      </w:tr>
      <w:tr w:rsidR="00525852" w:rsidRPr="00B30AE1" w14:paraId="7848B9FB" w14:textId="77777777" w:rsidTr="009B4D67">
        <w:trPr>
          <w:trHeight w:val="249"/>
        </w:trPr>
        <w:tc>
          <w:tcPr>
            <w:tcW w:w="2603" w:type="dxa"/>
            <w:tcBorders>
              <w:top w:val="single" w:sz="4" w:space="0" w:color="auto"/>
              <w:left w:val="nil"/>
              <w:bottom w:val="single" w:sz="4" w:space="0" w:color="auto"/>
            </w:tcBorders>
            <w:vAlign w:val="bottom"/>
          </w:tcPr>
          <w:p w14:paraId="3502DB91" w14:textId="77777777" w:rsidR="00525852" w:rsidRPr="0021699D" w:rsidRDefault="009B4D67" w:rsidP="00E81652">
            <w:pPr>
              <w:rPr>
                <w:rFonts w:ascii="Times New Roman" w:hAnsi="Times New Roman"/>
                <w:color w:val="000000"/>
                <w:sz w:val="22"/>
                <w:szCs w:val="22"/>
              </w:rPr>
            </w:pPr>
            <w:r>
              <w:rPr>
                <w:rFonts w:ascii="Times New Roman" w:hAnsi="Times New Roman"/>
                <w:color w:val="000000"/>
                <w:sz w:val="22"/>
                <w:szCs w:val="22"/>
              </w:rPr>
              <w:t>Public School</w:t>
            </w:r>
            <w:r w:rsidR="00E256F4">
              <w:rPr>
                <w:rFonts w:ascii="Times New Roman" w:hAnsi="Times New Roman"/>
                <w:color w:val="000000"/>
                <w:sz w:val="22"/>
                <w:szCs w:val="22"/>
              </w:rPr>
              <w:t xml:space="preserve"> (Family)</w:t>
            </w:r>
          </w:p>
        </w:tc>
        <w:tc>
          <w:tcPr>
            <w:tcW w:w="997" w:type="dxa"/>
            <w:tcBorders>
              <w:top w:val="single" w:sz="4" w:space="0" w:color="auto"/>
              <w:bottom w:val="single" w:sz="4" w:space="0" w:color="auto"/>
            </w:tcBorders>
            <w:vAlign w:val="bottom"/>
          </w:tcPr>
          <w:p w14:paraId="49AE1534" w14:textId="77777777" w:rsidR="00525852" w:rsidRPr="0021699D"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3 pts.</w:t>
            </w:r>
          </w:p>
        </w:tc>
        <w:tc>
          <w:tcPr>
            <w:tcW w:w="990" w:type="dxa"/>
            <w:tcBorders>
              <w:top w:val="single" w:sz="4" w:space="0" w:color="auto"/>
              <w:bottom w:val="single" w:sz="4" w:space="0" w:color="auto"/>
            </w:tcBorders>
            <w:vAlign w:val="bottom"/>
          </w:tcPr>
          <w:p w14:paraId="36704954" w14:textId="77777777" w:rsidR="00525852" w:rsidRPr="0021699D"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2 pts.</w:t>
            </w:r>
          </w:p>
        </w:tc>
        <w:tc>
          <w:tcPr>
            <w:tcW w:w="900" w:type="dxa"/>
            <w:tcBorders>
              <w:top w:val="single" w:sz="4" w:space="0" w:color="auto"/>
              <w:bottom w:val="single" w:sz="4" w:space="0" w:color="auto"/>
            </w:tcBorders>
            <w:vAlign w:val="bottom"/>
          </w:tcPr>
          <w:p w14:paraId="0CB9E267" w14:textId="77777777" w:rsidR="00525852" w:rsidRPr="0021699D"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1 pt.</w:t>
            </w:r>
          </w:p>
        </w:tc>
        <w:tc>
          <w:tcPr>
            <w:tcW w:w="933" w:type="dxa"/>
            <w:tcBorders>
              <w:top w:val="single" w:sz="4" w:space="0" w:color="auto"/>
              <w:bottom w:val="single" w:sz="4" w:space="0" w:color="auto"/>
              <w:right w:val="nil"/>
            </w:tcBorders>
            <w:vAlign w:val="bottom"/>
          </w:tcPr>
          <w:p w14:paraId="522F3673" w14:textId="77777777" w:rsidR="00525852" w:rsidRPr="0021699D"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0 pts.</w:t>
            </w:r>
          </w:p>
        </w:tc>
      </w:tr>
      <w:tr w:rsidR="00525852" w:rsidRPr="00B30AE1" w14:paraId="1A77972D" w14:textId="77777777" w:rsidTr="009B4D67">
        <w:trPr>
          <w:trHeight w:val="249"/>
        </w:trPr>
        <w:tc>
          <w:tcPr>
            <w:tcW w:w="2603" w:type="dxa"/>
            <w:tcBorders>
              <w:top w:val="single" w:sz="4" w:space="0" w:color="auto"/>
              <w:left w:val="nil"/>
              <w:bottom w:val="single" w:sz="4" w:space="0" w:color="auto"/>
            </w:tcBorders>
            <w:vAlign w:val="bottom"/>
          </w:tcPr>
          <w:p w14:paraId="1913DB15" w14:textId="77777777" w:rsidR="00525852" w:rsidRPr="0018212C" w:rsidRDefault="009B4D67" w:rsidP="00E81652">
            <w:pPr>
              <w:rPr>
                <w:rFonts w:ascii="Times New Roman" w:hAnsi="Times New Roman"/>
                <w:color w:val="000000"/>
                <w:sz w:val="22"/>
                <w:szCs w:val="22"/>
              </w:rPr>
            </w:pPr>
            <w:r w:rsidRPr="0018212C">
              <w:rPr>
                <w:rFonts w:ascii="Times New Roman" w:hAnsi="Times New Roman"/>
                <w:color w:val="000000"/>
                <w:sz w:val="22"/>
                <w:szCs w:val="22"/>
              </w:rPr>
              <w:t>Senior Center</w:t>
            </w:r>
            <w:r w:rsidR="00E256F4" w:rsidRPr="0018212C">
              <w:rPr>
                <w:rFonts w:ascii="Times New Roman" w:hAnsi="Times New Roman"/>
                <w:color w:val="000000"/>
                <w:sz w:val="22"/>
                <w:szCs w:val="22"/>
              </w:rPr>
              <w:t xml:space="preserve"> (</w:t>
            </w:r>
            <w:r w:rsidR="00F27ABA" w:rsidRPr="0018212C">
              <w:rPr>
                <w:rFonts w:ascii="Times New Roman" w:hAnsi="Times New Roman"/>
                <w:color w:val="000000"/>
                <w:sz w:val="22"/>
                <w:szCs w:val="22"/>
              </w:rPr>
              <w:t>Senior</w:t>
            </w:r>
            <w:r w:rsidR="00E256F4" w:rsidRPr="0018212C">
              <w:rPr>
                <w:rFonts w:ascii="Times New Roman" w:hAnsi="Times New Roman"/>
                <w:color w:val="000000"/>
                <w:sz w:val="22"/>
                <w:szCs w:val="22"/>
              </w:rPr>
              <w:t>)</w:t>
            </w:r>
          </w:p>
        </w:tc>
        <w:tc>
          <w:tcPr>
            <w:tcW w:w="997" w:type="dxa"/>
            <w:tcBorders>
              <w:top w:val="single" w:sz="4" w:space="0" w:color="auto"/>
              <w:bottom w:val="single" w:sz="4" w:space="0" w:color="auto"/>
            </w:tcBorders>
            <w:vAlign w:val="bottom"/>
          </w:tcPr>
          <w:p w14:paraId="29C862B6" w14:textId="77777777" w:rsidR="00525852" w:rsidRPr="0021699D"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3 pts.</w:t>
            </w:r>
          </w:p>
        </w:tc>
        <w:tc>
          <w:tcPr>
            <w:tcW w:w="990" w:type="dxa"/>
            <w:tcBorders>
              <w:top w:val="single" w:sz="4" w:space="0" w:color="auto"/>
              <w:bottom w:val="single" w:sz="4" w:space="0" w:color="auto"/>
            </w:tcBorders>
            <w:vAlign w:val="bottom"/>
          </w:tcPr>
          <w:p w14:paraId="077FAECC" w14:textId="77777777" w:rsidR="00525852" w:rsidRPr="0021699D"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2 pts.</w:t>
            </w:r>
          </w:p>
        </w:tc>
        <w:tc>
          <w:tcPr>
            <w:tcW w:w="900" w:type="dxa"/>
            <w:tcBorders>
              <w:top w:val="single" w:sz="4" w:space="0" w:color="auto"/>
              <w:bottom w:val="single" w:sz="4" w:space="0" w:color="auto"/>
            </w:tcBorders>
            <w:vAlign w:val="bottom"/>
          </w:tcPr>
          <w:p w14:paraId="486170F2" w14:textId="77777777" w:rsidR="00525852" w:rsidRPr="0021699D"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1 pt.</w:t>
            </w:r>
          </w:p>
        </w:tc>
        <w:tc>
          <w:tcPr>
            <w:tcW w:w="933" w:type="dxa"/>
            <w:tcBorders>
              <w:top w:val="single" w:sz="4" w:space="0" w:color="auto"/>
              <w:bottom w:val="single" w:sz="4" w:space="0" w:color="auto"/>
              <w:right w:val="nil"/>
            </w:tcBorders>
            <w:vAlign w:val="bottom"/>
          </w:tcPr>
          <w:p w14:paraId="5D36CD87" w14:textId="77777777" w:rsidR="00525852" w:rsidRPr="0021699D"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0 pts.</w:t>
            </w:r>
          </w:p>
        </w:tc>
      </w:tr>
      <w:tr w:rsidR="00525852" w:rsidRPr="00B30AE1" w14:paraId="548AE6AC" w14:textId="77777777" w:rsidTr="001C271A">
        <w:trPr>
          <w:trHeight w:val="215"/>
        </w:trPr>
        <w:tc>
          <w:tcPr>
            <w:tcW w:w="2603" w:type="dxa"/>
            <w:tcBorders>
              <w:top w:val="single" w:sz="4" w:space="0" w:color="auto"/>
              <w:left w:val="nil"/>
              <w:bottom w:val="single" w:sz="4" w:space="0" w:color="auto"/>
            </w:tcBorders>
            <w:vAlign w:val="bottom"/>
          </w:tcPr>
          <w:p w14:paraId="78EF58BC" w14:textId="77777777" w:rsidR="00525852" w:rsidRPr="0018212C" w:rsidRDefault="00E456D6" w:rsidP="00E81652">
            <w:pPr>
              <w:rPr>
                <w:rFonts w:ascii="Times New Roman" w:hAnsi="Times New Roman"/>
                <w:color w:val="000000"/>
                <w:sz w:val="22"/>
                <w:szCs w:val="22"/>
              </w:rPr>
            </w:pPr>
            <w:r w:rsidRPr="0018212C">
              <w:rPr>
                <w:rFonts w:ascii="Times New Roman" w:hAnsi="Times New Roman"/>
                <w:color w:val="000000"/>
                <w:sz w:val="22"/>
                <w:szCs w:val="22"/>
              </w:rPr>
              <w:t>Retail</w:t>
            </w:r>
          </w:p>
        </w:tc>
        <w:tc>
          <w:tcPr>
            <w:tcW w:w="997" w:type="dxa"/>
            <w:tcBorders>
              <w:top w:val="single" w:sz="4" w:space="0" w:color="auto"/>
              <w:bottom w:val="single" w:sz="4" w:space="0" w:color="auto"/>
            </w:tcBorders>
            <w:vAlign w:val="bottom"/>
          </w:tcPr>
          <w:p w14:paraId="112C17C4" w14:textId="77777777" w:rsidR="00525852" w:rsidRPr="0021699D"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3 pts.</w:t>
            </w:r>
          </w:p>
        </w:tc>
        <w:tc>
          <w:tcPr>
            <w:tcW w:w="990" w:type="dxa"/>
            <w:tcBorders>
              <w:top w:val="single" w:sz="4" w:space="0" w:color="auto"/>
              <w:bottom w:val="single" w:sz="4" w:space="0" w:color="auto"/>
            </w:tcBorders>
            <w:vAlign w:val="bottom"/>
          </w:tcPr>
          <w:p w14:paraId="63986A3B" w14:textId="77777777" w:rsidR="00525852" w:rsidRPr="0021699D"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2 pts.</w:t>
            </w:r>
          </w:p>
        </w:tc>
        <w:tc>
          <w:tcPr>
            <w:tcW w:w="900" w:type="dxa"/>
            <w:tcBorders>
              <w:top w:val="single" w:sz="4" w:space="0" w:color="auto"/>
              <w:bottom w:val="single" w:sz="4" w:space="0" w:color="auto"/>
            </w:tcBorders>
            <w:vAlign w:val="bottom"/>
          </w:tcPr>
          <w:p w14:paraId="693043D4" w14:textId="77777777" w:rsidR="00525852" w:rsidRPr="0021699D"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1 pt.</w:t>
            </w:r>
          </w:p>
        </w:tc>
        <w:tc>
          <w:tcPr>
            <w:tcW w:w="933" w:type="dxa"/>
            <w:tcBorders>
              <w:top w:val="single" w:sz="4" w:space="0" w:color="auto"/>
              <w:bottom w:val="single" w:sz="4" w:space="0" w:color="auto"/>
              <w:right w:val="nil"/>
            </w:tcBorders>
            <w:vAlign w:val="bottom"/>
          </w:tcPr>
          <w:p w14:paraId="7BA71984" w14:textId="77777777" w:rsidR="00525852" w:rsidRPr="0021699D" w:rsidRDefault="009B4D67" w:rsidP="00E81652">
            <w:pPr>
              <w:tabs>
                <w:tab w:val="right" w:pos="639"/>
              </w:tabs>
              <w:rPr>
                <w:rFonts w:ascii="Times New Roman" w:hAnsi="Times New Roman"/>
                <w:color w:val="000000"/>
                <w:sz w:val="22"/>
                <w:szCs w:val="22"/>
              </w:rPr>
            </w:pPr>
            <w:r>
              <w:rPr>
                <w:rFonts w:ascii="Times New Roman" w:hAnsi="Times New Roman"/>
                <w:color w:val="000000"/>
                <w:sz w:val="22"/>
                <w:szCs w:val="22"/>
              </w:rPr>
              <w:t xml:space="preserve">   0 pts.</w:t>
            </w:r>
          </w:p>
        </w:tc>
      </w:tr>
      <w:tr w:rsidR="005F4389" w:rsidRPr="00D3465A" w14:paraId="6A0DC6AC" w14:textId="77777777" w:rsidTr="001C271A">
        <w:trPr>
          <w:trHeight w:val="845"/>
        </w:trPr>
        <w:tc>
          <w:tcPr>
            <w:tcW w:w="2603" w:type="dxa"/>
            <w:tcBorders>
              <w:top w:val="nil"/>
              <w:left w:val="nil"/>
              <w:bottom w:val="nil"/>
            </w:tcBorders>
          </w:tcPr>
          <w:p w14:paraId="6FC028ED" w14:textId="77777777" w:rsidR="005F4389" w:rsidRPr="00D3465A" w:rsidRDefault="005F4389" w:rsidP="00E81652">
            <w:pPr>
              <w:rPr>
                <w:rFonts w:ascii="Times New Roman" w:hAnsi="Times New Roman"/>
                <w:b/>
                <w:color w:val="000000"/>
                <w:sz w:val="22"/>
                <w:szCs w:val="22"/>
                <w:highlight w:val="yellow"/>
              </w:rPr>
            </w:pPr>
          </w:p>
        </w:tc>
        <w:tc>
          <w:tcPr>
            <w:tcW w:w="3820" w:type="dxa"/>
            <w:gridSpan w:val="4"/>
            <w:tcBorders>
              <w:top w:val="nil"/>
              <w:bottom w:val="nil"/>
              <w:right w:val="nil"/>
            </w:tcBorders>
          </w:tcPr>
          <w:p w14:paraId="39EF0123" w14:textId="77777777" w:rsidR="005F4389" w:rsidRPr="00E60C57" w:rsidRDefault="005F4389" w:rsidP="00E81652">
            <w:pPr>
              <w:tabs>
                <w:tab w:val="right" w:pos="549"/>
              </w:tabs>
              <w:rPr>
                <w:rFonts w:ascii="Times New Roman" w:hAnsi="Times New Roman"/>
                <w:color w:val="000000"/>
                <w:sz w:val="22"/>
                <w:szCs w:val="22"/>
              </w:rPr>
            </w:pPr>
          </w:p>
          <w:p w14:paraId="210B6B11" w14:textId="77777777" w:rsidR="001C271A" w:rsidRPr="00E60C57" w:rsidRDefault="001C271A" w:rsidP="00E81652">
            <w:pPr>
              <w:tabs>
                <w:tab w:val="right" w:pos="549"/>
              </w:tabs>
              <w:rPr>
                <w:rFonts w:ascii="Times New Roman" w:hAnsi="Times New Roman"/>
                <w:color w:val="000000"/>
                <w:sz w:val="22"/>
                <w:szCs w:val="22"/>
              </w:rPr>
            </w:pPr>
          </w:p>
          <w:p w14:paraId="4E172C5D" w14:textId="77777777" w:rsidR="005F4389" w:rsidRPr="00E60C57" w:rsidRDefault="005F4389" w:rsidP="00E81652">
            <w:pPr>
              <w:tabs>
                <w:tab w:val="right" w:pos="549"/>
              </w:tabs>
              <w:rPr>
                <w:rFonts w:ascii="Times New Roman" w:hAnsi="Times New Roman"/>
                <w:color w:val="000000"/>
                <w:sz w:val="22"/>
                <w:szCs w:val="22"/>
              </w:rPr>
            </w:pPr>
            <w:r w:rsidRPr="00E60C57">
              <w:rPr>
                <w:rFonts w:ascii="Times New Roman" w:hAnsi="Times New Roman"/>
                <w:color w:val="000000"/>
                <w:sz w:val="22"/>
                <w:szCs w:val="22"/>
                <w:u w:val="single"/>
              </w:rPr>
              <w:t>Driving Distance in Miles, Small Town</w:t>
            </w:r>
            <w:r w:rsidRPr="00E60C57">
              <w:rPr>
                <w:rFonts w:ascii="Times New Roman" w:hAnsi="Times New Roman"/>
                <w:color w:val="000000"/>
                <w:sz w:val="22"/>
                <w:szCs w:val="22"/>
              </w:rPr>
              <w:t>*</w:t>
            </w:r>
          </w:p>
        </w:tc>
      </w:tr>
      <w:tr w:rsidR="005F4389" w:rsidRPr="00E60C57" w14:paraId="1EFFD709" w14:textId="77777777" w:rsidTr="009B4D67">
        <w:trPr>
          <w:trHeight w:val="499"/>
        </w:trPr>
        <w:tc>
          <w:tcPr>
            <w:tcW w:w="2603" w:type="dxa"/>
            <w:tcBorders>
              <w:top w:val="nil"/>
              <w:left w:val="nil"/>
              <w:bottom w:val="nil"/>
            </w:tcBorders>
          </w:tcPr>
          <w:p w14:paraId="2D8B9AFD" w14:textId="77777777" w:rsidR="005F4389" w:rsidRPr="00E60C57" w:rsidRDefault="005F4389" w:rsidP="00141758">
            <w:pPr>
              <w:rPr>
                <w:rFonts w:ascii="Times New Roman" w:hAnsi="Times New Roman"/>
                <w:i/>
                <w:color w:val="000000"/>
                <w:sz w:val="22"/>
                <w:szCs w:val="22"/>
              </w:rPr>
            </w:pPr>
            <w:r w:rsidRPr="00E60C57">
              <w:rPr>
                <w:rFonts w:ascii="Times New Roman" w:hAnsi="Times New Roman"/>
                <w:i/>
                <w:color w:val="000000"/>
                <w:sz w:val="22"/>
                <w:szCs w:val="22"/>
              </w:rPr>
              <w:t>Primary Amenities (maximum 2</w:t>
            </w:r>
            <w:r w:rsidR="00141758" w:rsidRPr="00E60C57">
              <w:rPr>
                <w:rFonts w:ascii="Times New Roman" w:hAnsi="Times New Roman"/>
                <w:i/>
                <w:color w:val="000000"/>
                <w:sz w:val="22"/>
                <w:szCs w:val="22"/>
              </w:rPr>
              <w:t>6</w:t>
            </w:r>
            <w:r w:rsidRPr="00E60C57">
              <w:rPr>
                <w:rFonts w:ascii="Times New Roman" w:hAnsi="Times New Roman"/>
                <w:i/>
                <w:color w:val="000000"/>
                <w:sz w:val="22"/>
                <w:szCs w:val="22"/>
              </w:rPr>
              <w:t xml:space="preserve"> points)</w:t>
            </w:r>
          </w:p>
        </w:tc>
        <w:tc>
          <w:tcPr>
            <w:tcW w:w="997" w:type="dxa"/>
            <w:tcBorders>
              <w:top w:val="nil"/>
              <w:bottom w:val="nil"/>
            </w:tcBorders>
          </w:tcPr>
          <w:p w14:paraId="5FC5A1F7" w14:textId="0C72844F" w:rsidR="005F4389" w:rsidRPr="00E60C57" w:rsidRDefault="005F4389" w:rsidP="00E81652">
            <w:pPr>
              <w:tabs>
                <w:tab w:val="right" w:pos="549"/>
              </w:tabs>
              <w:jc w:val="center"/>
              <w:rPr>
                <w:rFonts w:ascii="Times New Roman" w:hAnsi="Times New Roman"/>
                <w:color w:val="000000"/>
                <w:sz w:val="22"/>
                <w:szCs w:val="22"/>
              </w:rPr>
            </w:pPr>
            <w:r w:rsidRPr="00E60C57">
              <w:rPr>
                <w:rFonts w:ascii="Times New Roman" w:hAnsi="Times New Roman"/>
                <w:color w:val="000000"/>
                <w:sz w:val="22"/>
                <w:szCs w:val="22"/>
              </w:rPr>
              <w:br/>
              <w:t xml:space="preserve">≤ </w:t>
            </w:r>
            <w:r w:rsidR="00193E01" w:rsidRPr="00E60C57">
              <w:rPr>
                <w:rFonts w:ascii="Times New Roman" w:hAnsi="Times New Roman"/>
                <w:color w:val="000000"/>
                <w:sz w:val="22"/>
                <w:szCs w:val="22"/>
              </w:rPr>
              <w:t>2</w:t>
            </w:r>
            <w:ins w:id="418" w:author="Tara Hall" w:date="2021-08-29T20:13:00Z">
              <w:r w:rsidR="00E60C57">
                <w:rPr>
                  <w:rFonts w:ascii="Times New Roman" w:hAnsi="Times New Roman"/>
                  <w:color w:val="000000"/>
                  <w:sz w:val="22"/>
                  <w:szCs w:val="22"/>
                </w:rPr>
                <w:t>.5</w:t>
              </w:r>
            </w:ins>
          </w:p>
        </w:tc>
        <w:tc>
          <w:tcPr>
            <w:tcW w:w="990" w:type="dxa"/>
            <w:tcBorders>
              <w:top w:val="nil"/>
              <w:bottom w:val="nil"/>
            </w:tcBorders>
          </w:tcPr>
          <w:p w14:paraId="3BE37A90" w14:textId="10BE58CD" w:rsidR="005F4389" w:rsidRPr="00E60C57" w:rsidRDefault="005F4389" w:rsidP="00714886">
            <w:pPr>
              <w:tabs>
                <w:tab w:val="right" w:pos="549"/>
              </w:tabs>
              <w:jc w:val="center"/>
              <w:rPr>
                <w:rFonts w:ascii="Times New Roman" w:hAnsi="Times New Roman"/>
                <w:color w:val="000000"/>
                <w:sz w:val="22"/>
                <w:szCs w:val="22"/>
              </w:rPr>
            </w:pPr>
            <w:r w:rsidRPr="00E60C57">
              <w:rPr>
                <w:rFonts w:ascii="Times New Roman" w:hAnsi="Times New Roman"/>
                <w:color w:val="000000"/>
                <w:sz w:val="22"/>
                <w:szCs w:val="22"/>
              </w:rPr>
              <w:br/>
              <w:t xml:space="preserve">≤ </w:t>
            </w:r>
            <w:ins w:id="419" w:author="Tara Hall" w:date="2021-08-29T20:13:00Z">
              <w:r w:rsidR="00E60C57">
                <w:rPr>
                  <w:rFonts w:ascii="Times New Roman" w:hAnsi="Times New Roman"/>
                  <w:color w:val="000000"/>
                  <w:sz w:val="22"/>
                  <w:szCs w:val="22"/>
                </w:rPr>
                <w:t>3</w:t>
              </w:r>
            </w:ins>
            <w:del w:id="420" w:author="Tara Hall" w:date="2021-08-29T20:14:00Z">
              <w:r w:rsidR="00714886" w:rsidRPr="00E60C57" w:rsidDel="00E60C57">
                <w:rPr>
                  <w:rFonts w:ascii="Times New Roman" w:hAnsi="Times New Roman"/>
                  <w:color w:val="000000"/>
                  <w:sz w:val="22"/>
                  <w:szCs w:val="22"/>
                </w:rPr>
                <w:delText>2</w:delText>
              </w:r>
              <w:r w:rsidR="00193E01" w:rsidRPr="00E60C57" w:rsidDel="00E60C57">
                <w:rPr>
                  <w:rFonts w:ascii="Times New Roman" w:hAnsi="Times New Roman"/>
                  <w:color w:val="000000"/>
                  <w:sz w:val="22"/>
                  <w:szCs w:val="22"/>
                </w:rPr>
                <w:delText>.5</w:delText>
              </w:r>
            </w:del>
          </w:p>
        </w:tc>
        <w:tc>
          <w:tcPr>
            <w:tcW w:w="900" w:type="dxa"/>
            <w:tcBorders>
              <w:top w:val="nil"/>
              <w:bottom w:val="nil"/>
            </w:tcBorders>
          </w:tcPr>
          <w:p w14:paraId="20E1CD7E" w14:textId="4826F242" w:rsidR="005F4389" w:rsidRPr="00E60C57" w:rsidRDefault="005F4389" w:rsidP="00714886">
            <w:pPr>
              <w:tabs>
                <w:tab w:val="right" w:pos="549"/>
              </w:tabs>
              <w:jc w:val="center"/>
              <w:rPr>
                <w:rFonts w:ascii="Times New Roman" w:hAnsi="Times New Roman"/>
                <w:color w:val="000000"/>
                <w:sz w:val="22"/>
                <w:szCs w:val="22"/>
              </w:rPr>
            </w:pPr>
            <w:r w:rsidRPr="00E60C57">
              <w:rPr>
                <w:rFonts w:ascii="Times New Roman" w:hAnsi="Times New Roman"/>
                <w:color w:val="000000"/>
                <w:sz w:val="22"/>
                <w:szCs w:val="22"/>
              </w:rPr>
              <w:br/>
            </w:r>
            <w:r w:rsidR="00DF4CCB" w:rsidRPr="00E60C57">
              <w:rPr>
                <w:rFonts w:ascii="Times New Roman" w:hAnsi="Times New Roman"/>
                <w:color w:val="000000"/>
                <w:sz w:val="22"/>
                <w:szCs w:val="22"/>
              </w:rPr>
              <w:t xml:space="preserve"> </w:t>
            </w:r>
            <w:r w:rsidR="00DA1D9B" w:rsidRPr="00E60C57">
              <w:rPr>
                <w:rFonts w:ascii="Times New Roman" w:hAnsi="Times New Roman"/>
                <w:color w:val="000000"/>
                <w:sz w:val="22"/>
                <w:szCs w:val="22"/>
              </w:rPr>
              <w:t xml:space="preserve"> </w:t>
            </w:r>
            <w:r w:rsidRPr="00E60C57">
              <w:rPr>
                <w:rFonts w:ascii="Times New Roman" w:hAnsi="Times New Roman"/>
                <w:color w:val="000000"/>
                <w:sz w:val="22"/>
                <w:szCs w:val="22"/>
              </w:rPr>
              <w:t xml:space="preserve">≤ </w:t>
            </w:r>
            <w:r w:rsidR="00193E01" w:rsidRPr="00E60C57">
              <w:rPr>
                <w:rFonts w:ascii="Times New Roman" w:hAnsi="Times New Roman"/>
                <w:color w:val="000000"/>
                <w:sz w:val="22"/>
                <w:szCs w:val="22"/>
              </w:rPr>
              <w:t>3</w:t>
            </w:r>
            <w:ins w:id="421" w:author="Tara Hall" w:date="2021-08-29T20:14:00Z">
              <w:r w:rsidR="00E60C57">
                <w:rPr>
                  <w:rFonts w:ascii="Times New Roman" w:hAnsi="Times New Roman"/>
                  <w:color w:val="000000"/>
                  <w:sz w:val="22"/>
                  <w:szCs w:val="22"/>
                </w:rPr>
                <w:t>.5</w:t>
              </w:r>
            </w:ins>
          </w:p>
        </w:tc>
        <w:tc>
          <w:tcPr>
            <w:tcW w:w="933" w:type="dxa"/>
            <w:tcBorders>
              <w:top w:val="nil"/>
              <w:bottom w:val="nil"/>
              <w:right w:val="nil"/>
            </w:tcBorders>
          </w:tcPr>
          <w:p w14:paraId="119512D3" w14:textId="49197ED2" w:rsidR="005F4389" w:rsidRPr="00E60C57" w:rsidRDefault="003F1708" w:rsidP="00714886">
            <w:pPr>
              <w:tabs>
                <w:tab w:val="right" w:pos="549"/>
              </w:tabs>
              <w:rPr>
                <w:rFonts w:ascii="Times New Roman" w:hAnsi="Times New Roman"/>
                <w:color w:val="000000"/>
                <w:sz w:val="22"/>
                <w:szCs w:val="22"/>
              </w:rPr>
            </w:pPr>
            <w:r w:rsidRPr="00E60C57">
              <w:rPr>
                <w:rFonts w:ascii="Times New Roman" w:hAnsi="Times New Roman"/>
                <w:color w:val="000000"/>
                <w:sz w:val="22"/>
                <w:szCs w:val="22"/>
              </w:rPr>
              <w:br/>
              <w:t xml:space="preserve">  </w:t>
            </w:r>
            <w:r w:rsidR="00DA1D9B" w:rsidRPr="00E60C57">
              <w:rPr>
                <w:rFonts w:ascii="Times New Roman" w:hAnsi="Times New Roman"/>
                <w:color w:val="000000"/>
                <w:sz w:val="22"/>
                <w:szCs w:val="22"/>
              </w:rPr>
              <w:t xml:space="preserve">  </w:t>
            </w:r>
            <w:r w:rsidR="00E456D6" w:rsidRPr="00E60C57">
              <w:rPr>
                <w:rFonts w:ascii="Times New Roman" w:hAnsi="Times New Roman"/>
                <w:color w:val="000000"/>
                <w:sz w:val="22"/>
                <w:szCs w:val="22"/>
              </w:rPr>
              <w:t>≤</w:t>
            </w:r>
            <w:r w:rsidR="005F4389" w:rsidRPr="00E60C57">
              <w:rPr>
                <w:rFonts w:ascii="Times New Roman" w:hAnsi="Times New Roman"/>
                <w:color w:val="000000"/>
                <w:sz w:val="22"/>
                <w:szCs w:val="22"/>
              </w:rPr>
              <w:t xml:space="preserve"> </w:t>
            </w:r>
            <w:r w:rsidR="00193E01" w:rsidRPr="00E60C57">
              <w:rPr>
                <w:rFonts w:ascii="Times New Roman" w:hAnsi="Times New Roman"/>
                <w:color w:val="000000"/>
                <w:sz w:val="22"/>
                <w:szCs w:val="22"/>
              </w:rPr>
              <w:t>4</w:t>
            </w:r>
            <w:ins w:id="422" w:author="Tara Hall" w:date="2021-08-29T20:14:00Z">
              <w:r w:rsidR="00E60C57">
                <w:rPr>
                  <w:rFonts w:ascii="Times New Roman" w:hAnsi="Times New Roman"/>
                  <w:color w:val="000000"/>
                  <w:sz w:val="22"/>
                  <w:szCs w:val="22"/>
                </w:rPr>
                <w:t>.5</w:t>
              </w:r>
            </w:ins>
          </w:p>
        </w:tc>
      </w:tr>
      <w:tr w:rsidR="005F4389" w:rsidRPr="00E60C57" w14:paraId="0D4F2CD7" w14:textId="77777777" w:rsidTr="009B4D67">
        <w:trPr>
          <w:trHeight w:val="235"/>
        </w:trPr>
        <w:tc>
          <w:tcPr>
            <w:tcW w:w="2603" w:type="dxa"/>
            <w:tcBorders>
              <w:top w:val="nil"/>
              <w:left w:val="nil"/>
              <w:bottom w:val="single" w:sz="4" w:space="0" w:color="auto"/>
            </w:tcBorders>
          </w:tcPr>
          <w:p w14:paraId="57E93874" w14:textId="77777777" w:rsidR="005F4389" w:rsidRPr="00E60C57" w:rsidRDefault="005F4389" w:rsidP="00E81652">
            <w:pPr>
              <w:rPr>
                <w:rFonts w:ascii="Times New Roman" w:hAnsi="Times New Roman"/>
                <w:color w:val="000000"/>
                <w:sz w:val="22"/>
                <w:szCs w:val="22"/>
              </w:rPr>
            </w:pPr>
            <w:r w:rsidRPr="00E60C57">
              <w:rPr>
                <w:rFonts w:ascii="Times New Roman" w:hAnsi="Times New Roman"/>
                <w:color w:val="000000"/>
                <w:sz w:val="22"/>
                <w:szCs w:val="22"/>
              </w:rPr>
              <w:t>Grocery</w:t>
            </w:r>
          </w:p>
        </w:tc>
        <w:tc>
          <w:tcPr>
            <w:tcW w:w="997" w:type="dxa"/>
            <w:tcBorders>
              <w:top w:val="nil"/>
              <w:bottom w:val="single" w:sz="4" w:space="0" w:color="auto"/>
            </w:tcBorders>
          </w:tcPr>
          <w:p w14:paraId="29279F38" w14:textId="77777777" w:rsidR="005F4389" w:rsidRPr="00E60C57" w:rsidRDefault="005F4389" w:rsidP="00141758">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t xml:space="preserve"> </w:t>
            </w:r>
            <w:r w:rsidR="00DF4CCB" w:rsidRPr="00E60C57">
              <w:rPr>
                <w:rFonts w:ascii="Times New Roman" w:hAnsi="Times New Roman"/>
                <w:color w:val="000000"/>
                <w:sz w:val="22"/>
                <w:szCs w:val="22"/>
              </w:rPr>
              <w:t xml:space="preserve"> </w:t>
            </w:r>
            <w:r w:rsidRPr="00E60C57">
              <w:rPr>
                <w:rFonts w:ascii="Times New Roman" w:hAnsi="Times New Roman"/>
                <w:color w:val="000000"/>
                <w:sz w:val="22"/>
                <w:szCs w:val="22"/>
              </w:rPr>
              <w:t>1</w:t>
            </w:r>
            <w:r w:rsidR="00141758" w:rsidRPr="00E60C57">
              <w:rPr>
                <w:rFonts w:ascii="Times New Roman" w:hAnsi="Times New Roman"/>
                <w:color w:val="000000"/>
                <w:sz w:val="22"/>
                <w:szCs w:val="22"/>
              </w:rPr>
              <w:t>2</w:t>
            </w:r>
            <w:r w:rsidRPr="00E60C57">
              <w:rPr>
                <w:rFonts w:ascii="Times New Roman" w:hAnsi="Times New Roman"/>
                <w:color w:val="000000"/>
                <w:sz w:val="22"/>
                <w:szCs w:val="22"/>
              </w:rPr>
              <w:t xml:space="preserve"> pts.</w:t>
            </w:r>
          </w:p>
        </w:tc>
        <w:tc>
          <w:tcPr>
            <w:tcW w:w="990" w:type="dxa"/>
            <w:tcBorders>
              <w:top w:val="nil"/>
              <w:bottom w:val="single" w:sz="4" w:space="0" w:color="auto"/>
            </w:tcBorders>
          </w:tcPr>
          <w:p w14:paraId="70140274" w14:textId="77777777" w:rsidR="005F4389" w:rsidRPr="00E60C57" w:rsidRDefault="005F4389" w:rsidP="00141758">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r>
            <w:r w:rsidR="00DF4CCB" w:rsidRPr="00E60C57">
              <w:rPr>
                <w:rFonts w:ascii="Times New Roman" w:hAnsi="Times New Roman"/>
                <w:color w:val="000000"/>
                <w:sz w:val="22"/>
                <w:szCs w:val="22"/>
              </w:rPr>
              <w:t xml:space="preserve">  </w:t>
            </w:r>
            <w:r w:rsidR="00141758" w:rsidRPr="00E60C57">
              <w:rPr>
                <w:rFonts w:ascii="Times New Roman" w:hAnsi="Times New Roman"/>
                <w:color w:val="000000"/>
                <w:sz w:val="22"/>
                <w:szCs w:val="22"/>
              </w:rPr>
              <w:t>10</w:t>
            </w:r>
            <w:r w:rsidRPr="00E60C57">
              <w:rPr>
                <w:rFonts w:ascii="Times New Roman" w:hAnsi="Times New Roman"/>
                <w:color w:val="000000"/>
                <w:sz w:val="22"/>
                <w:szCs w:val="22"/>
              </w:rPr>
              <w:t xml:space="preserve"> pts.</w:t>
            </w:r>
          </w:p>
        </w:tc>
        <w:tc>
          <w:tcPr>
            <w:tcW w:w="900" w:type="dxa"/>
            <w:tcBorders>
              <w:top w:val="nil"/>
              <w:bottom w:val="single" w:sz="4" w:space="0" w:color="auto"/>
            </w:tcBorders>
          </w:tcPr>
          <w:p w14:paraId="4AAF178C" w14:textId="77777777" w:rsidR="005F4389" w:rsidRPr="00E60C57" w:rsidRDefault="005F4389" w:rsidP="00141758">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r>
            <w:r w:rsidR="00141758" w:rsidRPr="00E60C57">
              <w:rPr>
                <w:rFonts w:ascii="Times New Roman" w:hAnsi="Times New Roman"/>
                <w:color w:val="000000"/>
                <w:sz w:val="22"/>
                <w:szCs w:val="22"/>
              </w:rPr>
              <w:t>8</w:t>
            </w:r>
            <w:r w:rsidRPr="00E60C57">
              <w:rPr>
                <w:rFonts w:ascii="Times New Roman" w:hAnsi="Times New Roman"/>
                <w:color w:val="000000"/>
                <w:sz w:val="22"/>
                <w:szCs w:val="22"/>
              </w:rPr>
              <w:t xml:space="preserve"> pts.</w:t>
            </w:r>
          </w:p>
        </w:tc>
        <w:tc>
          <w:tcPr>
            <w:tcW w:w="933" w:type="dxa"/>
            <w:tcBorders>
              <w:top w:val="nil"/>
              <w:bottom w:val="single" w:sz="4" w:space="0" w:color="auto"/>
              <w:right w:val="nil"/>
            </w:tcBorders>
          </w:tcPr>
          <w:p w14:paraId="3A2735FE" w14:textId="77777777" w:rsidR="005F4389" w:rsidRPr="00E60C57" w:rsidRDefault="005F4389" w:rsidP="00141758">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r>
            <w:r w:rsidR="00141758" w:rsidRPr="00E60C57">
              <w:rPr>
                <w:rFonts w:ascii="Times New Roman" w:hAnsi="Times New Roman"/>
                <w:color w:val="000000"/>
                <w:sz w:val="22"/>
                <w:szCs w:val="22"/>
              </w:rPr>
              <w:t>6</w:t>
            </w:r>
            <w:r w:rsidRPr="00E60C57">
              <w:rPr>
                <w:rFonts w:ascii="Times New Roman" w:hAnsi="Times New Roman"/>
                <w:color w:val="000000"/>
                <w:sz w:val="22"/>
                <w:szCs w:val="22"/>
              </w:rPr>
              <w:t xml:space="preserve"> pts.</w:t>
            </w:r>
          </w:p>
        </w:tc>
      </w:tr>
      <w:tr w:rsidR="005F4389" w:rsidRPr="00E60C57" w14:paraId="5C8411A1" w14:textId="77777777" w:rsidTr="009B4D67">
        <w:trPr>
          <w:trHeight w:val="249"/>
        </w:trPr>
        <w:tc>
          <w:tcPr>
            <w:tcW w:w="2603" w:type="dxa"/>
            <w:tcBorders>
              <w:top w:val="single" w:sz="4" w:space="0" w:color="auto"/>
              <w:left w:val="nil"/>
              <w:bottom w:val="single" w:sz="4" w:space="0" w:color="auto"/>
            </w:tcBorders>
          </w:tcPr>
          <w:p w14:paraId="3177E63C" w14:textId="77777777" w:rsidR="005F4389" w:rsidRPr="00E60C57" w:rsidRDefault="005F4389" w:rsidP="00E81652">
            <w:pPr>
              <w:rPr>
                <w:rFonts w:ascii="Times New Roman" w:hAnsi="Times New Roman"/>
                <w:color w:val="000000"/>
                <w:sz w:val="22"/>
                <w:szCs w:val="22"/>
              </w:rPr>
            </w:pPr>
            <w:r w:rsidRPr="00E60C57">
              <w:rPr>
                <w:rFonts w:ascii="Times New Roman" w:hAnsi="Times New Roman"/>
                <w:color w:val="000000"/>
                <w:sz w:val="22"/>
                <w:szCs w:val="22"/>
              </w:rPr>
              <w:t>Shopping</w:t>
            </w:r>
          </w:p>
        </w:tc>
        <w:tc>
          <w:tcPr>
            <w:tcW w:w="997" w:type="dxa"/>
            <w:tcBorders>
              <w:top w:val="single" w:sz="4" w:space="0" w:color="auto"/>
              <w:bottom w:val="single" w:sz="4" w:space="0" w:color="auto"/>
            </w:tcBorders>
          </w:tcPr>
          <w:p w14:paraId="5FC85321" w14:textId="77777777" w:rsidR="005F4389" w:rsidRPr="00E60C57" w:rsidRDefault="005F4389" w:rsidP="00D13E50">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w:t>
            </w:r>
            <w:r w:rsidR="00DF4CCB" w:rsidRPr="00E60C57">
              <w:rPr>
                <w:rFonts w:ascii="Times New Roman" w:hAnsi="Times New Roman"/>
                <w:color w:val="000000"/>
                <w:sz w:val="22"/>
                <w:szCs w:val="22"/>
              </w:rPr>
              <w:t xml:space="preserve"> </w:t>
            </w:r>
            <w:r w:rsidR="00D13E50" w:rsidRPr="00E60C57">
              <w:rPr>
                <w:rFonts w:ascii="Times New Roman" w:hAnsi="Times New Roman"/>
                <w:color w:val="000000"/>
                <w:sz w:val="22"/>
                <w:szCs w:val="22"/>
              </w:rPr>
              <w:t>7</w:t>
            </w:r>
            <w:r w:rsidRPr="00E60C57">
              <w:rPr>
                <w:rFonts w:ascii="Times New Roman" w:hAnsi="Times New Roman"/>
                <w:color w:val="000000"/>
                <w:sz w:val="22"/>
                <w:szCs w:val="22"/>
              </w:rPr>
              <w:t xml:space="preserve"> pts.</w:t>
            </w:r>
          </w:p>
        </w:tc>
        <w:tc>
          <w:tcPr>
            <w:tcW w:w="990" w:type="dxa"/>
            <w:tcBorders>
              <w:top w:val="single" w:sz="4" w:space="0" w:color="auto"/>
              <w:bottom w:val="single" w:sz="4" w:space="0" w:color="auto"/>
            </w:tcBorders>
          </w:tcPr>
          <w:p w14:paraId="2329EFD5" w14:textId="77777777" w:rsidR="005F4389" w:rsidRPr="00E60C57" w:rsidRDefault="005F4389" w:rsidP="00D13E50">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r>
            <w:r w:rsidR="00DF4CCB" w:rsidRPr="00E60C57">
              <w:rPr>
                <w:rFonts w:ascii="Times New Roman" w:hAnsi="Times New Roman"/>
                <w:color w:val="000000"/>
                <w:sz w:val="22"/>
                <w:szCs w:val="22"/>
              </w:rPr>
              <w:t xml:space="preserve">    </w:t>
            </w:r>
            <w:r w:rsidR="00D13E50" w:rsidRPr="00E60C57">
              <w:rPr>
                <w:rFonts w:ascii="Times New Roman" w:hAnsi="Times New Roman"/>
                <w:color w:val="000000"/>
                <w:sz w:val="22"/>
                <w:szCs w:val="22"/>
              </w:rPr>
              <w:t>6</w:t>
            </w:r>
            <w:r w:rsidRPr="00E60C57">
              <w:rPr>
                <w:rFonts w:ascii="Times New Roman" w:hAnsi="Times New Roman"/>
                <w:color w:val="000000"/>
                <w:sz w:val="22"/>
                <w:szCs w:val="22"/>
              </w:rPr>
              <w:t xml:space="preserve"> pts.</w:t>
            </w:r>
          </w:p>
        </w:tc>
        <w:tc>
          <w:tcPr>
            <w:tcW w:w="900" w:type="dxa"/>
            <w:tcBorders>
              <w:top w:val="single" w:sz="4" w:space="0" w:color="auto"/>
              <w:bottom w:val="single" w:sz="4" w:space="0" w:color="auto"/>
            </w:tcBorders>
          </w:tcPr>
          <w:p w14:paraId="1AE285DD" w14:textId="77777777" w:rsidR="005F4389" w:rsidRPr="00E60C57" w:rsidRDefault="00D13E50" w:rsidP="00D13E50">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w:t>
            </w:r>
            <w:r w:rsidR="00DF4CCB" w:rsidRPr="00E60C57">
              <w:rPr>
                <w:rFonts w:ascii="Times New Roman" w:hAnsi="Times New Roman"/>
                <w:color w:val="000000"/>
                <w:sz w:val="22"/>
                <w:szCs w:val="22"/>
              </w:rPr>
              <w:t xml:space="preserve">  </w:t>
            </w:r>
            <w:r w:rsidRPr="00E60C57">
              <w:rPr>
                <w:rFonts w:ascii="Times New Roman" w:hAnsi="Times New Roman"/>
                <w:color w:val="000000"/>
                <w:sz w:val="22"/>
                <w:szCs w:val="22"/>
              </w:rPr>
              <w:t>5</w:t>
            </w:r>
            <w:r w:rsidR="005F4389" w:rsidRPr="00E60C57">
              <w:rPr>
                <w:rFonts w:ascii="Times New Roman" w:hAnsi="Times New Roman"/>
                <w:color w:val="000000"/>
                <w:sz w:val="22"/>
                <w:szCs w:val="22"/>
              </w:rPr>
              <w:t xml:space="preserve"> pt</w:t>
            </w:r>
            <w:r w:rsidRPr="00E60C57">
              <w:rPr>
                <w:rFonts w:ascii="Times New Roman" w:hAnsi="Times New Roman"/>
                <w:color w:val="000000"/>
                <w:sz w:val="22"/>
                <w:szCs w:val="22"/>
              </w:rPr>
              <w:t>s</w:t>
            </w:r>
            <w:r w:rsidR="005F4389" w:rsidRPr="00E60C57">
              <w:rPr>
                <w:rFonts w:ascii="Times New Roman" w:hAnsi="Times New Roman"/>
                <w:color w:val="000000"/>
                <w:sz w:val="22"/>
                <w:szCs w:val="22"/>
              </w:rPr>
              <w:t>.</w:t>
            </w:r>
          </w:p>
        </w:tc>
        <w:tc>
          <w:tcPr>
            <w:tcW w:w="933" w:type="dxa"/>
            <w:tcBorders>
              <w:top w:val="single" w:sz="4" w:space="0" w:color="auto"/>
              <w:bottom w:val="single" w:sz="4" w:space="0" w:color="auto"/>
              <w:right w:val="nil"/>
            </w:tcBorders>
          </w:tcPr>
          <w:p w14:paraId="7F362DB2" w14:textId="77777777" w:rsidR="005F4389" w:rsidRPr="00E60C57" w:rsidRDefault="005F4389" w:rsidP="00D13E50">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r>
            <w:r w:rsidR="00D13E50" w:rsidRPr="00E60C57">
              <w:rPr>
                <w:rFonts w:ascii="Times New Roman" w:hAnsi="Times New Roman"/>
                <w:color w:val="000000"/>
                <w:sz w:val="22"/>
                <w:szCs w:val="22"/>
              </w:rPr>
              <w:t>4</w:t>
            </w:r>
            <w:r w:rsidRPr="00E60C57">
              <w:rPr>
                <w:rFonts w:ascii="Times New Roman" w:hAnsi="Times New Roman"/>
                <w:color w:val="000000"/>
                <w:sz w:val="22"/>
                <w:szCs w:val="22"/>
              </w:rPr>
              <w:t xml:space="preserve"> pts.</w:t>
            </w:r>
          </w:p>
        </w:tc>
      </w:tr>
      <w:tr w:rsidR="005F4389" w:rsidRPr="00E60C57" w14:paraId="698BD32C" w14:textId="77777777" w:rsidTr="009B4D67">
        <w:trPr>
          <w:trHeight w:val="249"/>
        </w:trPr>
        <w:tc>
          <w:tcPr>
            <w:tcW w:w="2603" w:type="dxa"/>
            <w:tcBorders>
              <w:top w:val="single" w:sz="4" w:space="0" w:color="auto"/>
              <w:left w:val="nil"/>
              <w:bottom w:val="single" w:sz="4" w:space="0" w:color="auto"/>
            </w:tcBorders>
          </w:tcPr>
          <w:p w14:paraId="51A53304" w14:textId="77777777" w:rsidR="005F4389" w:rsidRPr="00E60C57" w:rsidRDefault="005F4389" w:rsidP="00E81652">
            <w:pPr>
              <w:rPr>
                <w:rFonts w:ascii="Times New Roman" w:hAnsi="Times New Roman"/>
                <w:color w:val="000000"/>
                <w:sz w:val="22"/>
                <w:szCs w:val="22"/>
              </w:rPr>
            </w:pPr>
            <w:r w:rsidRPr="00E60C57">
              <w:rPr>
                <w:rFonts w:ascii="Times New Roman" w:hAnsi="Times New Roman"/>
                <w:color w:val="000000"/>
                <w:sz w:val="22"/>
                <w:szCs w:val="22"/>
              </w:rPr>
              <w:t>Pharmacy</w:t>
            </w:r>
          </w:p>
        </w:tc>
        <w:tc>
          <w:tcPr>
            <w:tcW w:w="997" w:type="dxa"/>
            <w:tcBorders>
              <w:top w:val="single" w:sz="4" w:space="0" w:color="auto"/>
              <w:bottom w:val="single" w:sz="4" w:space="0" w:color="auto"/>
            </w:tcBorders>
          </w:tcPr>
          <w:p w14:paraId="49A2FF03" w14:textId="77777777" w:rsidR="005F4389" w:rsidRPr="00E60C57" w:rsidRDefault="005F4389" w:rsidP="00D13E50">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w:t>
            </w:r>
            <w:r w:rsidR="00DF4CCB" w:rsidRPr="00E60C57">
              <w:rPr>
                <w:rFonts w:ascii="Times New Roman" w:hAnsi="Times New Roman"/>
                <w:color w:val="000000"/>
                <w:sz w:val="22"/>
                <w:szCs w:val="22"/>
              </w:rPr>
              <w:t xml:space="preserve"> </w:t>
            </w:r>
            <w:r w:rsidR="00D13E50" w:rsidRPr="00E60C57">
              <w:rPr>
                <w:rFonts w:ascii="Times New Roman" w:hAnsi="Times New Roman"/>
                <w:color w:val="000000"/>
                <w:sz w:val="22"/>
                <w:szCs w:val="22"/>
              </w:rPr>
              <w:t>7</w:t>
            </w:r>
            <w:r w:rsidRPr="00E60C57">
              <w:rPr>
                <w:rFonts w:ascii="Times New Roman" w:hAnsi="Times New Roman"/>
                <w:color w:val="000000"/>
                <w:sz w:val="22"/>
                <w:szCs w:val="22"/>
              </w:rPr>
              <w:t xml:space="preserve"> pts.</w:t>
            </w:r>
          </w:p>
        </w:tc>
        <w:tc>
          <w:tcPr>
            <w:tcW w:w="990" w:type="dxa"/>
            <w:tcBorders>
              <w:top w:val="single" w:sz="4" w:space="0" w:color="auto"/>
              <w:bottom w:val="single" w:sz="4" w:space="0" w:color="auto"/>
            </w:tcBorders>
          </w:tcPr>
          <w:p w14:paraId="0D1DF8C6" w14:textId="77777777" w:rsidR="005F4389" w:rsidRPr="00E60C57" w:rsidRDefault="00D13E50" w:rsidP="00D13E50">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w:t>
            </w:r>
            <w:r w:rsidR="00DF4CCB" w:rsidRPr="00E60C57">
              <w:rPr>
                <w:rFonts w:ascii="Times New Roman" w:hAnsi="Times New Roman"/>
                <w:color w:val="000000"/>
                <w:sz w:val="22"/>
                <w:szCs w:val="22"/>
              </w:rPr>
              <w:t xml:space="preserve">   </w:t>
            </w:r>
            <w:r w:rsidRPr="00E60C57">
              <w:rPr>
                <w:rFonts w:ascii="Times New Roman" w:hAnsi="Times New Roman"/>
                <w:color w:val="000000"/>
                <w:sz w:val="22"/>
                <w:szCs w:val="22"/>
              </w:rPr>
              <w:t>6</w:t>
            </w:r>
            <w:r w:rsidR="005F4389" w:rsidRPr="00E60C57">
              <w:rPr>
                <w:rFonts w:ascii="Times New Roman" w:hAnsi="Times New Roman"/>
                <w:color w:val="000000"/>
                <w:sz w:val="22"/>
                <w:szCs w:val="22"/>
              </w:rPr>
              <w:t xml:space="preserve"> pts.</w:t>
            </w:r>
          </w:p>
        </w:tc>
        <w:tc>
          <w:tcPr>
            <w:tcW w:w="900" w:type="dxa"/>
            <w:tcBorders>
              <w:top w:val="single" w:sz="4" w:space="0" w:color="auto"/>
              <w:bottom w:val="single" w:sz="4" w:space="0" w:color="auto"/>
            </w:tcBorders>
          </w:tcPr>
          <w:p w14:paraId="51DD7FDF" w14:textId="77777777" w:rsidR="005F4389" w:rsidRPr="00E60C57" w:rsidRDefault="00D13E50" w:rsidP="00D13E50">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w:t>
            </w:r>
            <w:r w:rsidR="00DF4CCB" w:rsidRPr="00E60C57">
              <w:rPr>
                <w:rFonts w:ascii="Times New Roman" w:hAnsi="Times New Roman"/>
                <w:color w:val="000000"/>
                <w:sz w:val="22"/>
                <w:szCs w:val="22"/>
              </w:rPr>
              <w:t xml:space="preserve">  </w:t>
            </w:r>
            <w:r w:rsidRPr="00E60C57">
              <w:rPr>
                <w:rFonts w:ascii="Times New Roman" w:hAnsi="Times New Roman"/>
                <w:color w:val="000000"/>
                <w:sz w:val="22"/>
                <w:szCs w:val="22"/>
              </w:rPr>
              <w:t>5</w:t>
            </w:r>
            <w:r w:rsidR="005F4389" w:rsidRPr="00E60C57">
              <w:rPr>
                <w:rFonts w:ascii="Times New Roman" w:hAnsi="Times New Roman"/>
                <w:color w:val="000000"/>
                <w:sz w:val="22"/>
                <w:szCs w:val="22"/>
              </w:rPr>
              <w:t xml:space="preserve"> pt</w:t>
            </w:r>
            <w:r w:rsidRPr="00E60C57">
              <w:rPr>
                <w:rFonts w:ascii="Times New Roman" w:hAnsi="Times New Roman"/>
                <w:color w:val="000000"/>
                <w:sz w:val="22"/>
                <w:szCs w:val="22"/>
              </w:rPr>
              <w:t>s</w:t>
            </w:r>
            <w:r w:rsidR="005F4389" w:rsidRPr="00E60C57">
              <w:rPr>
                <w:rFonts w:ascii="Times New Roman" w:hAnsi="Times New Roman"/>
                <w:color w:val="000000"/>
                <w:sz w:val="22"/>
                <w:szCs w:val="22"/>
              </w:rPr>
              <w:t>.</w:t>
            </w:r>
          </w:p>
        </w:tc>
        <w:tc>
          <w:tcPr>
            <w:tcW w:w="933" w:type="dxa"/>
            <w:tcBorders>
              <w:top w:val="single" w:sz="4" w:space="0" w:color="auto"/>
              <w:bottom w:val="single" w:sz="4" w:space="0" w:color="auto"/>
              <w:right w:val="nil"/>
            </w:tcBorders>
          </w:tcPr>
          <w:p w14:paraId="397F73D7" w14:textId="77777777" w:rsidR="005F4389" w:rsidRPr="00E60C57" w:rsidRDefault="00D13E50" w:rsidP="00D13E50">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w:t>
            </w:r>
            <w:r w:rsidR="00DF4CCB" w:rsidRPr="00E60C57">
              <w:rPr>
                <w:rFonts w:ascii="Times New Roman" w:hAnsi="Times New Roman"/>
                <w:color w:val="000000"/>
                <w:sz w:val="22"/>
                <w:szCs w:val="22"/>
              </w:rPr>
              <w:t xml:space="preserve">  </w:t>
            </w:r>
            <w:r w:rsidRPr="00E60C57">
              <w:rPr>
                <w:rFonts w:ascii="Times New Roman" w:hAnsi="Times New Roman"/>
                <w:color w:val="000000"/>
                <w:sz w:val="22"/>
                <w:szCs w:val="22"/>
              </w:rPr>
              <w:t>4</w:t>
            </w:r>
            <w:r w:rsidR="005F4389" w:rsidRPr="00E60C57">
              <w:rPr>
                <w:rFonts w:ascii="Times New Roman" w:hAnsi="Times New Roman"/>
                <w:color w:val="000000"/>
                <w:sz w:val="22"/>
                <w:szCs w:val="22"/>
              </w:rPr>
              <w:t xml:space="preserve"> pts.</w:t>
            </w:r>
          </w:p>
        </w:tc>
      </w:tr>
      <w:tr w:rsidR="005F4389" w:rsidRPr="00E60C57" w14:paraId="233C0BFD" w14:textId="77777777" w:rsidTr="009B4D67">
        <w:trPr>
          <w:trHeight w:val="602"/>
        </w:trPr>
        <w:tc>
          <w:tcPr>
            <w:tcW w:w="2603" w:type="dxa"/>
            <w:tcBorders>
              <w:top w:val="single" w:sz="4" w:space="0" w:color="auto"/>
              <w:left w:val="nil"/>
              <w:bottom w:val="nil"/>
            </w:tcBorders>
            <w:vAlign w:val="bottom"/>
          </w:tcPr>
          <w:p w14:paraId="3431378C" w14:textId="77777777" w:rsidR="005F4389" w:rsidRPr="00E60C57" w:rsidRDefault="005F4389" w:rsidP="00141758">
            <w:pPr>
              <w:spacing w:before="120"/>
              <w:rPr>
                <w:rFonts w:ascii="Times New Roman" w:hAnsi="Times New Roman"/>
                <w:i/>
                <w:color w:val="000000"/>
                <w:sz w:val="22"/>
                <w:szCs w:val="22"/>
              </w:rPr>
            </w:pPr>
            <w:r w:rsidRPr="00E60C57">
              <w:rPr>
                <w:rFonts w:ascii="Times New Roman" w:hAnsi="Times New Roman"/>
                <w:i/>
                <w:color w:val="000000"/>
                <w:sz w:val="22"/>
                <w:szCs w:val="22"/>
              </w:rPr>
              <w:t>Secondary Amenities</w:t>
            </w:r>
            <w:r w:rsidRPr="00E60C57">
              <w:rPr>
                <w:rFonts w:ascii="Times New Roman" w:hAnsi="Times New Roman"/>
                <w:i/>
                <w:color w:val="000000"/>
                <w:sz w:val="22"/>
                <w:szCs w:val="22"/>
              </w:rPr>
              <w:br/>
              <w:t xml:space="preserve">(maximum </w:t>
            </w:r>
            <w:r w:rsidR="00141758" w:rsidRPr="00E60C57">
              <w:rPr>
                <w:rFonts w:ascii="Times New Roman" w:hAnsi="Times New Roman"/>
                <w:i/>
                <w:color w:val="000000"/>
                <w:sz w:val="22"/>
                <w:szCs w:val="22"/>
              </w:rPr>
              <w:t>12</w:t>
            </w:r>
            <w:r w:rsidRPr="00E60C57">
              <w:rPr>
                <w:rFonts w:ascii="Times New Roman" w:hAnsi="Times New Roman"/>
                <w:i/>
                <w:color w:val="000000"/>
                <w:sz w:val="22"/>
                <w:szCs w:val="22"/>
              </w:rPr>
              <w:t xml:space="preserve"> points)</w:t>
            </w:r>
          </w:p>
        </w:tc>
        <w:tc>
          <w:tcPr>
            <w:tcW w:w="997" w:type="dxa"/>
            <w:tcBorders>
              <w:top w:val="single" w:sz="4" w:space="0" w:color="auto"/>
              <w:bottom w:val="nil"/>
            </w:tcBorders>
            <w:vAlign w:val="bottom"/>
          </w:tcPr>
          <w:p w14:paraId="5F2CB34D" w14:textId="46B5036B" w:rsidR="005F4389" w:rsidRPr="00E60C57" w:rsidRDefault="005F4389" w:rsidP="00E81652">
            <w:pPr>
              <w:tabs>
                <w:tab w:val="right" w:pos="639"/>
              </w:tabs>
              <w:spacing w:before="120"/>
              <w:rPr>
                <w:rFonts w:ascii="Times New Roman" w:hAnsi="Times New Roman"/>
                <w:color w:val="000000"/>
                <w:sz w:val="22"/>
                <w:szCs w:val="22"/>
              </w:rPr>
            </w:pPr>
            <w:r w:rsidRPr="00E60C57">
              <w:rPr>
                <w:rFonts w:ascii="Times New Roman" w:hAnsi="Times New Roman"/>
                <w:color w:val="000000"/>
                <w:sz w:val="22"/>
                <w:szCs w:val="22"/>
              </w:rPr>
              <w:t xml:space="preserve">    ≤ </w:t>
            </w:r>
            <w:r w:rsidR="00193E01" w:rsidRPr="00E60C57">
              <w:rPr>
                <w:rFonts w:ascii="Times New Roman" w:hAnsi="Times New Roman"/>
                <w:color w:val="000000"/>
                <w:sz w:val="22"/>
                <w:szCs w:val="22"/>
              </w:rPr>
              <w:t>2</w:t>
            </w:r>
            <w:ins w:id="423" w:author="Tara Hall" w:date="2021-08-29T20:14:00Z">
              <w:r w:rsidR="00E60C57">
                <w:rPr>
                  <w:rFonts w:ascii="Times New Roman" w:hAnsi="Times New Roman"/>
                  <w:color w:val="000000"/>
                  <w:sz w:val="22"/>
                  <w:szCs w:val="22"/>
                </w:rPr>
                <w:t>.5</w:t>
              </w:r>
            </w:ins>
          </w:p>
        </w:tc>
        <w:tc>
          <w:tcPr>
            <w:tcW w:w="990" w:type="dxa"/>
            <w:tcBorders>
              <w:top w:val="single" w:sz="4" w:space="0" w:color="auto"/>
              <w:bottom w:val="nil"/>
            </w:tcBorders>
            <w:vAlign w:val="bottom"/>
          </w:tcPr>
          <w:p w14:paraId="50E768B7" w14:textId="3CB7291E" w:rsidR="005F4389" w:rsidRPr="00E60C57" w:rsidRDefault="00E456D6" w:rsidP="00E456D6">
            <w:pPr>
              <w:tabs>
                <w:tab w:val="right" w:pos="639"/>
              </w:tabs>
              <w:spacing w:before="120"/>
              <w:rPr>
                <w:rFonts w:ascii="Times New Roman" w:hAnsi="Times New Roman"/>
                <w:color w:val="000000"/>
                <w:sz w:val="22"/>
                <w:szCs w:val="22"/>
              </w:rPr>
            </w:pPr>
            <w:r w:rsidRPr="00E60C57">
              <w:rPr>
                <w:rFonts w:ascii="Times New Roman" w:hAnsi="Times New Roman"/>
                <w:color w:val="000000"/>
                <w:sz w:val="22"/>
                <w:szCs w:val="22"/>
              </w:rPr>
              <w:t xml:space="preserve"> </w:t>
            </w:r>
            <w:r w:rsidR="005F4389" w:rsidRPr="00E60C57">
              <w:rPr>
                <w:rFonts w:ascii="Times New Roman" w:hAnsi="Times New Roman"/>
                <w:color w:val="000000"/>
                <w:sz w:val="22"/>
                <w:szCs w:val="22"/>
              </w:rPr>
              <w:t xml:space="preserve">  ≤ </w:t>
            </w:r>
            <w:ins w:id="424" w:author="Tara Hall" w:date="2021-08-29T20:15:00Z">
              <w:r w:rsidR="00E60C57">
                <w:rPr>
                  <w:rFonts w:ascii="Times New Roman" w:hAnsi="Times New Roman"/>
                  <w:color w:val="000000"/>
                  <w:sz w:val="22"/>
                  <w:szCs w:val="22"/>
                </w:rPr>
                <w:t>3</w:t>
              </w:r>
            </w:ins>
            <w:del w:id="425" w:author="Tara Hall" w:date="2021-08-29T20:15:00Z">
              <w:r w:rsidRPr="00E60C57" w:rsidDel="00E60C57">
                <w:rPr>
                  <w:rFonts w:ascii="Times New Roman" w:hAnsi="Times New Roman"/>
                  <w:color w:val="000000"/>
                  <w:sz w:val="22"/>
                  <w:szCs w:val="22"/>
                </w:rPr>
                <w:delText>2</w:delText>
              </w:r>
            </w:del>
            <w:r w:rsidR="00193E01" w:rsidRPr="00E60C57">
              <w:rPr>
                <w:rFonts w:ascii="Times New Roman" w:hAnsi="Times New Roman"/>
                <w:color w:val="000000"/>
                <w:sz w:val="22"/>
                <w:szCs w:val="22"/>
              </w:rPr>
              <w:t>.</w:t>
            </w:r>
            <w:del w:id="426" w:author="Tara Hall" w:date="2021-08-29T20:15:00Z">
              <w:r w:rsidR="00193E01" w:rsidRPr="00E60C57" w:rsidDel="00E60C57">
                <w:rPr>
                  <w:rFonts w:ascii="Times New Roman" w:hAnsi="Times New Roman"/>
                  <w:color w:val="000000"/>
                  <w:sz w:val="22"/>
                  <w:szCs w:val="22"/>
                </w:rPr>
                <w:delText>5</w:delText>
              </w:r>
            </w:del>
          </w:p>
        </w:tc>
        <w:tc>
          <w:tcPr>
            <w:tcW w:w="900" w:type="dxa"/>
            <w:tcBorders>
              <w:top w:val="single" w:sz="4" w:space="0" w:color="auto"/>
              <w:bottom w:val="nil"/>
            </w:tcBorders>
            <w:vAlign w:val="bottom"/>
          </w:tcPr>
          <w:p w14:paraId="58A902DB" w14:textId="07E510B7" w:rsidR="005F4389" w:rsidRPr="00E60C57" w:rsidRDefault="00125991" w:rsidP="00E456D6">
            <w:pPr>
              <w:tabs>
                <w:tab w:val="right" w:pos="639"/>
              </w:tabs>
              <w:spacing w:before="120"/>
              <w:rPr>
                <w:rFonts w:ascii="Times New Roman" w:hAnsi="Times New Roman"/>
                <w:color w:val="000000"/>
                <w:sz w:val="22"/>
                <w:szCs w:val="22"/>
              </w:rPr>
            </w:pPr>
            <w:r w:rsidRPr="00E60C57">
              <w:rPr>
                <w:rFonts w:ascii="Times New Roman" w:hAnsi="Times New Roman"/>
                <w:color w:val="000000"/>
                <w:sz w:val="22"/>
                <w:szCs w:val="22"/>
              </w:rPr>
              <w:t xml:space="preserve"> </w:t>
            </w:r>
            <w:ins w:id="427" w:author="Tara Hall" w:date="2021-08-29T20:17:00Z">
              <w:r w:rsidR="00E60C57">
                <w:rPr>
                  <w:rFonts w:ascii="Times New Roman" w:hAnsi="Times New Roman"/>
                  <w:color w:val="000000"/>
                  <w:sz w:val="22"/>
                  <w:szCs w:val="22"/>
                </w:rPr>
                <w:t xml:space="preserve"> </w:t>
              </w:r>
            </w:ins>
            <w:r w:rsidR="005F4389" w:rsidRPr="00E60C57">
              <w:rPr>
                <w:rFonts w:ascii="Times New Roman" w:hAnsi="Times New Roman"/>
                <w:color w:val="000000"/>
                <w:sz w:val="22"/>
                <w:szCs w:val="22"/>
              </w:rPr>
              <w:t xml:space="preserve">≤ </w:t>
            </w:r>
            <w:r w:rsidR="00193E01" w:rsidRPr="00E60C57">
              <w:rPr>
                <w:rFonts w:ascii="Times New Roman" w:hAnsi="Times New Roman"/>
                <w:color w:val="000000"/>
                <w:sz w:val="22"/>
                <w:szCs w:val="22"/>
              </w:rPr>
              <w:t>3</w:t>
            </w:r>
            <w:ins w:id="428" w:author="Tara Hall" w:date="2021-08-29T20:17:00Z">
              <w:r w:rsidR="00E60C57">
                <w:rPr>
                  <w:rFonts w:ascii="Times New Roman" w:hAnsi="Times New Roman"/>
                  <w:color w:val="000000"/>
                  <w:sz w:val="22"/>
                  <w:szCs w:val="22"/>
                </w:rPr>
                <w:t>.5</w:t>
              </w:r>
            </w:ins>
          </w:p>
        </w:tc>
        <w:tc>
          <w:tcPr>
            <w:tcW w:w="933" w:type="dxa"/>
            <w:tcBorders>
              <w:top w:val="single" w:sz="4" w:space="0" w:color="auto"/>
              <w:bottom w:val="nil"/>
              <w:right w:val="nil"/>
            </w:tcBorders>
            <w:vAlign w:val="bottom"/>
          </w:tcPr>
          <w:p w14:paraId="66DF653F" w14:textId="4923EFA2" w:rsidR="005F4389" w:rsidRPr="00E60C57" w:rsidRDefault="003F1708" w:rsidP="00E456D6">
            <w:pPr>
              <w:tabs>
                <w:tab w:val="right" w:pos="639"/>
              </w:tabs>
              <w:spacing w:before="120"/>
              <w:rPr>
                <w:rFonts w:ascii="Times New Roman" w:hAnsi="Times New Roman"/>
                <w:color w:val="000000"/>
                <w:sz w:val="22"/>
                <w:szCs w:val="22"/>
              </w:rPr>
            </w:pPr>
            <w:r w:rsidRPr="00E60C57">
              <w:rPr>
                <w:rFonts w:ascii="Times New Roman" w:hAnsi="Times New Roman"/>
                <w:color w:val="000000"/>
                <w:sz w:val="22"/>
                <w:szCs w:val="22"/>
              </w:rPr>
              <w:t xml:space="preserve"> </w:t>
            </w:r>
            <w:r w:rsidR="005F4389" w:rsidRPr="00E60C57">
              <w:rPr>
                <w:rFonts w:ascii="Times New Roman" w:hAnsi="Times New Roman"/>
                <w:color w:val="000000"/>
                <w:sz w:val="22"/>
                <w:szCs w:val="22"/>
              </w:rPr>
              <w:t xml:space="preserve"> </w:t>
            </w:r>
            <w:r w:rsidR="00DA1D9B" w:rsidRPr="00E60C57">
              <w:rPr>
                <w:rFonts w:ascii="Times New Roman" w:hAnsi="Times New Roman"/>
                <w:color w:val="000000"/>
                <w:sz w:val="22"/>
                <w:szCs w:val="22"/>
              </w:rPr>
              <w:t xml:space="preserve">  </w:t>
            </w:r>
            <w:r w:rsidR="00E456D6" w:rsidRPr="00E60C57">
              <w:rPr>
                <w:rFonts w:ascii="Times New Roman" w:hAnsi="Times New Roman"/>
                <w:color w:val="000000"/>
                <w:sz w:val="22"/>
                <w:szCs w:val="22"/>
              </w:rPr>
              <w:t>≤</w:t>
            </w:r>
            <w:r w:rsidR="005F4389" w:rsidRPr="00E60C57">
              <w:rPr>
                <w:rFonts w:ascii="Times New Roman" w:hAnsi="Times New Roman"/>
                <w:color w:val="000000"/>
                <w:sz w:val="22"/>
                <w:szCs w:val="22"/>
              </w:rPr>
              <w:t xml:space="preserve"> </w:t>
            </w:r>
            <w:r w:rsidR="00193E01" w:rsidRPr="00E60C57">
              <w:rPr>
                <w:rFonts w:ascii="Times New Roman" w:hAnsi="Times New Roman"/>
                <w:color w:val="000000"/>
                <w:sz w:val="22"/>
                <w:szCs w:val="22"/>
              </w:rPr>
              <w:t>4</w:t>
            </w:r>
            <w:ins w:id="429" w:author="Tara Hall" w:date="2021-08-29T20:16:00Z">
              <w:r w:rsidR="00E60C57">
                <w:rPr>
                  <w:rFonts w:ascii="Times New Roman" w:hAnsi="Times New Roman"/>
                  <w:color w:val="000000"/>
                  <w:sz w:val="22"/>
                  <w:szCs w:val="22"/>
                </w:rPr>
                <w:t>.5</w:t>
              </w:r>
            </w:ins>
          </w:p>
        </w:tc>
      </w:tr>
      <w:tr w:rsidR="005F4389" w:rsidRPr="00E60C57" w14:paraId="2D6E9EEE" w14:textId="77777777" w:rsidTr="009B4D67">
        <w:trPr>
          <w:trHeight w:val="249"/>
        </w:trPr>
        <w:tc>
          <w:tcPr>
            <w:tcW w:w="2603" w:type="dxa"/>
            <w:tcBorders>
              <w:top w:val="nil"/>
              <w:left w:val="nil"/>
              <w:bottom w:val="single" w:sz="4" w:space="0" w:color="auto"/>
            </w:tcBorders>
            <w:vAlign w:val="bottom"/>
          </w:tcPr>
          <w:p w14:paraId="51A4A42D" w14:textId="77777777" w:rsidR="005F4389" w:rsidRPr="00E60C57" w:rsidRDefault="005F4389" w:rsidP="00E81652">
            <w:pPr>
              <w:rPr>
                <w:rFonts w:ascii="Times New Roman" w:hAnsi="Times New Roman"/>
                <w:color w:val="000000"/>
                <w:sz w:val="22"/>
                <w:szCs w:val="22"/>
              </w:rPr>
            </w:pPr>
            <w:r w:rsidRPr="00E60C57">
              <w:rPr>
                <w:rFonts w:ascii="Times New Roman" w:hAnsi="Times New Roman"/>
                <w:color w:val="000000"/>
                <w:sz w:val="22"/>
                <w:szCs w:val="22"/>
              </w:rPr>
              <w:lastRenderedPageBreak/>
              <w:t>Other Primary Amenity</w:t>
            </w:r>
          </w:p>
        </w:tc>
        <w:tc>
          <w:tcPr>
            <w:tcW w:w="997" w:type="dxa"/>
            <w:tcBorders>
              <w:top w:val="nil"/>
              <w:bottom w:val="single" w:sz="4" w:space="0" w:color="auto"/>
            </w:tcBorders>
            <w:vAlign w:val="bottom"/>
          </w:tcPr>
          <w:p w14:paraId="343B4630" w14:textId="77777777" w:rsidR="005F4389" w:rsidRPr="00E60C57" w:rsidRDefault="005F4389" w:rsidP="00714886">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r>
            <w:r w:rsidR="00714886" w:rsidRPr="00E60C57">
              <w:rPr>
                <w:rFonts w:ascii="Times New Roman" w:hAnsi="Times New Roman"/>
                <w:color w:val="000000"/>
                <w:sz w:val="22"/>
                <w:szCs w:val="22"/>
              </w:rPr>
              <w:t>5</w:t>
            </w:r>
            <w:r w:rsidRPr="00E60C57">
              <w:rPr>
                <w:rFonts w:ascii="Times New Roman" w:hAnsi="Times New Roman"/>
                <w:color w:val="000000"/>
                <w:sz w:val="22"/>
                <w:szCs w:val="22"/>
              </w:rPr>
              <w:t xml:space="preserve"> pts.</w:t>
            </w:r>
          </w:p>
        </w:tc>
        <w:tc>
          <w:tcPr>
            <w:tcW w:w="990" w:type="dxa"/>
            <w:tcBorders>
              <w:top w:val="nil"/>
              <w:bottom w:val="single" w:sz="4" w:space="0" w:color="auto"/>
            </w:tcBorders>
            <w:vAlign w:val="bottom"/>
          </w:tcPr>
          <w:p w14:paraId="6100723B" w14:textId="77777777" w:rsidR="005F4389" w:rsidRPr="00E60C57" w:rsidRDefault="005F4389" w:rsidP="00714886">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r>
            <w:r w:rsidR="00714886" w:rsidRPr="00E60C57">
              <w:rPr>
                <w:rFonts w:ascii="Times New Roman" w:hAnsi="Times New Roman"/>
                <w:color w:val="000000"/>
                <w:sz w:val="22"/>
                <w:szCs w:val="22"/>
              </w:rPr>
              <w:t>4</w:t>
            </w:r>
            <w:r w:rsidRPr="00E60C57">
              <w:rPr>
                <w:rFonts w:ascii="Times New Roman" w:hAnsi="Times New Roman"/>
                <w:color w:val="000000"/>
                <w:sz w:val="22"/>
                <w:szCs w:val="22"/>
              </w:rPr>
              <w:t xml:space="preserve"> pts.</w:t>
            </w:r>
          </w:p>
        </w:tc>
        <w:tc>
          <w:tcPr>
            <w:tcW w:w="900" w:type="dxa"/>
            <w:tcBorders>
              <w:top w:val="nil"/>
              <w:bottom w:val="single" w:sz="4" w:space="0" w:color="auto"/>
            </w:tcBorders>
            <w:vAlign w:val="bottom"/>
          </w:tcPr>
          <w:p w14:paraId="692B369F" w14:textId="77777777" w:rsidR="005F4389" w:rsidRPr="00E60C57" w:rsidRDefault="005F4389" w:rsidP="00714886">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r>
            <w:r w:rsidR="00714886" w:rsidRPr="00E60C57">
              <w:rPr>
                <w:rFonts w:ascii="Times New Roman" w:hAnsi="Times New Roman"/>
                <w:color w:val="000000"/>
                <w:sz w:val="22"/>
                <w:szCs w:val="22"/>
              </w:rPr>
              <w:t>3</w:t>
            </w:r>
            <w:r w:rsidRPr="00E60C57">
              <w:rPr>
                <w:rFonts w:ascii="Times New Roman" w:hAnsi="Times New Roman"/>
                <w:color w:val="000000"/>
                <w:sz w:val="22"/>
                <w:szCs w:val="22"/>
              </w:rPr>
              <w:t xml:space="preserve"> pt</w:t>
            </w:r>
            <w:r w:rsidR="00714886" w:rsidRPr="00E60C57">
              <w:rPr>
                <w:rFonts w:ascii="Times New Roman" w:hAnsi="Times New Roman"/>
                <w:color w:val="000000"/>
                <w:sz w:val="22"/>
                <w:szCs w:val="22"/>
              </w:rPr>
              <w:t>s</w:t>
            </w:r>
            <w:r w:rsidRPr="00E60C57">
              <w:rPr>
                <w:rFonts w:ascii="Times New Roman" w:hAnsi="Times New Roman"/>
                <w:color w:val="000000"/>
                <w:sz w:val="22"/>
                <w:szCs w:val="22"/>
              </w:rPr>
              <w:t>.</w:t>
            </w:r>
          </w:p>
        </w:tc>
        <w:tc>
          <w:tcPr>
            <w:tcW w:w="933" w:type="dxa"/>
            <w:tcBorders>
              <w:top w:val="nil"/>
              <w:bottom w:val="single" w:sz="4" w:space="0" w:color="auto"/>
              <w:right w:val="nil"/>
            </w:tcBorders>
            <w:vAlign w:val="bottom"/>
          </w:tcPr>
          <w:p w14:paraId="39DB4EE6" w14:textId="77777777" w:rsidR="005F4389" w:rsidRPr="00E60C57" w:rsidRDefault="005F4389" w:rsidP="00714886">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r>
            <w:r w:rsidR="00714886" w:rsidRPr="00E60C57">
              <w:rPr>
                <w:rFonts w:ascii="Times New Roman" w:hAnsi="Times New Roman"/>
                <w:color w:val="000000"/>
                <w:sz w:val="22"/>
                <w:szCs w:val="22"/>
              </w:rPr>
              <w:t>2</w:t>
            </w:r>
            <w:r w:rsidRPr="00E60C57">
              <w:rPr>
                <w:rFonts w:ascii="Times New Roman" w:hAnsi="Times New Roman"/>
                <w:color w:val="000000"/>
                <w:sz w:val="22"/>
                <w:szCs w:val="22"/>
              </w:rPr>
              <w:t xml:space="preserve"> pts.</w:t>
            </w:r>
          </w:p>
        </w:tc>
      </w:tr>
      <w:tr w:rsidR="005F4389" w:rsidRPr="00E60C57" w14:paraId="22F95F66" w14:textId="77777777" w:rsidTr="009B4D67">
        <w:trPr>
          <w:trHeight w:val="249"/>
        </w:trPr>
        <w:tc>
          <w:tcPr>
            <w:tcW w:w="2603" w:type="dxa"/>
            <w:tcBorders>
              <w:top w:val="single" w:sz="4" w:space="0" w:color="auto"/>
              <w:left w:val="nil"/>
              <w:bottom w:val="single" w:sz="4" w:space="0" w:color="auto"/>
            </w:tcBorders>
            <w:vAlign w:val="bottom"/>
          </w:tcPr>
          <w:p w14:paraId="07D3CDFB" w14:textId="77777777" w:rsidR="005F4389" w:rsidRPr="00E60C57" w:rsidRDefault="005F4389" w:rsidP="000F5512">
            <w:pPr>
              <w:rPr>
                <w:rFonts w:ascii="Times New Roman" w:hAnsi="Times New Roman"/>
                <w:color w:val="000000"/>
                <w:sz w:val="22"/>
                <w:szCs w:val="22"/>
              </w:rPr>
            </w:pPr>
            <w:r w:rsidRPr="00E60C57">
              <w:rPr>
                <w:rFonts w:ascii="Times New Roman" w:hAnsi="Times New Roman"/>
                <w:color w:val="000000"/>
                <w:sz w:val="22"/>
                <w:szCs w:val="22"/>
              </w:rPr>
              <w:t>Service</w:t>
            </w:r>
          </w:p>
        </w:tc>
        <w:tc>
          <w:tcPr>
            <w:tcW w:w="997" w:type="dxa"/>
            <w:tcBorders>
              <w:top w:val="single" w:sz="4" w:space="0" w:color="auto"/>
              <w:bottom w:val="single" w:sz="4" w:space="0" w:color="auto"/>
            </w:tcBorders>
            <w:vAlign w:val="bottom"/>
          </w:tcPr>
          <w:p w14:paraId="6391CE87" w14:textId="77777777" w:rsidR="005F4389" w:rsidRPr="00E60C57" w:rsidRDefault="005F4389"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t>3 pts.</w:t>
            </w:r>
          </w:p>
        </w:tc>
        <w:tc>
          <w:tcPr>
            <w:tcW w:w="990" w:type="dxa"/>
            <w:tcBorders>
              <w:top w:val="single" w:sz="4" w:space="0" w:color="auto"/>
              <w:bottom w:val="single" w:sz="4" w:space="0" w:color="auto"/>
            </w:tcBorders>
            <w:vAlign w:val="bottom"/>
          </w:tcPr>
          <w:p w14:paraId="6BAD01A8" w14:textId="77777777" w:rsidR="005F4389" w:rsidRPr="00E60C57" w:rsidRDefault="005F4389"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t>2 pts.</w:t>
            </w:r>
          </w:p>
        </w:tc>
        <w:tc>
          <w:tcPr>
            <w:tcW w:w="900" w:type="dxa"/>
            <w:tcBorders>
              <w:top w:val="single" w:sz="4" w:space="0" w:color="auto"/>
              <w:bottom w:val="single" w:sz="4" w:space="0" w:color="auto"/>
            </w:tcBorders>
            <w:vAlign w:val="bottom"/>
          </w:tcPr>
          <w:p w14:paraId="67258A75" w14:textId="77777777" w:rsidR="005F4389"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w:t>
            </w:r>
            <w:r w:rsidR="005F4389" w:rsidRPr="00E60C57">
              <w:rPr>
                <w:rFonts w:ascii="Times New Roman" w:hAnsi="Times New Roman"/>
                <w:color w:val="000000"/>
                <w:sz w:val="22"/>
                <w:szCs w:val="22"/>
              </w:rPr>
              <w:t>1 pt.</w:t>
            </w:r>
          </w:p>
        </w:tc>
        <w:tc>
          <w:tcPr>
            <w:tcW w:w="933" w:type="dxa"/>
            <w:tcBorders>
              <w:top w:val="single" w:sz="4" w:space="0" w:color="auto"/>
              <w:bottom w:val="single" w:sz="4" w:space="0" w:color="auto"/>
              <w:right w:val="nil"/>
            </w:tcBorders>
            <w:vAlign w:val="bottom"/>
          </w:tcPr>
          <w:p w14:paraId="263D913C" w14:textId="77777777" w:rsidR="005F4389" w:rsidRPr="00E60C57" w:rsidRDefault="005F4389"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t>0 pts.</w:t>
            </w:r>
          </w:p>
        </w:tc>
      </w:tr>
      <w:tr w:rsidR="005F4389" w:rsidRPr="00E60C57" w14:paraId="2B5B5F66" w14:textId="77777777" w:rsidTr="009B4D67">
        <w:trPr>
          <w:trHeight w:val="235"/>
        </w:trPr>
        <w:tc>
          <w:tcPr>
            <w:tcW w:w="2603" w:type="dxa"/>
            <w:tcBorders>
              <w:top w:val="single" w:sz="4" w:space="0" w:color="auto"/>
              <w:left w:val="nil"/>
              <w:bottom w:val="single" w:sz="4" w:space="0" w:color="auto"/>
            </w:tcBorders>
            <w:vAlign w:val="bottom"/>
          </w:tcPr>
          <w:p w14:paraId="53CD9329" w14:textId="77777777" w:rsidR="005F4389" w:rsidRPr="00E60C57" w:rsidRDefault="005F4389" w:rsidP="00E81652">
            <w:pPr>
              <w:rPr>
                <w:rFonts w:ascii="Times New Roman" w:hAnsi="Times New Roman"/>
                <w:color w:val="000000"/>
                <w:sz w:val="22"/>
                <w:szCs w:val="22"/>
              </w:rPr>
            </w:pPr>
            <w:r w:rsidRPr="00E60C57">
              <w:rPr>
                <w:rFonts w:ascii="Times New Roman" w:hAnsi="Times New Roman"/>
                <w:color w:val="000000"/>
                <w:sz w:val="22"/>
                <w:szCs w:val="22"/>
              </w:rPr>
              <w:t>Healthcare</w:t>
            </w:r>
          </w:p>
        </w:tc>
        <w:tc>
          <w:tcPr>
            <w:tcW w:w="997" w:type="dxa"/>
            <w:tcBorders>
              <w:top w:val="single" w:sz="4" w:space="0" w:color="auto"/>
              <w:bottom w:val="single" w:sz="4" w:space="0" w:color="auto"/>
            </w:tcBorders>
            <w:vAlign w:val="bottom"/>
          </w:tcPr>
          <w:p w14:paraId="10937433" w14:textId="77777777" w:rsidR="005F4389" w:rsidRPr="00E60C57" w:rsidRDefault="005F4389"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t>3 pts.</w:t>
            </w:r>
          </w:p>
        </w:tc>
        <w:tc>
          <w:tcPr>
            <w:tcW w:w="990" w:type="dxa"/>
            <w:tcBorders>
              <w:top w:val="single" w:sz="4" w:space="0" w:color="auto"/>
              <w:bottom w:val="single" w:sz="4" w:space="0" w:color="auto"/>
            </w:tcBorders>
            <w:vAlign w:val="bottom"/>
          </w:tcPr>
          <w:p w14:paraId="03DD7603" w14:textId="77777777" w:rsidR="005F4389" w:rsidRPr="00E60C57" w:rsidRDefault="005F4389"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t>2 pts.</w:t>
            </w:r>
          </w:p>
        </w:tc>
        <w:tc>
          <w:tcPr>
            <w:tcW w:w="900" w:type="dxa"/>
            <w:tcBorders>
              <w:top w:val="single" w:sz="4" w:space="0" w:color="auto"/>
              <w:bottom w:val="single" w:sz="4" w:space="0" w:color="auto"/>
            </w:tcBorders>
            <w:vAlign w:val="bottom"/>
          </w:tcPr>
          <w:p w14:paraId="62050E61" w14:textId="77777777" w:rsidR="005F4389"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w:t>
            </w:r>
            <w:r w:rsidR="005F4389" w:rsidRPr="00E60C57">
              <w:rPr>
                <w:rFonts w:ascii="Times New Roman" w:hAnsi="Times New Roman"/>
                <w:color w:val="000000"/>
                <w:sz w:val="22"/>
                <w:szCs w:val="22"/>
              </w:rPr>
              <w:t>1 pt.</w:t>
            </w:r>
          </w:p>
        </w:tc>
        <w:tc>
          <w:tcPr>
            <w:tcW w:w="933" w:type="dxa"/>
            <w:tcBorders>
              <w:top w:val="single" w:sz="4" w:space="0" w:color="auto"/>
              <w:bottom w:val="single" w:sz="4" w:space="0" w:color="auto"/>
              <w:right w:val="nil"/>
            </w:tcBorders>
            <w:vAlign w:val="bottom"/>
          </w:tcPr>
          <w:p w14:paraId="77058F67" w14:textId="77777777" w:rsidR="005F4389" w:rsidRPr="00E60C57" w:rsidRDefault="005F4389"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t>0 pts.</w:t>
            </w:r>
          </w:p>
        </w:tc>
      </w:tr>
      <w:tr w:rsidR="005F4389" w:rsidRPr="00E60C57" w14:paraId="760AABD5" w14:textId="77777777" w:rsidTr="009B4D67">
        <w:trPr>
          <w:trHeight w:val="249"/>
        </w:trPr>
        <w:tc>
          <w:tcPr>
            <w:tcW w:w="2603" w:type="dxa"/>
            <w:tcBorders>
              <w:top w:val="single" w:sz="4" w:space="0" w:color="auto"/>
              <w:left w:val="nil"/>
              <w:bottom w:val="single" w:sz="4" w:space="0" w:color="auto"/>
            </w:tcBorders>
            <w:vAlign w:val="bottom"/>
          </w:tcPr>
          <w:p w14:paraId="6B67A4FE" w14:textId="77777777" w:rsidR="005F4389" w:rsidRPr="00E60C57" w:rsidRDefault="005F4389" w:rsidP="00E81652">
            <w:pPr>
              <w:rPr>
                <w:rFonts w:ascii="Times New Roman" w:hAnsi="Times New Roman"/>
                <w:color w:val="000000"/>
                <w:sz w:val="22"/>
                <w:szCs w:val="22"/>
              </w:rPr>
            </w:pPr>
            <w:r w:rsidRPr="00E60C57">
              <w:rPr>
                <w:rFonts w:ascii="Times New Roman" w:hAnsi="Times New Roman"/>
                <w:color w:val="000000"/>
                <w:sz w:val="22"/>
                <w:szCs w:val="22"/>
              </w:rPr>
              <w:t>Public Facility</w:t>
            </w:r>
          </w:p>
        </w:tc>
        <w:tc>
          <w:tcPr>
            <w:tcW w:w="997" w:type="dxa"/>
            <w:tcBorders>
              <w:top w:val="single" w:sz="4" w:space="0" w:color="auto"/>
              <w:bottom w:val="single" w:sz="4" w:space="0" w:color="auto"/>
            </w:tcBorders>
            <w:vAlign w:val="bottom"/>
          </w:tcPr>
          <w:p w14:paraId="0231956B" w14:textId="77777777" w:rsidR="005F4389" w:rsidRPr="00E60C57" w:rsidRDefault="005F4389"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t>3 pts.</w:t>
            </w:r>
          </w:p>
        </w:tc>
        <w:tc>
          <w:tcPr>
            <w:tcW w:w="990" w:type="dxa"/>
            <w:tcBorders>
              <w:top w:val="single" w:sz="4" w:space="0" w:color="auto"/>
              <w:bottom w:val="single" w:sz="4" w:space="0" w:color="auto"/>
            </w:tcBorders>
            <w:vAlign w:val="bottom"/>
          </w:tcPr>
          <w:p w14:paraId="433DE823" w14:textId="77777777" w:rsidR="005F4389" w:rsidRPr="00E60C57" w:rsidRDefault="005F4389"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t>2 pts.</w:t>
            </w:r>
          </w:p>
        </w:tc>
        <w:tc>
          <w:tcPr>
            <w:tcW w:w="900" w:type="dxa"/>
            <w:tcBorders>
              <w:top w:val="single" w:sz="4" w:space="0" w:color="auto"/>
              <w:bottom w:val="single" w:sz="4" w:space="0" w:color="auto"/>
            </w:tcBorders>
            <w:vAlign w:val="bottom"/>
          </w:tcPr>
          <w:p w14:paraId="38FF5E62" w14:textId="77777777" w:rsidR="005F4389"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w:t>
            </w:r>
            <w:r w:rsidR="005F4389" w:rsidRPr="00E60C57">
              <w:rPr>
                <w:rFonts w:ascii="Times New Roman" w:hAnsi="Times New Roman"/>
                <w:color w:val="000000"/>
                <w:sz w:val="22"/>
                <w:szCs w:val="22"/>
              </w:rPr>
              <w:t>1 pt.</w:t>
            </w:r>
          </w:p>
        </w:tc>
        <w:tc>
          <w:tcPr>
            <w:tcW w:w="933" w:type="dxa"/>
            <w:tcBorders>
              <w:top w:val="single" w:sz="4" w:space="0" w:color="auto"/>
              <w:bottom w:val="single" w:sz="4" w:space="0" w:color="auto"/>
              <w:right w:val="nil"/>
            </w:tcBorders>
            <w:vAlign w:val="bottom"/>
          </w:tcPr>
          <w:p w14:paraId="37D4B403" w14:textId="77777777" w:rsidR="005F4389" w:rsidRPr="00E60C57" w:rsidRDefault="005F4389"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ab/>
              <w:t>0 pts.</w:t>
            </w:r>
          </w:p>
        </w:tc>
      </w:tr>
      <w:tr w:rsidR="00E256F4" w:rsidRPr="00E60C57" w14:paraId="520453B9" w14:textId="77777777" w:rsidTr="009B4D67">
        <w:trPr>
          <w:trHeight w:val="249"/>
        </w:trPr>
        <w:tc>
          <w:tcPr>
            <w:tcW w:w="2603" w:type="dxa"/>
            <w:tcBorders>
              <w:top w:val="single" w:sz="4" w:space="0" w:color="auto"/>
              <w:left w:val="nil"/>
              <w:bottom w:val="single" w:sz="4" w:space="0" w:color="auto"/>
            </w:tcBorders>
            <w:vAlign w:val="bottom"/>
          </w:tcPr>
          <w:p w14:paraId="126EF4EE" w14:textId="77777777" w:rsidR="00E256F4" w:rsidRPr="00E60C57" w:rsidRDefault="00E256F4" w:rsidP="00E81652">
            <w:pPr>
              <w:rPr>
                <w:rFonts w:ascii="Times New Roman" w:hAnsi="Times New Roman"/>
                <w:color w:val="000000"/>
                <w:sz w:val="22"/>
                <w:szCs w:val="22"/>
              </w:rPr>
            </w:pPr>
            <w:r w:rsidRPr="00E60C57">
              <w:rPr>
                <w:rFonts w:ascii="Times New Roman" w:hAnsi="Times New Roman"/>
                <w:color w:val="000000"/>
                <w:sz w:val="22"/>
                <w:szCs w:val="22"/>
              </w:rPr>
              <w:t>Public School (Family)</w:t>
            </w:r>
          </w:p>
        </w:tc>
        <w:tc>
          <w:tcPr>
            <w:tcW w:w="997" w:type="dxa"/>
            <w:tcBorders>
              <w:top w:val="single" w:sz="4" w:space="0" w:color="auto"/>
              <w:bottom w:val="single" w:sz="4" w:space="0" w:color="auto"/>
            </w:tcBorders>
            <w:vAlign w:val="bottom"/>
          </w:tcPr>
          <w:p w14:paraId="45B70D53" w14:textId="77777777" w:rsidR="00E256F4"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3 pts.</w:t>
            </w:r>
          </w:p>
        </w:tc>
        <w:tc>
          <w:tcPr>
            <w:tcW w:w="990" w:type="dxa"/>
            <w:tcBorders>
              <w:top w:val="single" w:sz="4" w:space="0" w:color="auto"/>
              <w:bottom w:val="single" w:sz="4" w:space="0" w:color="auto"/>
            </w:tcBorders>
            <w:vAlign w:val="bottom"/>
          </w:tcPr>
          <w:p w14:paraId="1A871234" w14:textId="77777777" w:rsidR="00E256F4"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2 pts.</w:t>
            </w:r>
          </w:p>
        </w:tc>
        <w:tc>
          <w:tcPr>
            <w:tcW w:w="900" w:type="dxa"/>
            <w:tcBorders>
              <w:top w:val="single" w:sz="4" w:space="0" w:color="auto"/>
              <w:bottom w:val="single" w:sz="4" w:space="0" w:color="auto"/>
            </w:tcBorders>
            <w:vAlign w:val="bottom"/>
          </w:tcPr>
          <w:p w14:paraId="4AD221B1" w14:textId="77777777" w:rsidR="00E256F4"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1 pt.</w:t>
            </w:r>
          </w:p>
        </w:tc>
        <w:tc>
          <w:tcPr>
            <w:tcW w:w="933" w:type="dxa"/>
            <w:tcBorders>
              <w:top w:val="single" w:sz="4" w:space="0" w:color="auto"/>
              <w:bottom w:val="single" w:sz="4" w:space="0" w:color="auto"/>
              <w:right w:val="nil"/>
            </w:tcBorders>
            <w:vAlign w:val="bottom"/>
          </w:tcPr>
          <w:p w14:paraId="7A63641B" w14:textId="77777777" w:rsidR="00E256F4"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0 pts.</w:t>
            </w:r>
          </w:p>
        </w:tc>
      </w:tr>
      <w:tr w:rsidR="00E256F4" w:rsidRPr="00E60C57" w14:paraId="74625A47" w14:textId="77777777" w:rsidTr="00E456D6">
        <w:trPr>
          <w:trHeight w:val="249"/>
        </w:trPr>
        <w:tc>
          <w:tcPr>
            <w:tcW w:w="2603" w:type="dxa"/>
            <w:tcBorders>
              <w:top w:val="single" w:sz="4" w:space="0" w:color="auto"/>
              <w:left w:val="nil"/>
              <w:bottom w:val="single" w:sz="4" w:space="0" w:color="auto"/>
            </w:tcBorders>
            <w:shd w:val="clear" w:color="auto" w:fill="auto"/>
            <w:vAlign w:val="bottom"/>
          </w:tcPr>
          <w:p w14:paraId="0B0CBA0D" w14:textId="77777777" w:rsidR="00E256F4" w:rsidRPr="00E60C57" w:rsidRDefault="00E256F4" w:rsidP="00E456D6">
            <w:pPr>
              <w:rPr>
                <w:rFonts w:ascii="Times New Roman" w:hAnsi="Times New Roman"/>
                <w:color w:val="000000"/>
                <w:sz w:val="22"/>
                <w:szCs w:val="22"/>
              </w:rPr>
            </w:pPr>
            <w:r w:rsidRPr="00E60C57">
              <w:rPr>
                <w:rFonts w:ascii="Times New Roman" w:hAnsi="Times New Roman"/>
                <w:color w:val="000000"/>
                <w:sz w:val="22"/>
                <w:szCs w:val="22"/>
              </w:rPr>
              <w:t>Senior Center (</w:t>
            </w:r>
            <w:r w:rsidR="00F27ABA" w:rsidRPr="00E60C57">
              <w:rPr>
                <w:rFonts w:ascii="Times New Roman" w:hAnsi="Times New Roman"/>
                <w:color w:val="000000"/>
                <w:sz w:val="22"/>
                <w:szCs w:val="22"/>
              </w:rPr>
              <w:t>Senior</w:t>
            </w:r>
            <w:r w:rsidRPr="00E60C57">
              <w:rPr>
                <w:rFonts w:ascii="Times New Roman" w:hAnsi="Times New Roman"/>
                <w:color w:val="000000"/>
                <w:sz w:val="22"/>
                <w:szCs w:val="22"/>
              </w:rPr>
              <w:t>)</w:t>
            </w:r>
          </w:p>
        </w:tc>
        <w:tc>
          <w:tcPr>
            <w:tcW w:w="997" w:type="dxa"/>
            <w:tcBorders>
              <w:top w:val="single" w:sz="4" w:space="0" w:color="auto"/>
              <w:bottom w:val="single" w:sz="4" w:space="0" w:color="auto"/>
            </w:tcBorders>
            <w:vAlign w:val="bottom"/>
          </w:tcPr>
          <w:p w14:paraId="024A3009" w14:textId="77777777" w:rsidR="00E256F4"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3 pts.</w:t>
            </w:r>
          </w:p>
        </w:tc>
        <w:tc>
          <w:tcPr>
            <w:tcW w:w="990" w:type="dxa"/>
            <w:tcBorders>
              <w:top w:val="single" w:sz="4" w:space="0" w:color="auto"/>
              <w:bottom w:val="single" w:sz="4" w:space="0" w:color="auto"/>
            </w:tcBorders>
            <w:vAlign w:val="bottom"/>
          </w:tcPr>
          <w:p w14:paraId="73217C4B" w14:textId="77777777" w:rsidR="00E256F4"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2 pts.</w:t>
            </w:r>
          </w:p>
        </w:tc>
        <w:tc>
          <w:tcPr>
            <w:tcW w:w="900" w:type="dxa"/>
            <w:tcBorders>
              <w:top w:val="single" w:sz="4" w:space="0" w:color="auto"/>
              <w:bottom w:val="single" w:sz="4" w:space="0" w:color="auto"/>
            </w:tcBorders>
            <w:vAlign w:val="bottom"/>
          </w:tcPr>
          <w:p w14:paraId="66AA3DD6" w14:textId="77777777" w:rsidR="00E256F4"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1 pt.</w:t>
            </w:r>
          </w:p>
        </w:tc>
        <w:tc>
          <w:tcPr>
            <w:tcW w:w="933" w:type="dxa"/>
            <w:tcBorders>
              <w:top w:val="single" w:sz="4" w:space="0" w:color="auto"/>
              <w:bottom w:val="single" w:sz="4" w:space="0" w:color="auto"/>
              <w:right w:val="nil"/>
            </w:tcBorders>
            <w:vAlign w:val="bottom"/>
          </w:tcPr>
          <w:p w14:paraId="2C131D93" w14:textId="77777777" w:rsidR="00E256F4"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0 pts.</w:t>
            </w:r>
          </w:p>
        </w:tc>
      </w:tr>
      <w:tr w:rsidR="00E256F4" w:rsidRPr="00D3465A" w14:paraId="3BA10EF9" w14:textId="77777777" w:rsidTr="009B4D67">
        <w:trPr>
          <w:trHeight w:val="249"/>
        </w:trPr>
        <w:tc>
          <w:tcPr>
            <w:tcW w:w="2603" w:type="dxa"/>
            <w:tcBorders>
              <w:top w:val="single" w:sz="4" w:space="0" w:color="auto"/>
              <w:left w:val="nil"/>
              <w:bottom w:val="single" w:sz="4" w:space="0" w:color="auto"/>
            </w:tcBorders>
            <w:vAlign w:val="bottom"/>
          </w:tcPr>
          <w:p w14:paraId="7C2E59BD" w14:textId="77777777" w:rsidR="00E256F4" w:rsidRPr="00E60C57" w:rsidRDefault="00E456D6" w:rsidP="00E81652">
            <w:pPr>
              <w:rPr>
                <w:rFonts w:ascii="Times New Roman" w:hAnsi="Times New Roman"/>
                <w:color w:val="000000"/>
                <w:sz w:val="22"/>
                <w:szCs w:val="22"/>
              </w:rPr>
            </w:pPr>
            <w:r w:rsidRPr="00E60C57">
              <w:rPr>
                <w:rFonts w:ascii="Times New Roman" w:hAnsi="Times New Roman"/>
                <w:color w:val="000000"/>
                <w:sz w:val="22"/>
                <w:szCs w:val="22"/>
              </w:rPr>
              <w:t>Retail</w:t>
            </w:r>
          </w:p>
        </w:tc>
        <w:tc>
          <w:tcPr>
            <w:tcW w:w="997" w:type="dxa"/>
            <w:tcBorders>
              <w:top w:val="single" w:sz="4" w:space="0" w:color="auto"/>
              <w:bottom w:val="single" w:sz="4" w:space="0" w:color="auto"/>
            </w:tcBorders>
            <w:vAlign w:val="bottom"/>
          </w:tcPr>
          <w:p w14:paraId="1935A2EB" w14:textId="77777777" w:rsidR="00E256F4"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3 pts.</w:t>
            </w:r>
          </w:p>
        </w:tc>
        <w:tc>
          <w:tcPr>
            <w:tcW w:w="990" w:type="dxa"/>
            <w:tcBorders>
              <w:top w:val="single" w:sz="4" w:space="0" w:color="auto"/>
              <w:bottom w:val="single" w:sz="4" w:space="0" w:color="auto"/>
            </w:tcBorders>
            <w:vAlign w:val="bottom"/>
          </w:tcPr>
          <w:p w14:paraId="39B7E391" w14:textId="77777777" w:rsidR="00E256F4"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2 pts.</w:t>
            </w:r>
          </w:p>
        </w:tc>
        <w:tc>
          <w:tcPr>
            <w:tcW w:w="900" w:type="dxa"/>
            <w:tcBorders>
              <w:top w:val="single" w:sz="4" w:space="0" w:color="auto"/>
              <w:bottom w:val="single" w:sz="4" w:space="0" w:color="auto"/>
            </w:tcBorders>
            <w:vAlign w:val="bottom"/>
          </w:tcPr>
          <w:p w14:paraId="5EA2157B" w14:textId="77777777" w:rsidR="00E256F4"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1 pt.</w:t>
            </w:r>
          </w:p>
        </w:tc>
        <w:tc>
          <w:tcPr>
            <w:tcW w:w="933" w:type="dxa"/>
            <w:tcBorders>
              <w:top w:val="single" w:sz="4" w:space="0" w:color="auto"/>
              <w:bottom w:val="single" w:sz="4" w:space="0" w:color="auto"/>
              <w:right w:val="nil"/>
            </w:tcBorders>
            <w:vAlign w:val="bottom"/>
          </w:tcPr>
          <w:p w14:paraId="0B1EE76E" w14:textId="77777777" w:rsidR="00E256F4" w:rsidRPr="00E60C57" w:rsidRDefault="00714886" w:rsidP="00E81652">
            <w:pPr>
              <w:tabs>
                <w:tab w:val="right" w:pos="639"/>
              </w:tabs>
              <w:rPr>
                <w:rFonts w:ascii="Times New Roman" w:hAnsi="Times New Roman"/>
                <w:color w:val="000000"/>
                <w:sz w:val="22"/>
                <w:szCs w:val="22"/>
              </w:rPr>
            </w:pPr>
            <w:r w:rsidRPr="00E60C57">
              <w:rPr>
                <w:rFonts w:ascii="Times New Roman" w:hAnsi="Times New Roman"/>
                <w:color w:val="000000"/>
                <w:sz w:val="22"/>
                <w:szCs w:val="22"/>
              </w:rPr>
              <w:t xml:space="preserve">   0 pts.</w:t>
            </w:r>
          </w:p>
        </w:tc>
      </w:tr>
    </w:tbl>
    <w:p w14:paraId="2CC84026" w14:textId="77777777" w:rsidR="000444BE" w:rsidRPr="00256E70" w:rsidRDefault="00FD3CA8" w:rsidP="000444BE">
      <w:pPr>
        <w:pStyle w:val="ListParagraph"/>
        <w:spacing w:before="120"/>
        <w:ind w:left="1440"/>
        <w:rPr>
          <w:rFonts w:ascii="Times New Roman" w:hAnsi="Times New Roman"/>
          <w:sz w:val="22"/>
          <w:szCs w:val="22"/>
        </w:rPr>
      </w:pPr>
      <w:r w:rsidRPr="00256E70">
        <w:rPr>
          <w:rFonts w:ascii="Times New Roman" w:hAnsi="Times New Roman"/>
          <w:color w:val="000000"/>
          <w:sz w:val="22"/>
          <w:szCs w:val="22"/>
        </w:rPr>
        <w:br w:type="textWrapping" w:clear="all"/>
      </w:r>
      <w:r w:rsidR="00362142" w:rsidRPr="00256E70">
        <w:rPr>
          <w:rFonts w:ascii="Times New Roman" w:hAnsi="Times New Roman"/>
          <w:color w:val="000000"/>
          <w:sz w:val="22"/>
          <w:szCs w:val="22"/>
        </w:rPr>
        <w:t xml:space="preserve">* </w:t>
      </w:r>
      <w:r w:rsidR="0044600E" w:rsidRPr="00256E70">
        <w:rPr>
          <w:rFonts w:ascii="Times New Roman" w:hAnsi="Times New Roman"/>
          <w:color w:val="000000"/>
          <w:sz w:val="22"/>
          <w:szCs w:val="22"/>
        </w:rPr>
        <w:t>A Small Town is a municipality</w:t>
      </w:r>
      <w:r w:rsidR="00362142" w:rsidRPr="00256E70">
        <w:rPr>
          <w:rFonts w:ascii="Times New Roman" w:hAnsi="Times New Roman"/>
          <w:color w:val="000000"/>
          <w:sz w:val="22"/>
          <w:szCs w:val="22"/>
        </w:rPr>
        <w:t xml:space="preserve"> </w:t>
      </w:r>
      <w:r w:rsidR="00C95668" w:rsidRPr="00256E70">
        <w:rPr>
          <w:rFonts w:ascii="Times New Roman" w:hAnsi="Times New Roman"/>
          <w:color w:val="000000"/>
          <w:sz w:val="22"/>
          <w:szCs w:val="22"/>
        </w:rPr>
        <w:t>with</w:t>
      </w:r>
      <w:r w:rsidR="00362142" w:rsidRPr="00256E70">
        <w:rPr>
          <w:rFonts w:ascii="Times New Roman" w:hAnsi="Times New Roman"/>
          <w:color w:val="000000"/>
          <w:sz w:val="22"/>
          <w:szCs w:val="22"/>
        </w:rPr>
        <w:t xml:space="preserve"> a population of less than 10,000 people.  The list of town sizes can be found on the Office of State Budget and Management web site </w:t>
      </w:r>
      <w:r w:rsidR="00C95668" w:rsidRPr="00256E70">
        <w:rPr>
          <w:rFonts w:ascii="Times New Roman" w:hAnsi="Times New Roman"/>
          <w:color w:val="000000"/>
          <w:sz w:val="22"/>
          <w:szCs w:val="22"/>
        </w:rPr>
        <w:t xml:space="preserve">at </w:t>
      </w:r>
    </w:p>
    <w:p w14:paraId="1951B58B" w14:textId="6F72AC3D" w:rsidR="004C0866" w:rsidRPr="00FC022B" w:rsidRDefault="00840C50" w:rsidP="00FC0072">
      <w:pPr>
        <w:pStyle w:val="ListParagraph"/>
        <w:spacing w:before="120"/>
        <w:ind w:left="1440"/>
        <w:rPr>
          <w:rFonts w:ascii="Times New Roman" w:hAnsi="Times New Roman"/>
          <w:sz w:val="22"/>
          <w:szCs w:val="22"/>
        </w:rPr>
      </w:pPr>
      <w:ins w:id="430" w:author="Tara Hall" w:date="2021-11-11T19:58:00Z">
        <w:r w:rsidRPr="00EA2807">
          <w:fldChar w:fldCharType="begin"/>
        </w:r>
        <w:r w:rsidRPr="00EA2807">
          <w:instrText xml:space="preserve"> HYPERLINK "https://gcc02.safelinks.protection.outlook.com/?url=https%3A%2F%2Fdemography.osbm.nc.gov%2Fexplore%2Fdataset%2F2020certifiedpopulationestimates%2Ftable%2F%3Fdisjunctive.county%26disjunctive.municipality%26sort%3Dmunicipality&amp;data=04%7C01%7Ctshall%40nchfa.com%7Cc7915f1ef1cd4925684108d9a48f6b70%7C0bf746ab24944c8f8961f9fb0355089e%7C0%7C0%7C637721758157957208%7CUnknown%7CTWFpbGZsb3d8eyJWIjoiMC4wLjAwMDAiLCJQIjoiV2luMzIiLCJBTiI6Ik1haWwiLCJXVCI6Mn0%3D%7C1000&amp;sdata=6JqBU%2Br8LMkROSU90Rs2VZCSP94mnGxguHL6M94DpGw%3D&amp;reserved=0" </w:instrText>
        </w:r>
        <w:r w:rsidRPr="00EA2807">
          <w:fldChar w:fldCharType="separate"/>
        </w:r>
        <w:r w:rsidRPr="00EA2807">
          <w:rPr>
            <w:rStyle w:val="Hyperlink"/>
          </w:rPr>
          <w:t>https://demography.osbm.nc.gov/explore/dataset/2020certifiedpopulationestimates/table/?disjunctive.county&amp;disjunctive.municipality&amp;sort=municipality</w:t>
        </w:r>
        <w:r w:rsidRPr="00EA2807">
          <w:fldChar w:fldCharType="end"/>
        </w:r>
        <w:r w:rsidRPr="00EA2807">
          <w:t xml:space="preserve"> </w:t>
        </w:r>
      </w:ins>
      <w:del w:id="431" w:author="Tara Hall" w:date="2021-11-11T19:57:00Z">
        <w:r w:rsidRPr="00EA2807" w:rsidDel="00840C50">
          <w:fldChar w:fldCharType="begin"/>
        </w:r>
        <w:r w:rsidRPr="00EA2807" w:rsidDel="00840C50">
          <w:delInstrText xml:space="preserve"> HYPERLINK "https://www.osbm.nc.gov/demog/municipal-population-estimates" </w:delInstrText>
        </w:r>
        <w:r w:rsidRPr="00EA2807" w:rsidDel="00840C50">
          <w:fldChar w:fldCharType="separate"/>
        </w:r>
        <w:r w:rsidR="00FC37FD" w:rsidRPr="00EA2807" w:rsidDel="00840C50">
          <w:rPr>
            <w:rStyle w:val="Hyperlink"/>
            <w:rFonts w:ascii="Times New Roman" w:hAnsi="Times New Roman"/>
            <w:sz w:val="22"/>
            <w:szCs w:val="22"/>
          </w:rPr>
          <w:delText>https://www.osbm.nc.gov/demog/municipal-population-estimates</w:delText>
        </w:r>
        <w:r w:rsidRPr="00EA2807" w:rsidDel="00840C50">
          <w:rPr>
            <w:rStyle w:val="Hyperlink"/>
            <w:rFonts w:ascii="Times New Roman" w:hAnsi="Times New Roman"/>
            <w:sz w:val="22"/>
            <w:szCs w:val="22"/>
          </w:rPr>
          <w:fldChar w:fldCharType="end"/>
        </w:r>
      </w:del>
      <w:r w:rsidR="00FC0072" w:rsidRPr="00EA2807">
        <w:rPr>
          <w:rFonts w:ascii="Times New Roman" w:hAnsi="Times New Roman"/>
          <w:sz w:val="22"/>
          <w:szCs w:val="22"/>
        </w:rPr>
        <w:t xml:space="preserve">.  </w:t>
      </w:r>
      <w:hyperlink r:id="rId8" w:history="1"/>
      <w:r w:rsidR="00362142" w:rsidRPr="00EA2807">
        <w:rPr>
          <w:rFonts w:ascii="Times New Roman" w:hAnsi="Times New Roman"/>
          <w:color w:val="000000"/>
          <w:sz w:val="22"/>
          <w:szCs w:val="22"/>
        </w:rPr>
        <w:t xml:space="preserve">The </w:t>
      </w:r>
      <w:r w:rsidR="00FC0072" w:rsidRPr="00EA2807">
        <w:rPr>
          <w:rFonts w:ascii="Times New Roman" w:hAnsi="Times New Roman"/>
          <w:color w:val="000000"/>
          <w:sz w:val="22"/>
          <w:szCs w:val="22"/>
        </w:rPr>
        <w:t>Certified</w:t>
      </w:r>
      <w:r w:rsidR="00362142" w:rsidRPr="00EA2807">
        <w:rPr>
          <w:rFonts w:ascii="Times New Roman" w:hAnsi="Times New Roman"/>
          <w:color w:val="000000"/>
          <w:sz w:val="22"/>
          <w:szCs w:val="22"/>
        </w:rPr>
        <w:t xml:space="preserve"> </w:t>
      </w:r>
      <w:del w:id="432" w:author="Scott Farmer" w:date="2021-11-08T15:13:00Z">
        <w:r w:rsidR="00362142" w:rsidRPr="00EA2807" w:rsidDel="001B05AE">
          <w:rPr>
            <w:rFonts w:ascii="Times New Roman" w:hAnsi="Times New Roman"/>
            <w:color w:val="000000"/>
            <w:sz w:val="22"/>
            <w:szCs w:val="22"/>
          </w:rPr>
          <w:delText>201</w:delText>
        </w:r>
        <w:r w:rsidR="006206A0" w:rsidRPr="00EA2807" w:rsidDel="001B05AE">
          <w:rPr>
            <w:rFonts w:ascii="Times New Roman" w:hAnsi="Times New Roman"/>
            <w:color w:val="000000"/>
            <w:sz w:val="22"/>
            <w:szCs w:val="22"/>
          </w:rPr>
          <w:delText>9</w:delText>
        </w:r>
        <w:r w:rsidR="00FC0072" w:rsidRPr="00EA2807" w:rsidDel="001B05AE">
          <w:rPr>
            <w:rFonts w:ascii="Times New Roman" w:hAnsi="Times New Roman"/>
            <w:color w:val="000000"/>
            <w:sz w:val="22"/>
            <w:szCs w:val="22"/>
          </w:rPr>
          <w:delText xml:space="preserve"> </w:delText>
        </w:r>
      </w:del>
      <w:ins w:id="433" w:author="Scott Farmer" w:date="2021-11-08T15:13:00Z">
        <w:r w:rsidR="001B05AE" w:rsidRPr="00EA2807">
          <w:rPr>
            <w:rFonts w:ascii="Times New Roman" w:hAnsi="Times New Roman"/>
            <w:color w:val="000000"/>
            <w:sz w:val="22"/>
            <w:szCs w:val="22"/>
          </w:rPr>
          <w:t xml:space="preserve">2020 </w:t>
        </w:r>
      </w:ins>
      <w:r w:rsidR="00FC0072" w:rsidRPr="00EA2807">
        <w:rPr>
          <w:rFonts w:ascii="Times New Roman" w:hAnsi="Times New Roman"/>
          <w:color w:val="000000"/>
          <w:sz w:val="22"/>
          <w:szCs w:val="22"/>
        </w:rPr>
        <w:t>Population</w:t>
      </w:r>
      <w:r w:rsidR="00362142" w:rsidRPr="00EA2807">
        <w:rPr>
          <w:rFonts w:ascii="Times New Roman" w:hAnsi="Times New Roman"/>
          <w:color w:val="000000"/>
          <w:sz w:val="22"/>
          <w:szCs w:val="22"/>
        </w:rPr>
        <w:t xml:space="preserve"> Estimates, Municipal Estimates </w:t>
      </w:r>
      <w:r w:rsidR="00FC0072" w:rsidRPr="00EA2807">
        <w:rPr>
          <w:rFonts w:ascii="Times New Roman" w:hAnsi="Times New Roman"/>
          <w:color w:val="000000"/>
          <w:sz w:val="22"/>
          <w:szCs w:val="22"/>
        </w:rPr>
        <w:t xml:space="preserve">– Alphabetically </w:t>
      </w:r>
      <w:r w:rsidR="00362142" w:rsidRPr="00EA2807">
        <w:rPr>
          <w:rFonts w:ascii="Times New Roman" w:hAnsi="Times New Roman"/>
          <w:color w:val="000000"/>
          <w:sz w:val="22"/>
          <w:szCs w:val="22"/>
        </w:rPr>
        <w:t xml:space="preserve">by </w:t>
      </w:r>
      <w:r w:rsidR="00FC0072" w:rsidRPr="00EA2807">
        <w:rPr>
          <w:rFonts w:ascii="Times New Roman" w:hAnsi="Times New Roman"/>
          <w:color w:val="000000"/>
          <w:sz w:val="22"/>
          <w:szCs w:val="22"/>
        </w:rPr>
        <w:t>municipality</w:t>
      </w:r>
      <w:r w:rsidR="00362142" w:rsidRPr="00EA2807">
        <w:rPr>
          <w:rFonts w:ascii="Times New Roman" w:hAnsi="Times New Roman"/>
          <w:color w:val="000000"/>
          <w:sz w:val="22"/>
          <w:szCs w:val="22"/>
        </w:rPr>
        <w:t xml:space="preserve"> will be used </w:t>
      </w:r>
      <w:r w:rsidR="0044600E" w:rsidRPr="00EA2807">
        <w:rPr>
          <w:rFonts w:ascii="Times New Roman" w:hAnsi="Times New Roman"/>
          <w:color w:val="000000"/>
          <w:sz w:val="22"/>
          <w:szCs w:val="22"/>
        </w:rPr>
        <w:t>to</w:t>
      </w:r>
      <w:r w:rsidR="00362142" w:rsidRPr="00FC022B">
        <w:rPr>
          <w:rFonts w:ascii="Times New Roman" w:hAnsi="Times New Roman"/>
          <w:color w:val="000000"/>
          <w:sz w:val="22"/>
          <w:szCs w:val="22"/>
        </w:rPr>
        <w:t xml:space="preserve"> determin</w:t>
      </w:r>
      <w:r w:rsidR="0044600E" w:rsidRPr="00FC022B">
        <w:rPr>
          <w:rFonts w:ascii="Times New Roman" w:hAnsi="Times New Roman"/>
          <w:color w:val="000000"/>
          <w:sz w:val="22"/>
          <w:szCs w:val="22"/>
        </w:rPr>
        <w:t>e</w:t>
      </w:r>
      <w:r w:rsidR="00362142" w:rsidRPr="00FC022B">
        <w:rPr>
          <w:rFonts w:ascii="Times New Roman" w:hAnsi="Times New Roman"/>
          <w:color w:val="000000"/>
          <w:sz w:val="22"/>
          <w:szCs w:val="22"/>
        </w:rPr>
        <w:t xml:space="preserve"> a town’</w:t>
      </w:r>
      <w:r w:rsidR="0044600E" w:rsidRPr="00FC022B">
        <w:rPr>
          <w:rFonts w:ascii="Times New Roman" w:hAnsi="Times New Roman"/>
          <w:color w:val="000000"/>
          <w:sz w:val="22"/>
          <w:szCs w:val="22"/>
        </w:rPr>
        <w:t>s population.</w:t>
      </w:r>
      <w:r w:rsidR="00010DCC" w:rsidRPr="00FC022B">
        <w:rPr>
          <w:rFonts w:ascii="Times New Roman" w:hAnsi="Times New Roman"/>
          <w:color w:val="000000"/>
          <w:sz w:val="22"/>
          <w:szCs w:val="22"/>
        </w:rPr>
        <w:t xml:space="preserve">  A site is not required to be within the town limits to qualify but must have an address of a Small Town</w:t>
      </w:r>
      <w:r w:rsidR="005D2AEA" w:rsidRPr="00FC022B">
        <w:rPr>
          <w:rFonts w:ascii="Times New Roman" w:hAnsi="Times New Roman"/>
          <w:color w:val="000000"/>
          <w:sz w:val="22"/>
          <w:szCs w:val="22"/>
        </w:rPr>
        <w:t>.  Any application in an unincorporated town not appearing on the Small Town list but recognized as a community must have Agency approval to be considered a Small Town prior to the preliminary application deadline.</w:t>
      </w:r>
    </w:p>
    <w:p w14:paraId="6EAE50C3" w14:textId="77777777" w:rsidR="00DC4807" w:rsidRPr="00256E70" w:rsidRDefault="00DC4807" w:rsidP="00DC4807">
      <w:pPr>
        <w:spacing w:before="120"/>
        <w:ind w:left="1440"/>
        <w:rPr>
          <w:rFonts w:ascii="Times New Roman" w:hAnsi="Times New Roman"/>
          <w:color w:val="000000"/>
          <w:sz w:val="22"/>
          <w:szCs w:val="22"/>
        </w:rPr>
      </w:pPr>
      <w:r w:rsidRPr="00FC022B">
        <w:rPr>
          <w:rFonts w:ascii="Times New Roman" w:hAnsi="Times New Roman"/>
          <w:color w:val="000000"/>
          <w:sz w:val="22"/>
          <w:szCs w:val="22"/>
        </w:rPr>
        <w:t xml:space="preserve">Only one establishment will count for each row under Primary and Secondary Amenities.  For example, an application for a site with a public park, </w:t>
      </w:r>
      <w:r w:rsidR="00261808" w:rsidRPr="00FC022B">
        <w:rPr>
          <w:rFonts w:ascii="Times New Roman" w:hAnsi="Times New Roman"/>
          <w:color w:val="000000"/>
          <w:sz w:val="22"/>
          <w:szCs w:val="22"/>
        </w:rPr>
        <w:t>library,</w:t>
      </w:r>
      <w:r w:rsidRPr="00FC022B">
        <w:rPr>
          <w:rFonts w:ascii="Times New Roman" w:hAnsi="Times New Roman"/>
          <w:color w:val="000000"/>
          <w:sz w:val="22"/>
          <w:szCs w:val="22"/>
        </w:rPr>
        <w:t xml:space="preserve"> and community center all between one</w:t>
      </w:r>
      <w:r w:rsidR="00835073" w:rsidRPr="00FC022B">
        <w:rPr>
          <w:rFonts w:ascii="Times New Roman" w:hAnsi="Times New Roman"/>
          <w:color w:val="000000"/>
          <w:sz w:val="22"/>
          <w:szCs w:val="22"/>
        </w:rPr>
        <w:t xml:space="preserve"> point </w:t>
      </w:r>
      <w:r w:rsidR="00AD438C" w:rsidRPr="00FC022B">
        <w:rPr>
          <w:rFonts w:ascii="Times New Roman" w:hAnsi="Times New Roman"/>
          <w:color w:val="000000"/>
          <w:sz w:val="22"/>
          <w:szCs w:val="22"/>
        </w:rPr>
        <w:t>five</w:t>
      </w:r>
      <w:r w:rsidR="00835073" w:rsidRPr="00FC022B">
        <w:rPr>
          <w:rFonts w:ascii="Times New Roman" w:hAnsi="Times New Roman"/>
          <w:color w:val="000000"/>
          <w:sz w:val="22"/>
          <w:szCs w:val="22"/>
        </w:rPr>
        <w:t xml:space="preserve"> (</w:t>
      </w:r>
      <w:r w:rsidR="00BF7360" w:rsidRPr="00FC022B">
        <w:rPr>
          <w:rFonts w:ascii="Times New Roman" w:hAnsi="Times New Roman"/>
          <w:color w:val="000000"/>
          <w:sz w:val="22"/>
          <w:szCs w:val="22"/>
        </w:rPr>
        <w:t>1.5</w:t>
      </w:r>
      <w:r w:rsidR="00835073" w:rsidRPr="00FC022B">
        <w:rPr>
          <w:rFonts w:ascii="Times New Roman" w:hAnsi="Times New Roman"/>
          <w:color w:val="000000"/>
          <w:sz w:val="22"/>
          <w:szCs w:val="22"/>
        </w:rPr>
        <w:t>)</w:t>
      </w:r>
      <w:r w:rsidRPr="00FC022B">
        <w:rPr>
          <w:rFonts w:ascii="Times New Roman" w:hAnsi="Times New Roman"/>
          <w:color w:val="000000"/>
          <w:sz w:val="22"/>
          <w:szCs w:val="22"/>
        </w:rPr>
        <w:t xml:space="preserve"> mile</w:t>
      </w:r>
      <w:r w:rsidR="00835073" w:rsidRPr="00FC022B">
        <w:rPr>
          <w:rFonts w:ascii="Times New Roman" w:hAnsi="Times New Roman"/>
          <w:color w:val="000000"/>
          <w:sz w:val="22"/>
          <w:szCs w:val="22"/>
        </w:rPr>
        <w:t>s</w:t>
      </w:r>
      <w:r w:rsidRPr="00FC022B">
        <w:rPr>
          <w:rFonts w:ascii="Times New Roman" w:hAnsi="Times New Roman"/>
          <w:color w:val="000000"/>
          <w:sz w:val="22"/>
          <w:szCs w:val="22"/>
        </w:rPr>
        <w:t xml:space="preserve"> and</w:t>
      </w:r>
      <w:r w:rsidR="00AD438C" w:rsidRPr="00FC022B">
        <w:rPr>
          <w:rFonts w:ascii="Times New Roman" w:hAnsi="Times New Roman"/>
          <w:color w:val="000000"/>
          <w:sz w:val="22"/>
          <w:szCs w:val="22"/>
        </w:rPr>
        <w:t xml:space="preserve"> two (2)</w:t>
      </w:r>
      <w:r w:rsidRPr="00FC022B">
        <w:rPr>
          <w:rFonts w:ascii="Times New Roman" w:hAnsi="Times New Roman"/>
          <w:color w:val="000000"/>
          <w:sz w:val="22"/>
          <w:szCs w:val="22"/>
        </w:rPr>
        <w:t xml:space="preserve"> miles will receive only 2 points</w:t>
      </w:r>
      <w:r w:rsidRPr="00256E70">
        <w:rPr>
          <w:rFonts w:ascii="Times New Roman" w:hAnsi="Times New Roman"/>
          <w:color w:val="000000"/>
          <w:sz w:val="22"/>
          <w:szCs w:val="22"/>
        </w:rPr>
        <w:t xml:space="preserve"> under Public Facility.</w:t>
      </w:r>
    </w:p>
    <w:p w14:paraId="305D3CAE" w14:textId="01BFF897" w:rsidR="001B098C" w:rsidRPr="00B30AE1" w:rsidRDefault="001B098C" w:rsidP="007E10DD">
      <w:pPr>
        <w:spacing w:before="120"/>
        <w:ind w:left="1440"/>
        <w:rPr>
          <w:rFonts w:ascii="Times New Roman" w:hAnsi="Times New Roman"/>
          <w:color w:val="000000"/>
          <w:sz w:val="22"/>
          <w:szCs w:val="22"/>
        </w:rPr>
      </w:pPr>
      <w:r w:rsidRPr="00256E70">
        <w:rPr>
          <w:rFonts w:ascii="Times New Roman" w:hAnsi="Times New Roman"/>
          <w:color w:val="000000"/>
          <w:sz w:val="22"/>
          <w:szCs w:val="22"/>
        </w:rPr>
        <w:t xml:space="preserve">The driving distance </w:t>
      </w:r>
      <w:r w:rsidRPr="00256E70">
        <w:rPr>
          <w:rFonts w:ascii="Times New Roman" w:hAnsi="Times New Roman"/>
          <w:sz w:val="22"/>
          <w:szCs w:val="22"/>
        </w:rPr>
        <w:t>will be the mileage as calculated by Google Maps</w:t>
      </w:r>
      <w:r w:rsidR="00EA0099" w:rsidRPr="00256E70">
        <w:rPr>
          <w:rFonts w:ascii="Times New Roman" w:hAnsi="Times New Roman"/>
          <w:sz w:val="22"/>
          <w:szCs w:val="22"/>
        </w:rPr>
        <w:t xml:space="preserve"> and must</w:t>
      </w:r>
      <w:r w:rsidR="00EA0099" w:rsidRPr="00B30AE1">
        <w:rPr>
          <w:rFonts w:ascii="Times New Roman" w:hAnsi="Times New Roman"/>
          <w:sz w:val="22"/>
          <w:szCs w:val="22"/>
        </w:rPr>
        <w:t xml:space="preserve"> be a drivable route</w:t>
      </w:r>
      <w:r w:rsidR="00C34DDE" w:rsidRPr="00B30AE1">
        <w:rPr>
          <w:rFonts w:ascii="Times New Roman" w:hAnsi="Times New Roman"/>
          <w:sz w:val="22"/>
          <w:szCs w:val="22"/>
        </w:rPr>
        <w:t xml:space="preserve"> as of the preliminary application </w:t>
      </w:r>
      <w:r w:rsidR="00407BB3" w:rsidRPr="00B30AE1">
        <w:rPr>
          <w:rFonts w:ascii="Times New Roman" w:hAnsi="Times New Roman"/>
          <w:sz w:val="22"/>
          <w:szCs w:val="22"/>
        </w:rPr>
        <w:t>deadline</w:t>
      </w:r>
      <w:r w:rsidRPr="00B30AE1">
        <w:rPr>
          <w:rFonts w:ascii="Times New Roman" w:hAnsi="Times New Roman"/>
          <w:sz w:val="22"/>
          <w:szCs w:val="22"/>
        </w:rPr>
        <w:t xml:space="preserve">.  </w:t>
      </w:r>
      <w:r w:rsidR="009B5736">
        <w:rPr>
          <w:rFonts w:ascii="Times New Roman" w:hAnsi="Times New Roman"/>
          <w:sz w:val="22"/>
          <w:szCs w:val="22"/>
        </w:rPr>
        <w:t xml:space="preserve">The drivable route must be shown in </w:t>
      </w:r>
      <w:r w:rsidR="006A4FC6">
        <w:rPr>
          <w:rFonts w:ascii="Times New Roman" w:hAnsi="Times New Roman"/>
          <w:sz w:val="22"/>
          <w:szCs w:val="22"/>
        </w:rPr>
        <w:t xml:space="preserve">satellite view </w:t>
      </w:r>
      <w:r w:rsidR="009B5736">
        <w:rPr>
          <w:rFonts w:ascii="Times New Roman" w:hAnsi="Times New Roman"/>
          <w:sz w:val="22"/>
          <w:szCs w:val="22"/>
        </w:rPr>
        <w:t xml:space="preserve">map format (written directions optional).  </w:t>
      </w:r>
      <w:r w:rsidR="00EB3EB5">
        <w:rPr>
          <w:rFonts w:ascii="Times New Roman" w:hAnsi="Times New Roman"/>
          <w:sz w:val="22"/>
          <w:szCs w:val="22"/>
        </w:rPr>
        <w:t xml:space="preserve">A photo of each amenity must also be provided.  </w:t>
      </w:r>
      <w:r w:rsidRPr="00B30AE1">
        <w:rPr>
          <w:rFonts w:ascii="Times New Roman" w:hAnsi="Times New Roman"/>
          <w:sz w:val="22"/>
          <w:szCs w:val="22"/>
        </w:rPr>
        <w:t>The measurement will be</w:t>
      </w:r>
      <w:r w:rsidRPr="00B30AE1">
        <w:rPr>
          <w:rFonts w:ascii="Times New Roman" w:hAnsi="Times New Roman"/>
          <w:color w:val="000000"/>
          <w:sz w:val="22"/>
          <w:szCs w:val="22"/>
        </w:rPr>
        <w:t>:</w:t>
      </w:r>
    </w:p>
    <w:p w14:paraId="03EDB229" w14:textId="77777777" w:rsidR="001B098C" w:rsidRPr="00B30AE1" w:rsidRDefault="001B098C" w:rsidP="00942190">
      <w:pPr>
        <w:pStyle w:val="ListParagraph"/>
        <w:numPr>
          <w:ilvl w:val="0"/>
          <w:numId w:val="8"/>
        </w:numPr>
        <w:ind w:left="1800" w:hanging="187"/>
        <w:contextualSpacing w:val="0"/>
        <w:rPr>
          <w:rFonts w:ascii="Times New Roman" w:hAnsi="Times New Roman"/>
          <w:color w:val="000000"/>
          <w:sz w:val="22"/>
          <w:szCs w:val="22"/>
        </w:rPr>
      </w:pPr>
      <w:r w:rsidRPr="00B30AE1">
        <w:rPr>
          <w:rFonts w:ascii="Times New Roman" w:hAnsi="Times New Roman"/>
          <w:color w:val="000000"/>
          <w:sz w:val="22"/>
          <w:szCs w:val="22"/>
        </w:rPr>
        <w:t xml:space="preserve">the point closest to the site entrance </w:t>
      </w:r>
      <w:r w:rsidR="007E10DD" w:rsidRPr="00B30AE1">
        <w:rPr>
          <w:rFonts w:ascii="Times New Roman" w:hAnsi="Times New Roman"/>
          <w:color w:val="000000"/>
          <w:sz w:val="22"/>
          <w:szCs w:val="22"/>
        </w:rPr>
        <w:t>to</w:t>
      </w:r>
      <w:r w:rsidR="001077CA" w:rsidRPr="00B30AE1">
        <w:rPr>
          <w:rFonts w:ascii="Times New Roman" w:hAnsi="Times New Roman"/>
          <w:color w:val="000000"/>
          <w:sz w:val="22"/>
          <w:szCs w:val="22"/>
        </w:rPr>
        <w:t xml:space="preserve"> or from</w:t>
      </w:r>
    </w:p>
    <w:p w14:paraId="50D8854B" w14:textId="77777777" w:rsidR="001B098C" w:rsidRPr="00B30AE1" w:rsidRDefault="001B098C" w:rsidP="00942190">
      <w:pPr>
        <w:pStyle w:val="ListParagraph"/>
        <w:numPr>
          <w:ilvl w:val="0"/>
          <w:numId w:val="8"/>
        </w:numPr>
        <w:ind w:left="1800" w:hanging="187"/>
        <w:contextualSpacing w:val="0"/>
        <w:rPr>
          <w:rFonts w:ascii="Times New Roman" w:hAnsi="Times New Roman"/>
          <w:color w:val="000000"/>
          <w:sz w:val="22"/>
          <w:szCs w:val="22"/>
        </w:rPr>
      </w:pPr>
      <w:r w:rsidRPr="00B30AE1">
        <w:rPr>
          <w:rFonts w:ascii="Times New Roman" w:hAnsi="Times New Roman"/>
          <w:color w:val="000000"/>
          <w:sz w:val="22"/>
          <w:szCs w:val="22"/>
        </w:rPr>
        <w:t>the point closest to the amenity entrance.</w:t>
      </w:r>
    </w:p>
    <w:p w14:paraId="1D7E6324" w14:textId="77777777" w:rsidR="003D1A29" w:rsidRDefault="001B098C" w:rsidP="003D1A29">
      <w:pPr>
        <w:spacing w:before="60"/>
        <w:ind w:left="1440"/>
        <w:rPr>
          <w:rFonts w:ascii="Times New Roman" w:hAnsi="Times New Roman"/>
          <w:color w:val="000000"/>
          <w:sz w:val="22"/>
          <w:szCs w:val="22"/>
        </w:rPr>
      </w:pPr>
      <w:r w:rsidRPr="00B30AE1">
        <w:rPr>
          <w:rFonts w:ascii="Times New Roman" w:hAnsi="Times New Roman"/>
          <w:color w:val="000000"/>
          <w:sz w:val="22"/>
          <w:szCs w:val="22"/>
        </w:rPr>
        <w:t>Driveways, access easements, and other distances in excess of 500 feet between the nearest residential building of the proposed project and road shown on Google Maps will be included in the driving distance.</w:t>
      </w:r>
      <w:r w:rsidR="00D05A8F" w:rsidRPr="00B30AE1">
        <w:rPr>
          <w:rFonts w:ascii="Times New Roman" w:hAnsi="Times New Roman"/>
          <w:color w:val="000000"/>
          <w:sz w:val="22"/>
          <w:szCs w:val="22"/>
        </w:rPr>
        <w:t xml:space="preserve">  For scattered site projects, the measurement will be from the location with the longest driving distance(s).</w:t>
      </w:r>
      <w:r w:rsidR="00191600">
        <w:rPr>
          <w:rFonts w:ascii="Times New Roman" w:hAnsi="Times New Roman"/>
          <w:color w:val="000000"/>
          <w:sz w:val="22"/>
          <w:szCs w:val="22"/>
        </w:rPr>
        <w:t xml:space="preserve">  Scattered site is defined as buildings on </w:t>
      </w:r>
      <w:r w:rsidR="00EA2D0E">
        <w:rPr>
          <w:rFonts w:ascii="Times New Roman" w:hAnsi="Times New Roman"/>
          <w:color w:val="000000"/>
          <w:sz w:val="22"/>
          <w:szCs w:val="22"/>
        </w:rPr>
        <w:t>separate</w:t>
      </w:r>
      <w:r w:rsidR="00191600">
        <w:rPr>
          <w:rFonts w:ascii="Times New Roman" w:hAnsi="Times New Roman"/>
          <w:color w:val="000000"/>
          <w:sz w:val="22"/>
          <w:szCs w:val="22"/>
        </w:rPr>
        <w:t xml:space="preserve"> parcels, not connected by internal drive, and with separate entrances.</w:t>
      </w:r>
      <w:r w:rsidR="0010696F">
        <w:rPr>
          <w:rFonts w:ascii="Times New Roman" w:hAnsi="Times New Roman"/>
          <w:color w:val="000000"/>
          <w:sz w:val="22"/>
          <w:szCs w:val="22"/>
        </w:rPr>
        <w:t xml:space="preserve">  A scattered site cannot have parcels separated by more than one like parcel, or by more than a road, street, stream, or other similar property.</w:t>
      </w:r>
    </w:p>
    <w:p w14:paraId="14AE2E34" w14:textId="77777777" w:rsidR="001C271A" w:rsidRDefault="001C271A" w:rsidP="007E10DD">
      <w:pPr>
        <w:spacing w:before="120"/>
        <w:ind w:left="1440" w:right="-86"/>
        <w:rPr>
          <w:rFonts w:ascii="Times New Roman" w:hAnsi="Times New Roman"/>
          <w:color w:val="000000"/>
          <w:sz w:val="22"/>
          <w:szCs w:val="22"/>
        </w:rPr>
      </w:pPr>
    </w:p>
    <w:p w14:paraId="792F375C" w14:textId="77777777" w:rsidR="001B098C" w:rsidRPr="00B30AE1" w:rsidRDefault="001B098C" w:rsidP="007E10DD">
      <w:pPr>
        <w:spacing w:before="120"/>
        <w:ind w:left="1440" w:right="-86"/>
        <w:rPr>
          <w:rFonts w:ascii="Times New Roman" w:hAnsi="Times New Roman"/>
          <w:color w:val="000000"/>
          <w:sz w:val="22"/>
          <w:szCs w:val="22"/>
        </w:rPr>
      </w:pPr>
      <w:r w:rsidRPr="00B30AE1">
        <w:rPr>
          <w:rFonts w:ascii="Times New Roman" w:hAnsi="Times New Roman"/>
          <w:color w:val="000000"/>
          <w:sz w:val="22"/>
          <w:szCs w:val="22"/>
        </w:rPr>
        <w:t>The following establishments qualify as a Grocery:</w:t>
      </w:r>
    </w:p>
    <w:tbl>
      <w:tblPr>
        <w:tblW w:w="8280" w:type="dxa"/>
        <w:tblInd w:w="1435"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1620"/>
        <w:gridCol w:w="2340"/>
      </w:tblGrid>
      <w:tr w:rsidR="001B098C" w:rsidRPr="00B30AE1" w14:paraId="05014C70" w14:textId="77777777" w:rsidTr="00DF4B21">
        <w:trPr>
          <w:trHeight w:val="300"/>
        </w:trPr>
        <w:tc>
          <w:tcPr>
            <w:tcW w:w="2160" w:type="dxa"/>
            <w:tcBorders>
              <w:top w:val="single" w:sz="4" w:space="0" w:color="auto"/>
              <w:left w:val="single" w:sz="4" w:space="0" w:color="auto"/>
            </w:tcBorders>
            <w:shd w:val="clear" w:color="auto" w:fill="auto"/>
            <w:noWrap/>
            <w:vAlign w:val="bottom"/>
            <w:hideMark/>
          </w:tcPr>
          <w:p w14:paraId="236BC6A6" w14:textId="77777777" w:rsidR="001B098C" w:rsidRPr="00B30AE1" w:rsidRDefault="001B098C" w:rsidP="009500CC">
            <w:pPr>
              <w:rPr>
                <w:rFonts w:ascii="Times New Roman" w:hAnsi="Times New Roman"/>
                <w:color w:val="000000"/>
                <w:sz w:val="22"/>
                <w:szCs w:val="22"/>
              </w:rPr>
            </w:pPr>
            <w:r w:rsidRPr="00B30AE1">
              <w:rPr>
                <w:rFonts w:ascii="Times New Roman" w:hAnsi="Times New Roman"/>
                <w:color w:val="000000"/>
                <w:sz w:val="22"/>
                <w:szCs w:val="22"/>
              </w:rPr>
              <w:t>Aldi</w:t>
            </w:r>
          </w:p>
        </w:tc>
        <w:tc>
          <w:tcPr>
            <w:tcW w:w="2160" w:type="dxa"/>
            <w:tcBorders>
              <w:top w:val="single" w:sz="4" w:space="0" w:color="auto"/>
            </w:tcBorders>
            <w:shd w:val="clear" w:color="auto" w:fill="auto"/>
            <w:noWrap/>
            <w:vAlign w:val="bottom"/>
            <w:hideMark/>
          </w:tcPr>
          <w:p w14:paraId="78B09C74" w14:textId="77777777" w:rsidR="001B098C" w:rsidRPr="00B30AE1" w:rsidRDefault="00DF4B21" w:rsidP="009500CC">
            <w:pPr>
              <w:rPr>
                <w:rFonts w:ascii="Times New Roman" w:hAnsi="Times New Roman"/>
                <w:color w:val="000000"/>
                <w:sz w:val="22"/>
                <w:szCs w:val="22"/>
              </w:rPr>
            </w:pPr>
            <w:r w:rsidRPr="00D469BF">
              <w:rPr>
                <w:rFonts w:ascii="Times New Roman" w:hAnsi="Times New Roman"/>
                <w:color w:val="000000"/>
                <w:sz w:val="22"/>
                <w:szCs w:val="22"/>
              </w:rPr>
              <w:t>Galaxy Food Centers</w:t>
            </w:r>
          </w:p>
        </w:tc>
        <w:tc>
          <w:tcPr>
            <w:tcW w:w="1620" w:type="dxa"/>
            <w:tcBorders>
              <w:top w:val="single" w:sz="4" w:space="0" w:color="auto"/>
            </w:tcBorders>
            <w:shd w:val="clear" w:color="auto" w:fill="auto"/>
            <w:noWrap/>
            <w:vAlign w:val="bottom"/>
            <w:hideMark/>
          </w:tcPr>
          <w:p w14:paraId="2A6EF94A" w14:textId="77777777" w:rsidR="001B098C" w:rsidRPr="00B30AE1" w:rsidRDefault="00DF4B21" w:rsidP="009500CC">
            <w:pPr>
              <w:rPr>
                <w:rFonts w:ascii="Times New Roman" w:hAnsi="Times New Roman"/>
                <w:color w:val="000000"/>
                <w:sz w:val="22"/>
                <w:szCs w:val="22"/>
              </w:rPr>
            </w:pPr>
            <w:r>
              <w:rPr>
                <w:rFonts w:ascii="Times New Roman" w:hAnsi="Times New Roman"/>
                <w:color w:val="000000"/>
                <w:sz w:val="22"/>
                <w:szCs w:val="22"/>
              </w:rPr>
              <w:t>Lidl</w:t>
            </w:r>
          </w:p>
        </w:tc>
        <w:tc>
          <w:tcPr>
            <w:tcW w:w="2340" w:type="dxa"/>
            <w:tcBorders>
              <w:top w:val="single" w:sz="4" w:space="0" w:color="auto"/>
              <w:right w:val="single" w:sz="4" w:space="0" w:color="auto"/>
            </w:tcBorders>
            <w:shd w:val="clear" w:color="auto" w:fill="auto"/>
            <w:noWrap/>
            <w:vAlign w:val="bottom"/>
            <w:hideMark/>
          </w:tcPr>
          <w:p w14:paraId="7E5E5C21" w14:textId="77777777" w:rsidR="001B098C" w:rsidRPr="00B30AE1" w:rsidRDefault="00DF4B21" w:rsidP="009500CC">
            <w:pPr>
              <w:rPr>
                <w:rFonts w:ascii="Times New Roman" w:hAnsi="Times New Roman"/>
                <w:color w:val="000000"/>
                <w:sz w:val="22"/>
                <w:szCs w:val="22"/>
              </w:rPr>
            </w:pPr>
            <w:r w:rsidRPr="00B30AE1">
              <w:rPr>
                <w:rFonts w:ascii="Times New Roman" w:hAnsi="Times New Roman"/>
                <w:color w:val="000000"/>
                <w:sz w:val="22"/>
                <w:szCs w:val="22"/>
              </w:rPr>
              <w:t>Trader Joe’s</w:t>
            </w:r>
          </w:p>
        </w:tc>
      </w:tr>
      <w:tr w:rsidR="001B098C" w:rsidRPr="00B30AE1" w14:paraId="7DB2C226" w14:textId="77777777" w:rsidTr="00DF4B21">
        <w:trPr>
          <w:trHeight w:val="300"/>
        </w:trPr>
        <w:tc>
          <w:tcPr>
            <w:tcW w:w="2160" w:type="dxa"/>
            <w:tcBorders>
              <w:top w:val="single" w:sz="4" w:space="0" w:color="auto"/>
              <w:left w:val="single" w:sz="4" w:space="0" w:color="auto"/>
            </w:tcBorders>
            <w:shd w:val="clear" w:color="auto" w:fill="auto"/>
            <w:noWrap/>
            <w:vAlign w:val="bottom"/>
            <w:hideMark/>
          </w:tcPr>
          <w:p w14:paraId="1DDE0E46" w14:textId="77777777" w:rsidR="001B098C" w:rsidRPr="00B30AE1" w:rsidRDefault="001B098C" w:rsidP="009500CC">
            <w:pPr>
              <w:rPr>
                <w:rFonts w:ascii="Times New Roman" w:hAnsi="Times New Roman"/>
                <w:color w:val="000000"/>
                <w:sz w:val="22"/>
                <w:szCs w:val="22"/>
              </w:rPr>
            </w:pPr>
            <w:proofErr w:type="spellStart"/>
            <w:r w:rsidRPr="00B30AE1">
              <w:rPr>
                <w:rFonts w:ascii="Times New Roman" w:hAnsi="Times New Roman"/>
                <w:color w:val="000000"/>
                <w:sz w:val="22"/>
                <w:szCs w:val="22"/>
              </w:rPr>
              <w:t>Bi-Lo</w:t>
            </w:r>
            <w:proofErr w:type="spellEnd"/>
          </w:p>
        </w:tc>
        <w:tc>
          <w:tcPr>
            <w:tcW w:w="2160" w:type="dxa"/>
            <w:tcBorders>
              <w:top w:val="single" w:sz="4" w:space="0" w:color="auto"/>
            </w:tcBorders>
            <w:shd w:val="clear" w:color="auto" w:fill="auto"/>
            <w:noWrap/>
            <w:vAlign w:val="bottom"/>
            <w:hideMark/>
          </w:tcPr>
          <w:p w14:paraId="6AD66600" w14:textId="77777777" w:rsidR="001B098C" w:rsidRPr="00D469BF" w:rsidRDefault="00DF4B21" w:rsidP="009500CC">
            <w:pPr>
              <w:rPr>
                <w:rFonts w:ascii="Times New Roman" w:hAnsi="Times New Roman"/>
                <w:color w:val="000000"/>
                <w:sz w:val="22"/>
                <w:szCs w:val="22"/>
              </w:rPr>
            </w:pPr>
            <w:r w:rsidRPr="00B30AE1">
              <w:rPr>
                <w:rFonts w:ascii="Times New Roman" w:hAnsi="Times New Roman"/>
                <w:color w:val="000000"/>
                <w:sz w:val="22"/>
                <w:szCs w:val="22"/>
              </w:rPr>
              <w:t>The Fresh Market</w:t>
            </w:r>
          </w:p>
        </w:tc>
        <w:tc>
          <w:tcPr>
            <w:tcW w:w="1620" w:type="dxa"/>
            <w:tcBorders>
              <w:top w:val="single" w:sz="4" w:space="0" w:color="auto"/>
            </w:tcBorders>
            <w:shd w:val="clear" w:color="auto" w:fill="auto"/>
            <w:noWrap/>
            <w:vAlign w:val="bottom"/>
            <w:hideMark/>
          </w:tcPr>
          <w:p w14:paraId="3E13EE49" w14:textId="77777777" w:rsidR="001B098C" w:rsidRPr="00B30AE1" w:rsidRDefault="00DF4B21" w:rsidP="009500CC">
            <w:pPr>
              <w:rPr>
                <w:rFonts w:ascii="Times New Roman" w:hAnsi="Times New Roman"/>
                <w:color w:val="000000"/>
                <w:sz w:val="22"/>
                <w:szCs w:val="22"/>
              </w:rPr>
            </w:pPr>
            <w:r w:rsidRPr="00B30AE1">
              <w:rPr>
                <w:rFonts w:ascii="Times New Roman" w:hAnsi="Times New Roman"/>
                <w:color w:val="000000"/>
                <w:sz w:val="22"/>
                <w:szCs w:val="22"/>
              </w:rPr>
              <w:t>Lowes Foods</w:t>
            </w:r>
          </w:p>
        </w:tc>
        <w:tc>
          <w:tcPr>
            <w:tcW w:w="2340" w:type="dxa"/>
            <w:tcBorders>
              <w:top w:val="single" w:sz="4" w:space="0" w:color="auto"/>
              <w:right w:val="single" w:sz="4" w:space="0" w:color="auto"/>
            </w:tcBorders>
            <w:shd w:val="clear" w:color="auto" w:fill="auto"/>
            <w:noWrap/>
            <w:vAlign w:val="bottom"/>
            <w:hideMark/>
          </w:tcPr>
          <w:p w14:paraId="1DA929BC" w14:textId="77777777" w:rsidR="001B098C" w:rsidRPr="00B30AE1" w:rsidRDefault="00DF4B21" w:rsidP="009500CC">
            <w:pPr>
              <w:rPr>
                <w:rFonts w:ascii="Times New Roman" w:hAnsi="Times New Roman"/>
                <w:color w:val="000000"/>
                <w:sz w:val="22"/>
                <w:szCs w:val="22"/>
              </w:rPr>
            </w:pPr>
            <w:r>
              <w:rPr>
                <w:rFonts w:ascii="Times New Roman" w:hAnsi="Times New Roman"/>
                <w:color w:val="000000"/>
                <w:sz w:val="22"/>
                <w:szCs w:val="22"/>
              </w:rPr>
              <w:t>Walmart Neighborhood Market</w:t>
            </w:r>
          </w:p>
        </w:tc>
      </w:tr>
      <w:tr w:rsidR="001B098C" w:rsidRPr="00B30AE1" w14:paraId="2642B2DD" w14:textId="77777777" w:rsidTr="00DF4B21">
        <w:trPr>
          <w:trHeight w:val="300"/>
        </w:trPr>
        <w:tc>
          <w:tcPr>
            <w:tcW w:w="2160" w:type="dxa"/>
            <w:tcBorders>
              <w:top w:val="single" w:sz="4" w:space="0" w:color="auto"/>
              <w:left w:val="single" w:sz="4" w:space="0" w:color="auto"/>
            </w:tcBorders>
            <w:shd w:val="clear" w:color="auto" w:fill="auto"/>
            <w:noWrap/>
            <w:vAlign w:val="bottom"/>
            <w:hideMark/>
          </w:tcPr>
          <w:p w14:paraId="4DCF1621" w14:textId="77777777" w:rsidR="001B098C" w:rsidRPr="00B30AE1" w:rsidRDefault="00C94990" w:rsidP="009500CC">
            <w:pPr>
              <w:rPr>
                <w:rFonts w:ascii="Times New Roman" w:hAnsi="Times New Roman"/>
                <w:color w:val="000000"/>
                <w:sz w:val="22"/>
                <w:szCs w:val="22"/>
              </w:rPr>
            </w:pPr>
            <w:r w:rsidRPr="00B30AE1">
              <w:rPr>
                <w:rFonts w:ascii="Times New Roman" w:hAnsi="Times New Roman"/>
                <w:color w:val="000000"/>
                <w:sz w:val="22"/>
                <w:szCs w:val="22"/>
              </w:rPr>
              <w:t>Bo’s Food Stores</w:t>
            </w:r>
          </w:p>
        </w:tc>
        <w:tc>
          <w:tcPr>
            <w:tcW w:w="2160" w:type="dxa"/>
            <w:tcBorders>
              <w:top w:val="single" w:sz="4" w:space="0" w:color="auto"/>
            </w:tcBorders>
            <w:shd w:val="clear" w:color="auto" w:fill="auto"/>
            <w:noWrap/>
            <w:vAlign w:val="bottom"/>
            <w:hideMark/>
          </w:tcPr>
          <w:p w14:paraId="1C90C03D" w14:textId="77777777" w:rsidR="001B098C" w:rsidRPr="00B30AE1" w:rsidRDefault="00DF4B21" w:rsidP="009500CC">
            <w:pPr>
              <w:rPr>
                <w:rFonts w:ascii="Times New Roman" w:hAnsi="Times New Roman"/>
                <w:color w:val="000000"/>
                <w:sz w:val="22"/>
                <w:szCs w:val="22"/>
              </w:rPr>
            </w:pPr>
            <w:r w:rsidRPr="00B30AE1">
              <w:rPr>
                <w:rFonts w:ascii="Times New Roman" w:hAnsi="Times New Roman"/>
                <w:color w:val="000000"/>
                <w:sz w:val="22"/>
                <w:szCs w:val="22"/>
              </w:rPr>
              <w:t>Harris Teeter</w:t>
            </w:r>
          </w:p>
        </w:tc>
        <w:tc>
          <w:tcPr>
            <w:tcW w:w="1620" w:type="dxa"/>
            <w:tcBorders>
              <w:top w:val="single" w:sz="4" w:space="0" w:color="auto"/>
            </w:tcBorders>
            <w:shd w:val="clear" w:color="auto" w:fill="auto"/>
            <w:noWrap/>
            <w:vAlign w:val="bottom"/>
            <w:hideMark/>
          </w:tcPr>
          <w:p w14:paraId="782BAC3D" w14:textId="77777777" w:rsidR="001B098C" w:rsidRPr="00B30AE1" w:rsidRDefault="00DF4B21" w:rsidP="009500CC">
            <w:pPr>
              <w:rPr>
                <w:rFonts w:ascii="Times New Roman" w:hAnsi="Times New Roman"/>
                <w:color w:val="000000"/>
                <w:sz w:val="22"/>
                <w:szCs w:val="22"/>
              </w:rPr>
            </w:pPr>
            <w:r w:rsidRPr="00B30AE1">
              <w:rPr>
                <w:rFonts w:ascii="Times New Roman" w:hAnsi="Times New Roman"/>
                <w:color w:val="000000"/>
                <w:sz w:val="22"/>
                <w:szCs w:val="22"/>
              </w:rPr>
              <w:t>Piggly Wiggly</w:t>
            </w:r>
          </w:p>
        </w:tc>
        <w:tc>
          <w:tcPr>
            <w:tcW w:w="2340" w:type="dxa"/>
            <w:tcBorders>
              <w:top w:val="single" w:sz="4" w:space="0" w:color="auto"/>
              <w:right w:val="single" w:sz="4" w:space="0" w:color="auto"/>
            </w:tcBorders>
            <w:shd w:val="clear" w:color="auto" w:fill="auto"/>
            <w:noWrap/>
            <w:vAlign w:val="bottom"/>
            <w:hideMark/>
          </w:tcPr>
          <w:p w14:paraId="3E7B9653" w14:textId="77777777" w:rsidR="001B098C" w:rsidRPr="00B30AE1" w:rsidRDefault="00DF4B21" w:rsidP="009500CC">
            <w:pPr>
              <w:rPr>
                <w:rFonts w:ascii="Times New Roman" w:hAnsi="Times New Roman"/>
                <w:color w:val="000000"/>
                <w:sz w:val="22"/>
                <w:szCs w:val="22"/>
              </w:rPr>
            </w:pPr>
            <w:r w:rsidRPr="00B30AE1">
              <w:rPr>
                <w:rFonts w:ascii="Times New Roman" w:hAnsi="Times New Roman"/>
                <w:color w:val="000000"/>
                <w:sz w:val="22"/>
                <w:szCs w:val="22"/>
              </w:rPr>
              <w:t xml:space="preserve">Walmart </w:t>
            </w:r>
            <w:r>
              <w:rPr>
                <w:rFonts w:ascii="Times New Roman" w:hAnsi="Times New Roman"/>
                <w:color w:val="000000"/>
                <w:sz w:val="22"/>
                <w:szCs w:val="22"/>
              </w:rPr>
              <w:t>Supercenter</w:t>
            </w:r>
          </w:p>
        </w:tc>
      </w:tr>
      <w:tr w:rsidR="001B098C" w:rsidRPr="00B30AE1" w14:paraId="000BEF8A" w14:textId="77777777" w:rsidTr="00DF4B21">
        <w:trPr>
          <w:trHeight w:val="300"/>
        </w:trPr>
        <w:tc>
          <w:tcPr>
            <w:tcW w:w="2160" w:type="dxa"/>
            <w:tcBorders>
              <w:top w:val="single" w:sz="4" w:space="0" w:color="auto"/>
              <w:left w:val="single" w:sz="4" w:space="0" w:color="auto"/>
            </w:tcBorders>
            <w:shd w:val="clear" w:color="auto" w:fill="auto"/>
            <w:noWrap/>
            <w:vAlign w:val="bottom"/>
            <w:hideMark/>
          </w:tcPr>
          <w:p w14:paraId="67D4916A" w14:textId="77777777" w:rsidR="001B098C" w:rsidRPr="00B30AE1" w:rsidRDefault="00E07BE8" w:rsidP="009500CC">
            <w:pPr>
              <w:rPr>
                <w:rFonts w:ascii="Times New Roman" w:hAnsi="Times New Roman"/>
                <w:color w:val="000000"/>
                <w:sz w:val="22"/>
                <w:szCs w:val="22"/>
              </w:rPr>
            </w:pPr>
            <w:r w:rsidRPr="00B30AE1">
              <w:rPr>
                <w:rFonts w:ascii="Times New Roman" w:hAnsi="Times New Roman"/>
                <w:color w:val="000000"/>
                <w:sz w:val="22"/>
                <w:szCs w:val="22"/>
              </w:rPr>
              <w:t>Compare Foods</w:t>
            </w:r>
          </w:p>
        </w:tc>
        <w:tc>
          <w:tcPr>
            <w:tcW w:w="2160" w:type="dxa"/>
            <w:tcBorders>
              <w:top w:val="single" w:sz="4" w:space="0" w:color="auto"/>
            </w:tcBorders>
            <w:shd w:val="clear" w:color="auto" w:fill="auto"/>
            <w:noWrap/>
            <w:vAlign w:val="bottom"/>
            <w:hideMark/>
          </w:tcPr>
          <w:p w14:paraId="60DB7423" w14:textId="77777777" w:rsidR="001B098C" w:rsidRPr="00B30AE1" w:rsidRDefault="00DF4B21" w:rsidP="009500CC">
            <w:pPr>
              <w:rPr>
                <w:rFonts w:ascii="Times New Roman" w:hAnsi="Times New Roman"/>
                <w:color w:val="000000"/>
                <w:sz w:val="22"/>
                <w:szCs w:val="22"/>
              </w:rPr>
            </w:pPr>
            <w:r w:rsidRPr="00256E70">
              <w:rPr>
                <w:rFonts w:ascii="Times New Roman" w:hAnsi="Times New Roman"/>
                <w:color w:val="000000"/>
                <w:sz w:val="22"/>
                <w:szCs w:val="22"/>
              </w:rPr>
              <w:t>Harveys</w:t>
            </w:r>
          </w:p>
        </w:tc>
        <w:tc>
          <w:tcPr>
            <w:tcW w:w="1620" w:type="dxa"/>
            <w:tcBorders>
              <w:top w:val="single" w:sz="4" w:space="0" w:color="auto"/>
            </w:tcBorders>
            <w:shd w:val="clear" w:color="auto" w:fill="auto"/>
            <w:noWrap/>
            <w:vAlign w:val="bottom"/>
            <w:hideMark/>
          </w:tcPr>
          <w:p w14:paraId="5E033A61" w14:textId="77777777" w:rsidR="001B098C" w:rsidRPr="00B30AE1" w:rsidRDefault="00DF4B21" w:rsidP="009500CC">
            <w:pPr>
              <w:rPr>
                <w:rFonts w:ascii="Times New Roman" w:hAnsi="Times New Roman"/>
                <w:color w:val="000000"/>
                <w:sz w:val="22"/>
                <w:szCs w:val="22"/>
              </w:rPr>
            </w:pPr>
            <w:r>
              <w:rPr>
                <w:rFonts w:ascii="Times New Roman" w:hAnsi="Times New Roman"/>
                <w:color w:val="000000"/>
                <w:sz w:val="22"/>
                <w:szCs w:val="22"/>
              </w:rPr>
              <w:t>Publix</w:t>
            </w:r>
          </w:p>
        </w:tc>
        <w:tc>
          <w:tcPr>
            <w:tcW w:w="2340" w:type="dxa"/>
            <w:tcBorders>
              <w:top w:val="single" w:sz="4" w:space="0" w:color="auto"/>
              <w:right w:val="single" w:sz="4" w:space="0" w:color="auto"/>
            </w:tcBorders>
            <w:shd w:val="clear" w:color="auto" w:fill="auto"/>
            <w:noWrap/>
            <w:vAlign w:val="bottom"/>
            <w:hideMark/>
          </w:tcPr>
          <w:p w14:paraId="3CE38902" w14:textId="77777777" w:rsidR="001B098C" w:rsidRPr="00B30AE1" w:rsidRDefault="00DF4B21" w:rsidP="00A97D1E">
            <w:pPr>
              <w:rPr>
                <w:rFonts w:ascii="Times New Roman" w:hAnsi="Times New Roman"/>
                <w:color w:val="000000"/>
                <w:sz w:val="22"/>
                <w:szCs w:val="22"/>
              </w:rPr>
            </w:pPr>
            <w:r>
              <w:rPr>
                <w:rFonts w:ascii="Times New Roman" w:hAnsi="Times New Roman"/>
                <w:color w:val="000000"/>
                <w:sz w:val="22"/>
                <w:szCs w:val="22"/>
              </w:rPr>
              <w:t>Weaver Street Market</w:t>
            </w:r>
          </w:p>
        </w:tc>
      </w:tr>
      <w:tr w:rsidR="001B098C" w:rsidRPr="00B30AE1" w14:paraId="7A2CA862" w14:textId="77777777" w:rsidTr="00DF4B21">
        <w:trPr>
          <w:trHeight w:val="300"/>
        </w:trPr>
        <w:tc>
          <w:tcPr>
            <w:tcW w:w="2160" w:type="dxa"/>
            <w:tcBorders>
              <w:top w:val="single" w:sz="4" w:space="0" w:color="auto"/>
              <w:left w:val="single" w:sz="4" w:space="0" w:color="auto"/>
            </w:tcBorders>
            <w:shd w:val="clear" w:color="auto" w:fill="auto"/>
            <w:noWrap/>
            <w:vAlign w:val="bottom"/>
            <w:hideMark/>
          </w:tcPr>
          <w:p w14:paraId="64F1447E" w14:textId="77777777" w:rsidR="001B098C" w:rsidRPr="00B30AE1" w:rsidRDefault="00E07BE8" w:rsidP="009500CC">
            <w:pPr>
              <w:rPr>
                <w:rFonts w:ascii="Times New Roman" w:hAnsi="Times New Roman"/>
                <w:color w:val="000000"/>
                <w:sz w:val="22"/>
                <w:szCs w:val="22"/>
              </w:rPr>
            </w:pPr>
            <w:r w:rsidRPr="00FB15BD">
              <w:rPr>
                <w:rFonts w:ascii="Times New Roman" w:hAnsi="Times New Roman"/>
                <w:color w:val="000000"/>
                <w:sz w:val="22"/>
                <w:szCs w:val="22"/>
              </w:rPr>
              <w:t>Earth Fare</w:t>
            </w:r>
          </w:p>
        </w:tc>
        <w:tc>
          <w:tcPr>
            <w:tcW w:w="2160" w:type="dxa"/>
            <w:tcBorders>
              <w:top w:val="single" w:sz="4" w:space="0" w:color="auto"/>
            </w:tcBorders>
            <w:shd w:val="clear" w:color="auto" w:fill="auto"/>
            <w:noWrap/>
            <w:vAlign w:val="bottom"/>
            <w:hideMark/>
          </w:tcPr>
          <w:p w14:paraId="16DD7AEE" w14:textId="77777777" w:rsidR="001B098C" w:rsidRPr="00B30AE1" w:rsidRDefault="00DF4B21" w:rsidP="009500CC">
            <w:pPr>
              <w:rPr>
                <w:rFonts w:ascii="Times New Roman" w:hAnsi="Times New Roman"/>
                <w:color w:val="000000"/>
                <w:sz w:val="22"/>
                <w:szCs w:val="22"/>
              </w:rPr>
            </w:pPr>
            <w:proofErr w:type="spellStart"/>
            <w:r>
              <w:rPr>
                <w:rFonts w:ascii="Times New Roman" w:hAnsi="Times New Roman"/>
                <w:color w:val="000000"/>
                <w:sz w:val="22"/>
                <w:szCs w:val="22"/>
              </w:rPr>
              <w:t>Hopey</w:t>
            </w:r>
            <w:proofErr w:type="spellEnd"/>
            <w:r>
              <w:rPr>
                <w:rFonts w:ascii="Times New Roman" w:hAnsi="Times New Roman"/>
                <w:color w:val="000000"/>
                <w:sz w:val="22"/>
                <w:szCs w:val="22"/>
              </w:rPr>
              <w:t xml:space="preserve"> &amp; Company</w:t>
            </w:r>
          </w:p>
        </w:tc>
        <w:tc>
          <w:tcPr>
            <w:tcW w:w="1620" w:type="dxa"/>
            <w:tcBorders>
              <w:top w:val="single" w:sz="4" w:space="0" w:color="auto"/>
            </w:tcBorders>
            <w:shd w:val="clear" w:color="auto" w:fill="auto"/>
            <w:noWrap/>
            <w:vAlign w:val="bottom"/>
            <w:hideMark/>
          </w:tcPr>
          <w:p w14:paraId="49C1C5D1" w14:textId="77777777" w:rsidR="001B098C" w:rsidRPr="00B30AE1" w:rsidRDefault="00DF4B21" w:rsidP="009500CC">
            <w:pPr>
              <w:rPr>
                <w:rFonts w:ascii="Times New Roman" w:hAnsi="Times New Roman"/>
                <w:color w:val="000000"/>
                <w:sz w:val="22"/>
                <w:szCs w:val="22"/>
              </w:rPr>
            </w:pPr>
            <w:r w:rsidRPr="00B30AE1">
              <w:rPr>
                <w:rFonts w:ascii="Times New Roman" w:hAnsi="Times New Roman"/>
                <w:color w:val="000000"/>
                <w:sz w:val="22"/>
                <w:szCs w:val="22"/>
              </w:rPr>
              <w:t>Red &amp; White</w:t>
            </w:r>
          </w:p>
        </w:tc>
        <w:tc>
          <w:tcPr>
            <w:tcW w:w="2340" w:type="dxa"/>
            <w:tcBorders>
              <w:top w:val="single" w:sz="4" w:space="0" w:color="auto"/>
              <w:right w:val="single" w:sz="4" w:space="0" w:color="auto"/>
            </w:tcBorders>
            <w:shd w:val="clear" w:color="auto" w:fill="auto"/>
            <w:noWrap/>
            <w:vAlign w:val="bottom"/>
            <w:hideMark/>
          </w:tcPr>
          <w:p w14:paraId="29CEB619" w14:textId="77777777" w:rsidR="001B098C" w:rsidRPr="00B30AE1" w:rsidRDefault="00DF4B21" w:rsidP="005E1999">
            <w:pPr>
              <w:rPr>
                <w:rFonts w:ascii="Times New Roman" w:hAnsi="Times New Roman"/>
                <w:color w:val="000000"/>
                <w:sz w:val="22"/>
                <w:szCs w:val="22"/>
              </w:rPr>
            </w:pPr>
            <w:r>
              <w:rPr>
                <w:rFonts w:ascii="Times New Roman" w:hAnsi="Times New Roman"/>
                <w:color w:val="000000"/>
                <w:sz w:val="22"/>
                <w:szCs w:val="22"/>
              </w:rPr>
              <w:t>Wegmans</w:t>
            </w:r>
          </w:p>
        </w:tc>
      </w:tr>
      <w:tr w:rsidR="0047526B" w:rsidRPr="00B30AE1" w14:paraId="31FFE9B7" w14:textId="77777777" w:rsidTr="00DF4B21">
        <w:trPr>
          <w:trHeight w:val="300"/>
        </w:trPr>
        <w:tc>
          <w:tcPr>
            <w:tcW w:w="2160" w:type="dxa"/>
            <w:tcBorders>
              <w:top w:val="single" w:sz="4" w:space="0" w:color="auto"/>
              <w:left w:val="single" w:sz="4" w:space="0" w:color="auto"/>
              <w:bottom w:val="single" w:sz="4" w:space="0" w:color="auto"/>
            </w:tcBorders>
            <w:shd w:val="clear" w:color="auto" w:fill="auto"/>
            <w:noWrap/>
            <w:vAlign w:val="bottom"/>
            <w:hideMark/>
          </w:tcPr>
          <w:p w14:paraId="1E44A67F" w14:textId="77777777" w:rsidR="0047526B" w:rsidRPr="00B30AE1" w:rsidRDefault="00C9780B" w:rsidP="009500CC">
            <w:pPr>
              <w:rPr>
                <w:rFonts w:ascii="Times New Roman" w:hAnsi="Times New Roman"/>
                <w:color w:val="000000"/>
                <w:sz w:val="22"/>
                <w:szCs w:val="22"/>
              </w:rPr>
            </w:pPr>
            <w:proofErr w:type="spellStart"/>
            <w:r>
              <w:rPr>
                <w:rFonts w:ascii="Times New Roman" w:hAnsi="Times New Roman"/>
                <w:sz w:val="22"/>
                <w:szCs w:val="22"/>
              </w:rPr>
              <w:t>Fairvalue</w:t>
            </w:r>
            <w:proofErr w:type="spellEnd"/>
          </w:p>
        </w:tc>
        <w:tc>
          <w:tcPr>
            <w:tcW w:w="2160" w:type="dxa"/>
            <w:tcBorders>
              <w:top w:val="single" w:sz="4" w:space="0" w:color="auto"/>
              <w:bottom w:val="single" w:sz="4" w:space="0" w:color="auto"/>
            </w:tcBorders>
            <w:shd w:val="clear" w:color="auto" w:fill="auto"/>
            <w:noWrap/>
            <w:vAlign w:val="bottom"/>
            <w:hideMark/>
          </w:tcPr>
          <w:p w14:paraId="4AB42962" w14:textId="77777777" w:rsidR="0047526B" w:rsidRPr="00B30AE1" w:rsidRDefault="00DF4B21" w:rsidP="009500CC">
            <w:pPr>
              <w:rPr>
                <w:rFonts w:ascii="Times New Roman" w:hAnsi="Times New Roman"/>
                <w:color w:val="000000"/>
                <w:sz w:val="22"/>
                <w:szCs w:val="22"/>
              </w:rPr>
            </w:pPr>
            <w:r>
              <w:rPr>
                <w:rFonts w:ascii="Times New Roman" w:hAnsi="Times New Roman"/>
                <w:color w:val="000000"/>
                <w:sz w:val="22"/>
                <w:szCs w:val="22"/>
              </w:rPr>
              <w:t>IGA</w:t>
            </w:r>
          </w:p>
        </w:tc>
        <w:tc>
          <w:tcPr>
            <w:tcW w:w="1620" w:type="dxa"/>
            <w:tcBorders>
              <w:top w:val="single" w:sz="4" w:space="0" w:color="auto"/>
              <w:bottom w:val="single" w:sz="4" w:space="0" w:color="auto"/>
            </w:tcBorders>
            <w:shd w:val="clear" w:color="auto" w:fill="auto"/>
            <w:noWrap/>
            <w:vAlign w:val="bottom"/>
            <w:hideMark/>
          </w:tcPr>
          <w:p w14:paraId="7CA466DF" w14:textId="77777777" w:rsidR="0047526B" w:rsidRPr="00B30AE1" w:rsidRDefault="00DF4B21" w:rsidP="003D53E1">
            <w:pPr>
              <w:rPr>
                <w:rFonts w:ascii="Times New Roman" w:hAnsi="Times New Roman"/>
                <w:color w:val="000000"/>
                <w:sz w:val="22"/>
                <w:szCs w:val="22"/>
              </w:rPr>
            </w:pPr>
            <w:r w:rsidRPr="00674842">
              <w:rPr>
                <w:rFonts w:ascii="Times New Roman" w:hAnsi="Times New Roman"/>
                <w:sz w:val="22"/>
                <w:szCs w:val="22"/>
              </w:rPr>
              <w:t>Sav-</w:t>
            </w:r>
            <w:proofErr w:type="spellStart"/>
            <w:r w:rsidRPr="00674842">
              <w:rPr>
                <w:rFonts w:ascii="Times New Roman" w:hAnsi="Times New Roman"/>
                <w:sz w:val="22"/>
                <w:szCs w:val="22"/>
              </w:rPr>
              <w:t>Mor</w:t>
            </w:r>
            <w:proofErr w:type="spellEnd"/>
          </w:p>
        </w:tc>
        <w:tc>
          <w:tcPr>
            <w:tcW w:w="2340" w:type="dxa"/>
            <w:tcBorders>
              <w:top w:val="single" w:sz="4" w:space="0" w:color="auto"/>
              <w:bottom w:val="single" w:sz="4" w:space="0" w:color="auto"/>
              <w:right w:val="single" w:sz="4" w:space="0" w:color="auto"/>
            </w:tcBorders>
            <w:shd w:val="clear" w:color="auto" w:fill="auto"/>
            <w:noWrap/>
            <w:vAlign w:val="bottom"/>
            <w:hideMark/>
          </w:tcPr>
          <w:p w14:paraId="4A0B63C9" w14:textId="77777777" w:rsidR="0047526B" w:rsidRPr="00B30AE1" w:rsidRDefault="00DF4B21" w:rsidP="00CC3F7E">
            <w:pPr>
              <w:rPr>
                <w:rFonts w:ascii="Times New Roman" w:hAnsi="Times New Roman"/>
                <w:color w:val="000000"/>
                <w:sz w:val="22"/>
                <w:szCs w:val="22"/>
              </w:rPr>
            </w:pPr>
            <w:r>
              <w:rPr>
                <w:rFonts w:ascii="Times New Roman" w:hAnsi="Times New Roman"/>
                <w:color w:val="000000"/>
                <w:sz w:val="22"/>
                <w:szCs w:val="22"/>
              </w:rPr>
              <w:t>Whole Foods</w:t>
            </w:r>
          </w:p>
        </w:tc>
      </w:tr>
      <w:tr w:rsidR="0070725B" w:rsidRPr="00B30AE1" w14:paraId="4E3EE517" w14:textId="77777777" w:rsidTr="00DF4B21">
        <w:trPr>
          <w:trHeight w:val="300"/>
        </w:trPr>
        <w:tc>
          <w:tcPr>
            <w:tcW w:w="2160" w:type="dxa"/>
            <w:tcBorders>
              <w:top w:val="single" w:sz="4" w:space="0" w:color="auto"/>
              <w:left w:val="single" w:sz="4" w:space="0" w:color="auto"/>
              <w:bottom w:val="single" w:sz="4" w:space="0" w:color="auto"/>
            </w:tcBorders>
            <w:shd w:val="clear" w:color="auto" w:fill="auto"/>
            <w:noWrap/>
            <w:vAlign w:val="bottom"/>
            <w:hideMark/>
          </w:tcPr>
          <w:p w14:paraId="41B5E733" w14:textId="77777777" w:rsidR="0070725B" w:rsidRPr="00B30AE1" w:rsidRDefault="00C9780B" w:rsidP="009500CC">
            <w:pPr>
              <w:rPr>
                <w:rFonts w:ascii="Times New Roman" w:hAnsi="Times New Roman"/>
                <w:color w:val="000000"/>
                <w:sz w:val="22"/>
                <w:szCs w:val="22"/>
              </w:rPr>
            </w:pPr>
            <w:r w:rsidRPr="00B30AE1">
              <w:rPr>
                <w:rFonts w:ascii="Times New Roman" w:hAnsi="Times New Roman"/>
                <w:color w:val="000000"/>
                <w:sz w:val="22"/>
                <w:szCs w:val="22"/>
              </w:rPr>
              <w:t>Family Foods</w:t>
            </w:r>
          </w:p>
        </w:tc>
        <w:tc>
          <w:tcPr>
            <w:tcW w:w="2160" w:type="dxa"/>
            <w:tcBorders>
              <w:top w:val="single" w:sz="4" w:space="0" w:color="auto"/>
              <w:bottom w:val="single" w:sz="4" w:space="0" w:color="auto"/>
            </w:tcBorders>
            <w:shd w:val="clear" w:color="auto" w:fill="auto"/>
            <w:noWrap/>
            <w:vAlign w:val="bottom"/>
            <w:hideMark/>
          </w:tcPr>
          <w:p w14:paraId="7A736192" w14:textId="77777777" w:rsidR="0070725B" w:rsidRPr="00B30AE1" w:rsidRDefault="00DF4B21" w:rsidP="009500CC">
            <w:pPr>
              <w:rPr>
                <w:rFonts w:ascii="Times New Roman" w:hAnsi="Times New Roman"/>
                <w:color w:val="000000"/>
                <w:sz w:val="22"/>
                <w:szCs w:val="22"/>
              </w:rPr>
            </w:pPr>
            <w:r w:rsidRPr="00B30AE1">
              <w:rPr>
                <w:rFonts w:ascii="Times New Roman" w:hAnsi="Times New Roman"/>
                <w:color w:val="000000"/>
                <w:sz w:val="22"/>
                <w:szCs w:val="22"/>
              </w:rPr>
              <w:t>Ingle’s Market</w:t>
            </w:r>
          </w:p>
        </w:tc>
        <w:tc>
          <w:tcPr>
            <w:tcW w:w="1620" w:type="dxa"/>
            <w:tcBorders>
              <w:top w:val="single" w:sz="4" w:space="0" w:color="auto"/>
              <w:bottom w:val="single" w:sz="4" w:space="0" w:color="auto"/>
              <w:right w:val="single" w:sz="4" w:space="0" w:color="auto"/>
            </w:tcBorders>
            <w:shd w:val="clear" w:color="auto" w:fill="auto"/>
            <w:noWrap/>
            <w:vAlign w:val="bottom"/>
            <w:hideMark/>
          </w:tcPr>
          <w:p w14:paraId="37731A45" w14:textId="77777777" w:rsidR="0070725B" w:rsidRPr="00674842" w:rsidRDefault="00DF4B21" w:rsidP="009500CC">
            <w:pPr>
              <w:rPr>
                <w:rFonts w:ascii="Times New Roman" w:hAnsi="Times New Roman"/>
                <w:sz w:val="22"/>
                <w:szCs w:val="22"/>
              </w:rPr>
            </w:pPr>
            <w:r w:rsidRPr="00B30AE1">
              <w:rPr>
                <w:rFonts w:ascii="Times New Roman" w:hAnsi="Times New Roman"/>
                <w:color w:val="000000"/>
                <w:sz w:val="22"/>
                <w:szCs w:val="22"/>
              </w:rPr>
              <w:t>Save-A-Lot</w:t>
            </w:r>
          </w:p>
        </w:tc>
        <w:tc>
          <w:tcPr>
            <w:tcW w:w="2340" w:type="dxa"/>
            <w:tcBorders>
              <w:top w:val="single" w:sz="4" w:space="0" w:color="auto"/>
              <w:left w:val="single" w:sz="4" w:space="0" w:color="auto"/>
              <w:bottom w:val="nil"/>
              <w:right w:val="nil"/>
            </w:tcBorders>
            <w:shd w:val="clear" w:color="auto" w:fill="auto"/>
            <w:noWrap/>
            <w:vAlign w:val="bottom"/>
            <w:hideMark/>
          </w:tcPr>
          <w:p w14:paraId="55C3A933" w14:textId="77777777" w:rsidR="0070725B" w:rsidRPr="00674842" w:rsidRDefault="0070725B" w:rsidP="009500CC">
            <w:pPr>
              <w:rPr>
                <w:rFonts w:ascii="Times New Roman" w:hAnsi="Times New Roman"/>
                <w:sz w:val="22"/>
                <w:szCs w:val="22"/>
              </w:rPr>
            </w:pPr>
          </w:p>
        </w:tc>
      </w:tr>
      <w:tr w:rsidR="006931C8" w:rsidRPr="00B30AE1" w14:paraId="65A17DE0" w14:textId="77777777" w:rsidTr="00DF4B21">
        <w:trPr>
          <w:trHeight w:val="300"/>
        </w:trPr>
        <w:tc>
          <w:tcPr>
            <w:tcW w:w="2160" w:type="dxa"/>
            <w:tcBorders>
              <w:top w:val="single" w:sz="4" w:space="0" w:color="auto"/>
              <w:left w:val="single" w:sz="4" w:space="0" w:color="auto"/>
              <w:bottom w:val="single" w:sz="4" w:space="0" w:color="auto"/>
            </w:tcBorders>
            <w:shd w:val="clear" w:color="auto" w:fill="auto"/>
            <w:noWrap/>
            <w:vAlign w:val="bottom"/>
          </w:tcPr>
          <w:p w14:paraId="5DE77BD8" w14:textId="77777777" w:rsidR="006931C8" w:rsidRPr="00B30AE1" w:rsidRDefault="00C9780B" w:rsidP="009500CC">
            <w:pPr>
              <w:rPr>
                <w:rFonts w:ascii="Times New Roman" w:hAnsi="Times New Roman"/>
                <w:color w:val="000000"/>
                <w:sz w:val="22"/>
                <w:szCs w:val="22"/>
              </w:rPr>
            </w:pPr>
            <w:r w:rsidRPr="00B30AE1">
              <w:rPr>
                <w:rFonts w:ascii="Times New Roman" w:hAnsi="Times New Roman"/>
                <w:color w:val="000000"/>
                <w:sz w:val="22"/>
                <w:szCs w:val="22"/>
              </w:rPr>
              <w:t>Food Lion</w:t>
            </w:r>
          </w:p>
        </w:tc>
        <w:tc>
          <w:tcPr>
            <w:tcW w:w="2160" w:type="dxa"/>
            <w:tcBorders>
              <w:top w:val="single" w:sz="4" w:space="0" w:color="auto"/>
              <w:bottom w:val="single" w:sz="4" w:space="0" w:color="auto"/>
            </w:tcBorders>
            <w:shd w:val="clear" w:color="auto" w:fill="auto"/>
            <w:noWrap/>
            <w:vAlign w:val="bottom"/>
          </w:tcPr>
          <w:p w14:paraId="1486FB2B" w14:textId="77777777" w:rsidR="006931C8" w:rsidRPr="00B30AE1" w:rsidRDefault="00DF4B21" w:rsidP="009500CC">
            <w:pPr>
              <w:rPr>
                <w:rFonts w:ascii="Times New Roman" w:hAnsi="Times New Roman"/>
                <w:color w:val="000000"/>
                <w:sz w:val="22"/>
                <w:szCs w:val="22"/>
              </w:rPr>
            </w:pPr>
            <w:r w:rsidRPr="00B30AE1">
              <w:rPr>
                <w:rFonts w:ascii="Times New Roman" w:hAnsi="Times New Roman"/>
                <w:color w:val="000000"/>
                <w:sz w:val="22"/>
                <w:szCs w:val="22"/>
              </w:rPr>
              <w:t>Just $</w:t>
            </w:r>
            <w:proofErr w:type="spellStart"/>
            <w:r w:rsidRPr="00B30AE1">
              <w:rPr>
                <w:rFonts w:ascii="Times New Roman" w:hAnsi="Times New Roman"/>
                <w:color w:val="000000"/>
                <w:sz w:val="22"/>
                <w:szCs w:val="22"/>
              </w:rPr>
              <w:t>ave</w:t>
            </w:r>
            <w:proofErr w:type="spellEnd"/>
          </w:p>
        </w:tc>
        <w:tc>
          <w:tcPr>
            <w:tcW w:w="1620" w:type="dxa"/>
            <w:tcBorders>
              <w:top w:val="single" w:sz="4" w:space="0" w:color="auto"/>
              <w:bottom w:val="single" w:sz="4" w:space="0" w:color="auto"/>
              <w:right w:val="single" w:sz="4" w:space="0" w:color="auto"/>
            </w:tcBorders>
            <w:shd w:val="clear" w:color="auto" w:fill="auto"/>
            <w:noWrap/>
            <w:vAlign w:val="bottom"/>
          </w:tcPr>
          <w:p w14:paraId="195E511A" w14:textId="77777777" w:rsidR="006931C8" w:rsidRPr="00256E70" w:rsidRDefault="00DF4B21" w:rsidP="009500CC">
            <w:pPr>
              <w:rPr>
                <w:rFonts w:ascii="Times New Roman" w:hAnsi="Times New Roman"/>
                <w:color w:val="000000"/>
                <w:sz w:val="22"/>
                <w:szCs w:val="22"/>
              </w:rPr>
            </w:pPr>
            <w:r>
              <w:rPr>
                <w:rFonts w:ascii="Times New Roman" w:hAnsi="Times New Roman"/>
                <w:color w:val="000000"/>
                <w:sz w:val="22"/>
                <w:szCs w:val="22"/>
              </w:rPr>
              <w:t>Sprouts</w:t>
            </w:r>
          </w:p>
        </w:tc>
        <w:tc>
          <w:tcPr>
            <w:tcW w:w="2340" w:type="dxa"/>
            <w:tcBorders>
              <w:top w:val="nil"/>
              <w:left w:val="single" w:sz="4" w:space="0" w:color="auto"/>
              <w:bottom w:val="nil"/>
              <w:right w:val="nil"/>
            </w:tcBorders>
            <w:shd w:val="clear" w:color="auto" w:fill="auto"/>
            <w:noWrap/>
            <w:vAlign w:val="bottom"/>
          </w:tcPr>
          <w:p w14:paraId="525A19ED" w14:textId="77777777" w:rsidR="006931C8" w:rsidRDefault="006931C8" w:rsidP="009500CC">
            <w:pPr>
              <w:rPr>
                <w:rFonts w:ascii="Times New Roman" w:hAnsi="Times New Roman"/>
                <w:sz w:val="22"/>
                <w:szCs w:val="22"/>
              </w:rPr>
            </w:pPr>
          </w:p>
        </w:tc>
      </w:tr>
      <w:tr w:rsidR="00A8126F" w:rsidRPr="00B30AE1" w14:paraId="4BF42F6C" w14:textId="77777777" w:rsidTr="00DF4B21">
        <w:trPr>
          <w:trHeight w:val="300"/>
        </w:trPr>
        <w:tc>
          <w:tcPr>
            <w:tcW w:w="2160" w:type="dxa"/>
            <w:tcBorders>
              <w:top w:val="single" w:sz="4" w:space="0" w:color="auto"/>
              <w:left w:val="single" w:sz="4" w:space="0" w:color="auto"/>
              <w:bottom w:val="single" w:sz="4" w:space="0" w:color="auto"/>
            </w:tcBorders>
            <w:shd w:val="clear" w:color="auto" w:fill="auto"/>
            <w:noWrap/>
            <w:vAlign w:val="bottom"/>
          </w:tcPr>
          <w:p w14:paraId="7F66DFF9" w14:textId="77777777" w:rsidR="00FB15BD" w:rsidRPr="00B30AE1" w:rsidRDefault="00FB15BD" w:rsidP="009500CC">
            <w:pPr>
              <w:rPr>
                <w:rFonts w:ascii="Times New Roman" w:hAnsi="Times New Roman"/>
                <w:color w:val="000000"/>
                <w:sz w:val="22"/>
                <w:szCs w:val="22"/>
              </w:rPr>
            </w:pPr>
            <w:r>
              <w:rPr>
                <w:rFonts w:ascii="Times New Roman" w:hAnsi="Times New Roman"/>
                <w:color w:val="000000"/>
                <w:sz w:val="22"/>
                <w:szCs w:val="22"/>
              </w:rPr>
              <w:t>Food Matters Market</w:t>
            </w:r>
          </w:p>
        </w:tc>
        <w:tc>
          <w:tcPr>
            <w:tcW w:w="2160" w:type="dxa"/>
            <w:tcBorders>
              <w:top w:val="single" w:sz="4" w:space="0" w:color="auto"/>
              <w:bottom w:val="single" w:sz="4" w:space="0" w:color="auto"/>
            </w:tcBorders>
            <w:shd w:val="clear" w:color="auto" w:fill="auto"/>
            <w:noWrap/>
            <w:vAlign w:val="bottom"/>
          </w:tcPr>
          <w:p w14:paraId="28AB5F5A" w14:textId="77777777" w:rsidR="00A8126F" w:rsidRPr="00B30AE1" w:rsidRDefault="00DF4B21" w:rsidP="009500CC">
            <w:pPr>
              <w:rPr>
                <w:rFonts w:ascii="Times New Roman" w:hAnsi="Times New Roman"/>
                <w:color w:val="000000"/>
                <w:sz w:val="22"/>
                <w:szCs w:val="22"/>
              </w:rPr>
            </w:pPr>
            <w:r w:rsidRPr="00B30AE1">
              <w:rPr>
                <w:rFonts w:ascii="Times New Roman" w:hAnsi="Times New Roman"/>
                <w:color w:val="000000"/>
                <w:sz w:val="22"/>
                <w:szCs w:val="22"/>
              </w:rPr>
              <w:t>Kroger</w:t>
            </w:r>
          </w:p>
        </w:tc>
        <w:tc>
          <w:tcPr>
            <w:tcW w:w="1620" w:type="dxa"/>
            <w:tcBorders>
              <w:top w:val="single" w:sz="4" w:space="0" w:color="auto"/>
              <w:bottom w:val="single" w:sz="4" w:space="0" w:color="auto"/>
              <w:right w:val="single" w:sz="4" w:space="0" w:color="auto"/>
            </w:tcBorders>
            <w:shd w:val="clear" w:color="auto" w:fill="auto"/>
            <w:noWrap/>
            <w:vAlign w:val="bottom"/>
          </w:tcPr>
          <w:p w14:paraId="5175B7F7" w14:textId="77777777" w:rsidR="00A8126F" w:rsidRPr="00674842" w:rsidRDefault="00DF4B21" w:rsidP="009500CC">
            <w:pPr>
              <w:rPr>
                <w:rFonts w:ascii="Times New Roman" w:hAnsi="Times New Roman"/>
                <w:sz w:val="22"/>
                <w:szCs w:val="22"/>
              </w:rPr>
            </w:pPr>
            <w:r w:rsidRPr="00B30AE1">
              <w:rPr>
                <w:rFonts w:ascii="Times New Roman" w:hAnsi="Times New Roman"/>
                <w:color w:val="000000"/>
                <w:sz w:val="22"/>
                <w:szCs w:val="22"/>
              </w:rPr>
              <w:t>Super Target</w:t>
            </w:r>
          </w:p>
        </w:tc>
        <w:tc>
          <w:tcPr>
            <w:tcW w:w="2340" w:type="dxa"/>
            <w:tcBorders>
              <w:top w:val="nil"/>
              <w:left w:val="single" w:sz="4" w:space="0" w:color="auto"/>
              <w:bottom w:val="nil"/>
              <w:right w:val="nil"/>
            </w:tcBorders>
            <w:shd w:val="clear" w:color="auto" w:fill="auto"/>
            <w:noWrap/>
            <w:vAlign w:val="bottom"/>
          </w:tcPr>
          <w:p w14:paraId="2C1F6862" w14:textId="77777777" w:rsidR="00A8126F" w:rsidRDefault="00A8126F" w:rsidP="009500CC">
            <w:pPr>
              <w:rPr>
                <w:rFonts w:ascii="Times New Roman" w:hAnsi="Times New Roman"/>
                <w:sz w:val="22"/>
                <w:szCs w:val="22"/>
              </w:rPr>
            </w:pPr>
          </w:p>
        </w:tc>
      </w:tr>
    </w:tbl>
    <w:p w14:paraId="71CC286F" w14:textId="77777777" w:rsidR="001C271A" w:rsidRDefault="001C271A" w:rsidP="007E10DD">
      <w:pPr>
        <w:spacing w:before="120"/>
        <w:ind w:left="1440" w:right="-86"/>
        <w:rPr>
          <w:rFonts w:ascii="Times New Roman" w:hAnsi="Times New Roman"/>
          <w:color w:val="000000"/>
          <w:sz w:val="22"/>
          <w:szCs w:val="22"/>
        </w:rPr>
      </w:pPr>
    </w:p>
    <w:p w14:paraId="4038213C" w14:textId="77777777" w:rsidR="001B098C" w:rsidRPr="00B30AE1" w:rsidRDefault="001B098C" w:rsidP="007E10DD">
      <w:pPr>
        <w:spacing w:before="120"/>
        <w:ind w:left="1440" w:right="-86"/>
        <w:rPr>
          <w:rFonts w:ascii="Times New Roman" w:hAnsi="Times New Roman"/>
          <w:color w:val="000000"/>
          <w:sz w:val="22"/>
          <w:szCs w:val="22"/>
        </w:rPr>
      </w:pPr>
      <w:r w:rsidRPr="00B30AE1">
        <w:rPr>
          <w:rFonts w:ascii="Times New Roman" w:hAnsi="Times New Roman"/>
          <w:color w:val="000000"/>
          <w:sz w:val="22"/>
          <w:szCs w:val="22"/>
        </w:rPr>
        <w:t>The following establishment</w:t>
      </w:r>
      <w:r w:rsidR="009500CC" w:rsidRPr="00B30AE1">
        <w:rPr>
          <w:rFonts w:ascii="Times New Roman" w:hAnsi="Times New Roman"/>
          <w:color w:val="000000"/>
          <w:sz w:val="22"/>
          <w:szCs w:val="22"/>
        </w:rPr>
        <w:t xml:space="preserve">s qualify as </w:t>
      </w:r>
      <w:r w:rsidRPr="00B30AE1">
        <w:rPr>
          <w:rFonts w:ascii="Times New Roman" w:hAnsi="Times New Roman"/>
          <w:color w:val="000000"/>
          <w:sz w:val="22"/>
          <w:szCs w:val="22"/>
        </w:rPr>
        <w:t>Shopping:</w:t>
      </w:r>
    </w:p>
    <w:tbl>
      <w:tblPr>
        <w:tblW w:w="6907" w:type="dxa"/>
        <w:tblInd w:w="172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245"/>
        <w:gridCol w:w="2610"/>
      </w:tblGrid>
      <w:tr w:rsidR="007116C0" w:rsidRPr="00B30AE1" w14:paraId="310F565C" w14:textId="77777777" w:rsidTr="00BC3817">
        <w:trPr>
          <w:trHeight w:val="300"/>
        </w:trPr>
        <w:tc>
          <w:tcPr>
            <w:tcW w:w="2052" w:type="dxa"/>
            <w:tcBorders>
              <w:top w:val="single" w:sz="4" w:space="0" w:color="auto"/>
              <w:left w:val="single" w:sz="4" w:space="0" w:color="auto"/>
            </w:tcBorders>
            <w:shd w:val="clear" w:color="auto" w:fill="auto"/>
            <w:noWrap/>
            <w:vAlign w:val="bottom"/>
            <w:hideMark/>
          </w:tcPr>
          <w:p w14:paraId="445FDED4" w14:textId="77777777" w:rsidR="007116C0" w:rsidRPr="00B30AE1" w:rsidRDefault="007116C0" w:rsidP="009500CC">
            <w:pPr>
              <w:rPr>
                <w:rFonts w:ascii="Times New Roman" w:hAnsi="Times New Roman"/>
                <w:color w:val="000000"/>
                <w:sz w:val="22"/>
                <w:szCs w:val="22"/>
              </w:rPr>
            </w:pPr>
            <w:r w:rsidRPr="00BD222B">
              <w:rPr>
                <w:rFonts w:ascii="Times New Roman" w:hAnsi="Times New Roman"/>
                <w:sz w:val="22"/>
                <w:szCs w:val="22"/>
              </w:rPr>
              <w:t>Big Lots</w:t>
            </w:r>
          </w:p>
        </w:tc>
        <w:tc>
          <w:tcPr>
            <w:tcW w:w="2245" w:type="dxa"/>
            <w:tcBorders>
              <w:top w:val="single" w:sz="4" w:space="0" w:color="auto"/>
            </w:tcBorders>
            <w:shd w:val="clear" w:color="auto" w:fill="auto"/>
            <w:noWrap/>
            <w:vAlign w:val="bottom"/>
            <w:hideMark/>
          </w:tcPr>
          <w:p w14:paraId="2CF4314D" w14:textId="77777777" w:rsidR="007116C0" w:rsidRPr="00B30AE1" w:rsidRDefault="00DF4B21" w:rsidP="009500CC">
            <w:pPr>
              <w:ind w:left="-3"/>
              <w:rPr>
                <w:rFonts w:ascii="Times New Roman" w:hAnsi="Times New Roman"/>
                <w:color w:val="000000"/>
                <w:sz w:val="22"/>
                <w:szCs w:val="22"/>
              </w:rPr>
            </w:pPr>
            <w:proofErr w:type="spellStart"/>
            <w:r w:rsidRPr="00F04573">
              <w:rPr>
                <w:rFonts w:ascii="Times New Roman" w:hAnsi="Times New Roman"/>
                <w:sz w:val="22"/>
                <w:szCs w:val="22"/>
              </w:rPr>
              <w:t>Maxway</w:t>
            </w:r>
            <w:proofErr w:type="spellEnd"/>
          </w:p>
        </w:tc>
        <w:tc>
          <w:tcPr>
            <w:tcW w:w="2610" w:type="dxa"/>
            <w:tcBorders>
              <w:top w:val="single" w:sz="4" w:space="0" w:color="auto"/>
              <w:right w:val="single" w:sz="4" w:space="0" w:color="auto"/>
            </w:tcBorders>
            <w:shd w:val="clear" w:color="auto" w:fill="auto"/>
            <w:noWrap/>
            <w:vAlign w:val="bottom"/>
            <w:hideMark/>
          </w:tcPr>
          <w:p w14:paraId="2F1418FC" w14:textId="77777777" w:rsidR="007116C0" w:rsidRPr="00B30AE1" w:rsidRDefault="00DF4B21" w:rsidP="009500CC">
            <w:pPr>
              <w:ind w:left="-3"/>
              <w:rPr>
                <w:rFonts w:ascii="Times New Roman" w:hAnsi="Times New Roman"/>
                <w:color w:val="000000"/>
                <w:sz w:val="22"/>
                <w:szCs w:val="22"/>
              </w:rPr>
            </w:pPr>
            <w:r>
              <w:rPr>
                <w:rFonts w:ascii="Times New Roman" w:hAnsi="Times New Roman"/>
                <w:sz w:val="22"/>
                <w:szCs w:val="22"/>
              </w:rPr>
              <w:t>Super Target</w:t>
            </w:r>
          </w:p>
        </w:tc>
      </w:tr>
      <w:tr w:rsidR="007116C0" w:rsidRPr="00F04573" w14:paraId="553EC951" w14:textId="77777777" w:rsidTr="00BC3817">
        <w:trPr>
          <w:trHeight w:val="300"/>
        </w:trPr>
        <w:tc>
          <w:tcPr>
            <w:tcW w:w="2052" w:type="dxa"/>
            <w:tcBorders>
              <w:top w:val="single" w:sz="4" w:space="0" w:color="auto"/>
              <w:left w:val="single" w:sz="4" w:space="0" w:color="auto"/>
            </w:tcBorders>
            <w:shd w:val="clear" w:color="auto" w:fill="auto"/>
            <w:noWrap/>
            <w:vAlign w:val="bottom"/>
            <w:hideMark/>
          </w:tcPr>
          <w:p w14:paraId="3470E6F5" w14:textId="77777777" w:rsidR="007116C0" w:rsidRPr="00F04573" w:rsidRDefault="007116C0" w:rsidP="009500CC">
            <w:pPr>
              <w:rPr>
                <w:rFonts w:ascii="Times New Roman" w:hAnsi="Times New Roman"/>
                <w:sz w:val="22"/>
                <w:szCs w:val="22"/>
              </w:rPr>
            </w:pPr>
            <w:r w:rsidRPr="00F04573">
              <w:rPr>
                <w:rFonts w:ascii="Times New Roman" w:hAnsi="Times New Roman"/>
                <w:sz w:val="22"/>
                <w:szCs w:val="22"/>
              </w:rPr>
              <w:t>Dollar General</w:t>
            </w:r>
          </w:p>
        </w:tc>
        <w:tc>
          <w:tcPr>
            <w:tcW w:w="2245" w:type="dxa"/>
            <w:tcBorders>
              <w:top w:val="single" w:sz="4" w:space="0" w:color="auto"/>
            </w:tcBorders>
            <w:shd w:val="clear" w:color="auto" w:fill="auto"/>
            <w:noWrap/>
            <w:vAlign w:val="bottom"/>
            <w:hideMark/>
          </w:tcPr>
          <w:p w14:paraId="6A590F2E" w14:textId="77777777" w:rsidR="007116C0" w:rsidRPr="00F04573" w:rsidRDefault="00DF4B21" w:rsidP="009500CC">
            <w:pPr>
              <w:ind w:left="-3"/>
              <w:rPr>
                <w:rFonts w:ascii="Times New Roman" w:hAnsi="Times New Roman"/>
                <w:sz w:val="22"/>
                <w:szCs w:val="22"/>
              </w:rPr>
            </w:pPr>
            <w:r w:rsidRPr="00CC3F7E">
              <w:rPr>
                <w:rFonts w:ascii="Times New Roman" w:hAnsi="Times New Roman"/>
                <w:sz w:val="22"/>
                <w:szCs w:val="22"/>
              </w:rPr>
              <w:t>Ollie’s Bargain Outlet</w:t>
            </w:r>
          </w:p>
        </w:tc>
        <w:tc>
          <w:tcPr>
            <w:tcW w:w="2610" w:type="dxa"/>
            <w:tcBorders>
              <w:top w:val="single" w:sz="4" w:space="0" w:color="auto"/>
              <w:bottom w:val="single" w:sz="4" w:space="0" w:color="auto"/>
              <w:right w:val="single" w:sz="4" w:space="0" w:color="auto"/>
            </w:tcBorders>
            <w:shd w:val="clear" w:color="auto" w:fill="auto"/>
            <w:noWrap/>
            <w:vAlign w:val="bottom"/>
            <w:hideMark/>
          </w:tcPr>
          <w:p w14:paraId="75A8512B" w14:textId="77777777" w:rsidR="007116C0" w:rsidRPr="00F04573" w:rsidRDefault="00DF4B21" w:rsidP="009500CC">
            <w:pPr>
              <w:ind w:left="-3"/>
              <w:rPr>
                <w:rFonts w:ascii="Times New Roman" w:hAnsi="Times New Roman"/>
                <w:sz w:val="22"/>
                <w:szCs w:val="22"/>
              </w:rPr>
            </w:pPr>
            <w:r>
              <w:rPr>
                <w:rFonts w:ascii="Times New Roman" w:hAnsi="Times New Roman"/>
                <w:sz w:val="22"/>
                <w:szCs w:val="22"/>
              </w:rPr>
              <w:t>Walmart</w:t>
            </w:r>
          </w:p>
        </w:tc>
      </w:tr>
      <w:tr w:rsidR="007116C0" w:rsidRPr="00F04573" w14:paraId="21DDAB23" w14:textId="77777777" w:rsidTr="00DF4B21">
        <w:trPr>
          <w:trHeight w:val="300"/>
        </w:trPr>
        <w:tc>
          <w:tcPr>
            <w:tcW w:w="2052" w:type="dxa"/>
            <w:tcBorders>
              <w:top w:val="single" w:sz="4" w:space="0" w:color="auto"/>
              <w:left w:val="single" w:sz="4" w:space="0" w:color="auto"/>
            </w:tcBorders>
            <w:shd w:val="clear" w:color="auto" w:fill="auto"/>
            <w:noWrap/>
            <w:vAlign w:val="bottom"/>
            <w:hideMark/>
          </w:tcPr>
          <w:p w14:paraId="64BE1B70" w14:textId="77777777" w:rsidR="007116C0" w:rsidRPr="00F04573" w:rsidRDefault="007116C0" w:rsidP="009500CC">
            <w:pPr>
              <w:rPr>
                <w:rFonts w:ascii="Times New Roman" w:hAnsi="Times New Roman"/>
                <w:sz w:val="22"/>
                <w:szCs w:val="22"/>
              </w:rPr>
            </w:pPr>
            <w:r w:rsidRPr="00F04573">
              <w:rPr>
                <w:rFonts w:ascii="Times New Roman" w:hAnsi="Times New Roman"/>
                <w:sz w:val="22"/>
                <w:szCs w:val="22"/>
              </w:rPr>
              <w:t>Dollar Tree</w:t>
            </w:r>
          </w:p>
        </w:tc>
        <w:tc>
          <w:tcPr>
            <w:tcW w:w="2245" w:type="dxa"/>
            <w:tcBorders>
              <w:top w:val="single" w:sz="4" w:space="0" w:color="auto"/>
              <w:bottom w:val="single" w:sz="4" w:space="0" w:color="auto"/>
            </w:tcBorders>
            <w:shd w:val="clear" w:color="auto" w:fill="auto"/>
            <w:noWrap/>
            <w:vAlign w:val="bottom"/>
            <w:hideMark/>
          </w:tcPr>
          <w:p w14:paraId="6C2F90EB" w14:textId="77777777" w:rsidR="007116C0" w:rsidRPr="00F04573" w:rsidRDefault="00DF4B21" w:rsidP="009500CC">
            <w:pPr>
              <w:ind w:left="-3"/>
              <w:rPr>
                <w:rFonts w:ascii="Times New Roman" w:hAnsi="Times New Roman"/>
                <w:sz w:val="22"/>
                <w:szCs w:val="22"/>
              </w:rPr>
            </w:pPr>
            <w:r>
              <w:rPr>
                <w:rFonts w:ascii="Times New Roman" w:hAnsi="Times New Roman"/>
                <w:color w:val="000000"/>
                <w:sz w:val="22"/>
                <w:szCs w:val="22"/>
              </w:rPr>
              <w:t>Roses</w:t>
            </w:r>
          </w:p>
        </w:tc>
        <w:tc>
          <w:tcPr>
            <w:tcW w:w="2610" w:type="dxa"/>
            <w:tcBorders>
              <w:top w:val="single" w:sz="4" w:space="0" w:color="auto"/>
              <w:bottom w:val="single" w:sz="4" w:space="0" w:color="auto"/>
              <w:right w:val="single" w:sz="4" w:space="0" w:color="auto"/>
            </w:tcBorders>
            <w:shd w:val="clear" w:color="auto" w:fill="auto"/>
            <w:noWrap/>
            <w:vAlign w:val="bottom"/>
            <w:hideMark/>
          </w:tcPr>
          <w:p w14:paraId="77D78386" w14:textId="77777777" w:rsidR="007116C0" w:rsidRPr="00F04573" w:rsidRDefault="00DF4B21" w:rsidP="009500CC">
            <w:pPr>
              <w:ind w:left="-3"/>
              <w:rPr>
                <w:rFonts w:ascii="Times New Roman" w:hAnsi="Times New Roman"/>
                <w:sz w:val="22"/>
                <w:szCs w:val="22"/>
              </w:rPr>
            </w:pPr>
            <w:r>
              <w:rPr>
                <w:rFonts w:ascii="Times New Roman" w:hAnsi="Times New Roman"/>
                <w:sz w:val="22"/>
                <w:szCs w:val="22"/>
              </w:rPr>
              <w:t>Walmart Supercenter</w:t>
            </w:r>
          </w:p>
        </w:tc>
      </w:tr>
      <w:tr w:rsidR="007116C0" w:rsidRPr="00F04573" w14:paraId="54B976CB" w14:textId="77777777" w:rsidTr="00DF4B21">
        <w:trPr>
          <w:trHeight w:val="300"/>
        </w:trPr>
        <w:tc>
          <w:tcPr>
            <w:tcW w:w="2052" w:type="dxa"/>
            <w:tcBorders>
              <w:top w:val="single" w:sz="4" w:space="0" w:color="auto"/>
              <w:left w:val="single" w:sz="4" w:space="0" w:color="auto"/>
              <w:right w:val="single" w:sz="4" w:space="0" w:color="auto"/>
            </w:tcBorders>
            <w:shd w:val="clear" w:color="auto" w:fill="auto"/>
            <w:noWrap/>
            <w:vAlign w:val="bottom"/>
            <w:hideMark/>
          </w:tcPr>
          <w:p w14:paraId="4FFB1024" w14:textId="77777777" w:rsidR="007116C0" w:rsidRPr="00F04573" w:rsidRDefault="007116C0" w:rsidP="009500CC">
            <w:pPr>
              <w:rPr>
                <w:rFonts w:ascii="Times New Roman" w:hAnsi="Times New Roman"/>
                <w:sz w:val="22"/>
                <w:szCs w:val="22"/>
              </w:rPr>
            </w:pPr>
            <w:r w:rsidRPr="00F04573">
              <w:rPr>
                <w:rFonts w:ascii="Times New Roman" w:hAnsi="Times New Roman"/>
                <w:sz w:val="22"/>
                <w:szCs w:val="22"/>
              </w:rPr>
              <w:t>Family Dollar</w:t>
            </w:r>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71848" w14:textId="77777777" w:rsidR="007116C0" w:rsidRPr="00F04573" w:rsidRDefault="00DF4B21" w:rsidP="009500CC">
            <w:pPr>
              <w:ind w:left="-3"/>
              <w:rPr>
                <w:rFonts w:ascii="Times New Roman" w:hAnsi="Times New Roman"/>
                <w:sz w:val="22"/>
                <w:szCs w:val="22"/>
              </w:rPr>
            </w:pPr>
            <w:r>
              <w:rPr>
                <w:rFonts w:ascii="Times New Roman" w:hAnsi="Times New Roman"/>
                <w:sz w:val="22"/>
                <w:szCs w:val="22"/>
              </w:rPr>
              <w:t>Roses Express</w:t>
            </w:r>
          </w:p>
        </w:tc>
        <w:tc>
          <w:tcPr>
            <w:tcW w:w="2610" w:type="dxa"/>
            <w:tcBorders>
              <w:top w:val="single" w:sz="4" w:space="0" w:color="auto"/>
              <w:left w:val="single" w:sz="4" w:space="0" w:color="auto"/>
              <w:bottom w:val="nil"/>
              <w:right w:val="nil"/>
            </w:tcBorders>
            <w:shd w:val="clear" w:color="auto" w:fill="auto"/>
            <w:noWrap/>
            <w:vAlign w:val="bottom"/>
            <w:hideMark/>
          </w:tcPr>
          <w:p w14:paraId="3E5B6EE1" w14:textId="77777777" w:rsidR="007116C0" w:rsidRPr="00CC3F7E" w:rsidRDefault="007116C0" w:rsidP="00674842">
            <w:pPr>
              <w:rPr>
                <w:rFonts w:ascii="Times New Roman" w:hAnsi="Times New Roman"/>
                <w:sz w:val="22"/>
                <w:szCs w:val="22"/>
              </w:rPr>
            </w:pPr>
          </w:p>
        </w:tc>
      </w:tr>
      <w:tr w:rsidR="007116C0" w:rsidRPr="00F04573" w14:paraId="411C17DF" w14:textId="77777777" w:rsidTr="00DF4B21">
        <w:trPr>
          <w:trHeight w:val="300"/>
        </w:trPr>
        <w:tc>
          <w:tcPr>
            <w:tcW w:w="2052" w:type="dxa"/>
            <w:tcBorders>
              <w:top w:val="single" w:sz="4" w:space="0" w:color="auto"/>
              <w:left w:val="single" w:sz="4" w:space="0" w:color="auto"/>
              <w:right w:val="single" w:sz="4" w:space="0" w:color="auto"/>
            </w:tcBorders>
            <w:shd w:val="clear" w:color="auto" w:fill="auto"/>
            <w:noWrap/>
            <w:vAlign w:val="bottom"/>
            <w:hideMark/>
          </w:tcPr>
          <w:p w14:paraId="6A0F2767" w14:textId="77777777" w:rsidR="007116C0" w:rsidRPr="00F04573" w:rsidRDefault="007116C0" w:rsidP="009500CC">
            <w:pPr>
              <w:rPr>
                <w:rFonts w:ascii="Times New Roman" w:hAnsi="Times New Roman"/>
                <w:sz w:val="22"/>
                <w:szCs w:val="22"/>
              </w:rPr>
            </w:pPr>
            <w:r w:rsidRPr="00F04573">
              <w:rPr>
                <w:rFonts w:ascii="Times New Roman" w:hAnsi="Times New Roman"/>
                <w:sz w:val="22"/>
                <w:szCs w:val="22"/>
              </w:rPr>
              <w:t>Fred’s Super Dollar</w:t>
            </w:r>
          </w:p>
        </w:tc>
        <w:tc>
          <w:tcPr>
            <w:tcW w:w="2245" w:type="dxa"/>
            <w:tcBorders>
              <w:top w:val="single" w:sz="4" w:space="0" w:color="auto"/>
              <w:left w:val="single" w:sz="4" w:space="0" w:color="auto"/>
              <w:right w:val="single" w:sz="4" w:space="0" w:color="auto"/>
            </w:tcBorders>
            <w:shd w:val="clear" w:color="auto" w:fill="auto"/>
            <w:noWrap/>
            <w:vAlign w:val="bottom"/>
            <w:hideMark/>
          </w:tcPr>
          <w:p w14:paraId="62679C91" w14:textId="77777777" w:rsidR="007116C0" w:rsidRPr="00F04573" w:rsidRDefault="00DF4B21" w:rsidP="009500CC">
            <w:pPr>
              <w:ind w:left="-3"/>
              <w:rPr>
                <w:rFonts w:ascii="Times New Roman" w:hAnsi="Times New Roman"/>
                <w:sz w:val="22"/>
                <w:szCs w:val="22"/>
              </w:rPr>
            </w:pPr>
            <w:r w:rsidRPr="00F04573">
              <w:rPr>
                <w:rFonts w:ascii="Times New Roman" w:hAnsi="Times New Roman"/>
                <w:sz w:val="22"/>
                <w:szCs w:val="22"/>
              </w:rPr>
              <w:t>Target</w:t>
            </w:r>
          </w:p>
        </w:tc>
        <w:tc>
          <w:tcPr>
            <w:tcW w:w="2610" w:type="dxa"/>
            <w:tcBorders>
              <w:top w:val="nil"/>
              <w:left w:val="single" w:sz="4" w:space="0" w:color="auto"/>
              <w:bottom w:val="nil"/>
              <w:right w:val="nil"/>
            </w:tcBorders>
            <w:shd w:val="clear" w:color="auto" w:fill="auto"/>
            <w:noWrap/>
            <w:vAlign w:val="bottom"/>
            <w:hideMark/>
          </w:tcPr>
          <w:p w14:paraId="3BEE5412" w14:textId="77777777" w:rsidR="007116C0" w:rsidRPr="009B5736" w:rsidRDefault="007116C0" w:rsidP="009500CC">
            <w:pPr>
              <w:ind w:left="-3"/>
              <w:rPr>
                <w:rFonts w:ascii="Times New Roman" w:hAnsi="Times New Roman"/>
                <w:sz w:val="22"/>
                <w:szCs w:val="22"/>
                <w:highlight w:val="yellow"/>
              </w:rPr>
            </w:pPr>
          </w:p>
        </w:tc>
      </w:tr>
    </w:tbl>
    <w:p w14:paraId="6DCC9DFA" w14:textId="77777777" w:rsidR="004C15A8" w:rsidRPr="00F04573" w:rsidRDefault="004C15A8" w:rsidP="004C15A8">
      <w:pPr>
        <w:spacing w:before="120"/>
        <w:ind w:left="1440"/>
        <w:rPr>
          <w:rFonts w:ascii="Times New Roman" w:hAnsi="Times New Roman"/>
          <w:color w:val="000000"/>
          <w:sz w:val="22"/>
          <w:szCs w:val="22"/>
        </w:rPr>
      </w:pPr>
      <w:r w:rsidRPr="00F04573">
        <w:rPr>
          <w:rFonts w:ascii="Times New Roman" w:hAnsi="Times New Roman"/>
          <w:color w:val="000000"/>
          <w:sz w:val="22"/>
          <w:szCs w:val="22"/>
        </w:rPr>
        <w:t xml:space="preserve">To qualify as a </w:t>
      </w:r>
      <w:r w:rsidR="0091404E" w:rsidRPr="00F04573">
        <w:rPr>
          <w:rFonts w:ascii="Times New Roman" w:hAnsi="Times New Roman"/>
          <w:color w:val="000000"/>
          <w:sz w:val="22"/>
          <w:szCs w:val="22"/>
        </w:rPr>
        <w:t>P</w:t>
      </w:r>
      <w:r w:rsidRPr="00F04573">
        <w:rPr>
          <w:rFonts w:ascii="Times New Roman" w:hAnsi="Times New Roman"/>
          <w:color w:val="000000"/>
          <w:sz w:val="22"/>
          <w:szCs w:val="22"/>
        </w:rPr>
        <w:t>harmacy</w:t>
      </w:r>
      <w:r w:rsidR="004B4C8D">
        <w:rPr>
          <w:rFonts w:ascii="Times New Roman" w:hAnsi="Times New Roman"/>
          <w:color w:val="000000"/>
          <w:sz w:val="22"/>
          <w:szCs w:val="22"/>
        </w:rPr>
        <w:t>,</w:t>
      </w:r>
      <w:r w:rsidRPr="00F04573">
        <w:rPr>
          <w:rFonts w:ascii="Times New Roman" w:hAnsi="Times New Roman"/>
          <w:color w:val="000000"/>
          <w:sz w:val="22"/>
          <w:szCs w:val="22"/>
        </w:rPr>
        <w:t xml:space="preserve"> the establishment must </w:t>
      </w:r>
      <w:r w:rsidRPr="00BA70BF">
        <w:rPr>
          <w:rFonts w:ascii="Times New Roman" w:hAnsi="Times New Roman"/>
          <w:color w:val="000000"/>
          <w:sz w:val="22"/>
          <w:szCs w:val="22"/>
        </w:rPr>
        <w:t xml:space="preserve">have </w:t>
      </w:r>
      <w:r w:rsidR="00A4017A" w:rsidRPr="00BA70BF">
        <w:rPr>
          <w:rFonts w:ascii="Times New Roman" w:hAnsi="Times New Roman"/>
          <w:color w:val="000000"/>
          <w:sz w:val="22"/>
          <w:szCs w:val="22"/>
        </w:rPr>
        <w:t>non-medical</w:t>
      </w:r>
      <w:r w:rsidR="00A4017A">
        <w:rPr>
          <w:rFonts w:ascii="Times New Roman" w:hAnsi="Times New Roman"/>
          <w:color w:val="000000"/>
          <w:sz w:val="22"/>
          <w:szCs w:val="22"/>
        </w:rPr>
        <w:t xml:space="preserve"> </w:t>
      </w:r>
      <w:r w:rsidR="0069121C" w:rsidRPr="00F04573">
        <w:rPr>
          <w:rFonts w:ascii="Times New Roman" w:hAnsi="Times New Roman"/>
          <w:color w:val="000000"/>
          <w:sz w:val="22"/>
          <w:szCs w:val="22"/>
        </w:rPr>
        <w:t xml:space="preserve">general merchandise </w:t>
      </w:r>
      <w:r w:rsidRPr="00F04573">
        <w:rPr>
          <w:rFonts w:ascii="Times New Roman" w:hAnsi="Times New Roman"/>
          <w:color w:val="000000"/>
          <w:sz w:val="22"/>
          <w:szCs w:val="22"/>
        </w:rPr>
        <w:t>items for sale</w:t>
      </w:r>
      <w:r w:rsidR="0091404E" w:rsidRPr="00F04573">
        <w:rPr>
          <w:rFonts w:ascii="Times New Roman" w:hAnsi="Times New Roman"/>
          <w:color w:val="000000"/>
          <w:sz w:val="22"/>
          <w:szCs w:val="22"/>
        </w:rPr>
        <w:t xml:space="preserve">  (not including pharmacies within hospitals)</w:t>
      </w:r>
      <w:r w:rsidRPr="00F04573">
        <w:rPr>
          <w:rFonts w:ascii="Times New Roman" w:hAnsi="Times New Roman"/>
          <w:color w:val="000000"/>
          <w:sz w:val="22"/>
          <w:szCs w:val="22"/>
        </w:rPr>
        <w:t>.</w:t>
      </w:r>
    </w:p>
    <w:p w14:paraId="5DD56319" w14:textId="77777777" w:rsidR="00614056" w:rsidRPr="00F04573" w:rsidRDefault="00614056" w:rsidP="00D4561D">
      <w:pPr>
        <w:spacing w:before="120"/>
        <w:ind w:left="1440"/>
        <w:rPr>
          <w:rFonts w:ascii="Times New Roman" w:hAnsi="Times New Roman"/>
          <w:color w:val="000000"/>
          <w:sz w:val="22"/>
          <w:szCs w:val="22"/>
        </w:rPr>
      </w:pPr>
      <w:r w:rsidRPr="00F04573">
        <w:rPr>
          <w:rFonts w:ascii="Times New Roman" w:hAnsi="Times New Roman"/>
          <w:color w:val="000000"/>
          <w:sz w:val="22"/>
          <w:szCs w:val="22"/>
        </w:rPr>
        <w:t>To qualify as a Secondary Amenity, the establishment must meet the applicable requirement(s) below.</w:t>
      </w:r>
    </w:p>
    <w:p w14:paraId="5E47A9D8" w14:textId="77777777" w:rsidR="00D4561D" w:rsidRPr="00F04573" w:rsidRDefault="00D4561D" w:rsidP="00614056">
      <w:pPr>
        <w:spacing w:before="120"/>
        <w:ind w:left="1800"/>
        <w:rPr>
          <w:rFonts w:ascii="Times New Roman" w:hAnsi="Times New Roman"/>
          <w:color w:val="000000"/>
          <w:sz w:val="22"/>
          <w:szCs w:val="22"/>
        </w:rPr>
      </w:pPr>
      <w:r w:rsidRPr="00F04573">
        <w:rPr>
          <w:rFonts w:ascii="Times New Roman" w:hAnsi="Times New Roman"/>
          <w:color w:val="000000"/>
          <w:sz w:val="22"/>
          <w:szCs w:val="22"/>
        </w:rPr>
        <w:t xml:space="preserve">Other Primary Amenity: second Grocery, Shopping or Pharmacy (not used as Primary Amenity) </w:t>
      </w:r>
    </w:p>
    <w:p w14:paraId="7E4BB5A8" w14:textId="77777777" w:rsidR="00D4561D" w:rsidRPr="00F04573" w:rsidRDefault="00C50C72" w:rsidP="00614056">
      <w:pPr>
        <w:spacing w:before="120"/>
        <w:ind w:left="1800"/>
        <w:rPr>
          <w:rFonts w:ascii="Times New Roman" w:hAnsi="Times New Roman"/>
          <w:color w:val="000000"/>
          <w:sz w:val="22"/>
          <w:szCs w:val="22"/>
        </w:rPr>
      </w:pPr>
      <w:r>
        <w:rPr>
          <w:rFonts w:ascii="Times New Roman" w:hAnsi="Times New Roman"/>
          <w:color w:val="000000"/>
          <w:sz w:val="22"/>
          <w:szCs w:val="22"/>
        </w:rPr>
        <w:t xml:space="preserve">Service: </w:t>
      </w:r>
      <w:r w:rsidR="00D4561D" w:rsidRPr="00AB554D">
        <w:rPr>
          <w:rFonts w:ascii="Times New Roman" w:hAnsi="Times New Roman"/>
          <w:color w:val="000000"/>
          <w:sz w:val="22"/>
          <w:szCs w:val="22"/>
        </w:rPr>
        <w:t>restaurant, bank/credit union, or gas station with convenience store</w:t>
      </w:r>
      <w:r w:rsidR="00D4561D" w:rsidRPr="00F04573">
        <w:rPr>
          <w:rFonts w:ascii="Times New Roman" w:hAnsi="Times New Roman"/>
          <w:color w:val="000000"/>
          <w:sz w:val="22"/>
          <w:szCs w:val="22"/>
        </w:rPr>
        <w:t xml:space="preserve"> </w:t>
      </w:r>
    </w:p>
    <w:p w14:paraId="3984E757" w14:textId="77777777" w:rsidR="00D4561D" w:rsidRPr="00F04573" w:rsidRDefault="00D4561D" w:rsidP="00614056">
      <w:pPr>
        <w:spacing w:before="120"/>
        <w:ind w:left="1800"/>
        <w:rPr>
          <w:rFonts w:ascii="Times New Roman" w:hAnsi="Times New Roman"/>
          <w:color w:val="000000"/>
          <w:sz w:val="22"/>
          <w:szCs w:val="22"/>
        </w:rPr>
      </w:pPr>
      <w:r w:rsidRPr="00F04573">
        <w:rPr>
          <w:rFonts w:ascii="Times New Roman" w:hAnsi="Times New Roman"/>
          <w:color w:val="000000"/>
          <w:sz w:val="22"/>
          <w:szCs w:val="22"/>
        </w:rPr>
        <w:t xml:space="preserve">Healthcare: hospital, urgent care business, general/family practice, or </w:t>
      </w:r>
      <w:r w:rsidR="001207D6">
        <w:rPr>
          <w:rFonts w:ascii="Times New Roman" w:hAnsi="Times New Roman"/>
          <w:color w:val="000000"/>
          <w:sz w:val="22"/>
          <w:szCs w:val="22"/>
        </w:rPr>
        <w:t xml:space="preserve">general </w:t>
      </w:r>
      <w:r w:rsidRPr="00F04573">
        <w:rPr>
          <w:rFonts w:ascii="Times New Roman" w:hAnsi="Times New Roman"/>
          <w:color w:val="000000"/>
          <w:sz w:val="22"/>
          <w:szCs w:val="22"/>
        </w:rPr>
        <w:t>dentist (not to include orthodontist); does not include medical specialists or clinics within pharmacies</w:t>
      </w:r>
    </w:p>
    <w:p w14:paraId="3AABD171" w14:textId="77777777" w:rsidR="00D4561D" w:rsidRPr="00F04573" w:rsidRDefault="00D4561D" w:rsidP="00614056">
      <w:pPr>
        <w:spacing w:before="120"/>
        <w:ind w:left="1800"/>
        <w:rPr>
          <w:rFonts w:ascii="Times New Roman" w:hAnsi="Times New Roman"/>
          <w:color w:val="000000"/>
          <w:sz w:val="22"/>
          <w:szCs w:val="22"/>
        </w:rPr>
      </w:pPr>
      <w:r w:rsidRPr="00F04573">
        <w:rPr>
          <w:rFonts w:ascii="Times New Roman" w:hAnsi="Times New Roman"/>
          <w:color w:val="000000"/>
          <w:sz w:val="22"/>
          <w:szCs w:val="22"/>
        </w:rPr>
        <w:t xml:space="preserve">Public Facility </w:t>
      </w:r>
      <w:r w:rsidR="00E93282">
        <w:rPr>
          <w:rFonts w:ascii="Times New Roman" w:hAnsi="Times New Roman"/>
          <w:color w:val="000000"/>
          <w:sz w:val="22"/>
          <w:szCs w:val="22"/>
        </w:rPr>
        <w:t>(a</w:t>
      </w:r>
      <w:r w:rsidRPr="00F04573">
        <w:rPr>
          <w:rFonts w:ascii="Times New Roman" w:hAnsi="Times New Roman"/>
          <w:color w:val="000000"/>
          <w:sz w:val="22"/>
          <w:szCs w:val="22"/>
        </w:rPr>
        <w:t>ny of the following</w:t>
      </w:r>
      <w:r w:rsidR="00E93282">
        <w:rPr>
          <w:rFonts w:ascii="Times New Roman" w:hAnsi="Times New Roman"/>
          <w:color w:val="000000"/>
          <w:sz w:val="22"/>
          <w:szCs w:val="22"/>
        </w:rPr>
        <w:t>)</w:t>
      </w:r>
      <w:r w:rsidRPr="00F04573">
        <w:rPr>
          <w:rFonts w:ascii="Times New Roman" w:hAnsi="Times New Roman"/>
          <w:color w:val="000000"/>
          <w:sz w:val="22"/>
          <w:szCs w:val="22"/>
        </w:rPr>
        <w:t>:</w:t>
      </w:r>
    </w:p>
    <w:p w14:paraId="6C8EB7E9" w14:textId="77777777" w:rsidR="00D4561D" w:rsidRPr="00F04573" w:rsidRDefault="00D4561D" w:rsidP="00614056">
      <w:pPr>
        <w:pStyle w:val="ListParagraph"/>
        <w:numPr>
          <w:ilvl w:val="0"/>
          <w:numId w:val="20"/>
        </w:numPr>
        <w:ind w:hanging="187"/>
        <w:rPr>
          <w:rFonts w:ascii="Times New Roman" w:hAnsi="Times New Roman"/>
          <w:color w:val="000000"/>
          <w:sz w:val="22"/>
          <w:szCs w:val="22"/>
        </w:rPr>
      </w:pPr>
      <w:r w:rsidRPr="00F04573">
        <w:rPr>
          <w:rFonts w:ascii="Times New Roman" w:hAnsi="Times New Roman"/>
          <w:color w:val="000000"/>
          <w:sz w:val="22"/>
          <w:szCs w:val="22"/>
        </w:rPr>
        <w:t xml:space="preserve">community center with scheduled activities operated by a local government </w:t>
      </w:r>
    </w:p>
    <w:p w14:paraId="3A325A02" w14:textId="77777777" w:rsidR="00D4561D" w:rsidRPr="00F04573" w:rsidRDefault="00D4561D" w:rsidP="00614056">
      <w:pPr>
        <w:pStyle w:val="ListParagraph"/>
        <w:numPr>
          <w:ilvl w:val="0"/>
          <w:numId w:val="20"/>
        </w:numPr>
        <w:spacing w:before="120"/>
        <w:ind w:hanging="180"/>
        <w:rPr>
          <w:rFonts w:ascii="Times New Roman" w:hAnsi="Times New Roman"/>
          <w:color w:val="000000"/>
          <w:sz w:val="22"/>
          <w:szCs w:val="22"/>
        </w:rPr>
      </w:pPr>
      <w:r w:rsidRPr="00F04573">
        <w:rPr>
          <w:rFonts w:ascii="Times New Roman" w:hAnsi="Times New Roman"/>
          <w:color w:val="000000"/>
          <w:sz w:val="22"/>
          <w:szCs w:val="22"/>
        </w:rPr>
        <w:t>public park owned and maintained by a local government containing, at a minimum, playground equipment and/or walking/bike trails and listed on a map, website, or other official means</w:t>
      </w:r>
      <w:r w:rsidR="00C46B7D">
        <w:rPr>
          <w:rFonts w:ascii="Times New Roman" w:hAnsi="Times New Roman"/>
          <w:color w:val="000000"/>
          <w:sz w:val="22"/>
          <w:szCs w:val="22"/>
        </w:rPr>
        <w:t xml:space="preserve">; a greenway or trailhead </w:t>
      </w:r>
      <w:r w:rsidR="004F2C24">
        <w:rPr>
          <w:rFonts w:ascii="Times New Roman" w:hAnsi="Times New Roman"/>
          <w:color w:val="000000"/>
          <w:sz w:val="22"/>
          <w:szCs w:val="22"/>
        </w:rPr>
        <w:t xml:space="preserve">does </w:t>
      </w:r>
      <w:r w:rsidR="00C46B7D">
        <w:rPr>
          <w:rFonts w:ascii="Times New Roman" w:hAnsi="Times New Roman"/>
          <w:color w:val="000000"/>
          <w:sz w:val="22"/>
          <w:szCs w:val="22"/>
        </w:rPr>
        <w:t>not qualify</w:t>
      </w:r>
    </w:p>
    <w:p w14:paraId="38B3DC03" w14:textId="77777777" w:rsidR="00D4561D" w:rsidRPr="00BC3817" w:rsidRDefault="00D4561D" w:rsidP="00BC3817">
      <w:pPr>
        <w:pStyle w:val="ListParagraph"/>
        <w:numPr>
          <w:ilvl w:val="0"/>
          <w:numId w:val="20"/>
        </w:numPr>
        <w:spacing w:before="120"/>
        <w:ind w:hanging="180"/>
        <w:rPr>
          <w:rFonts w:ascii="Times New Roman" w:hAnsi="Times New Roman"/>
          <w:color w:val="000000"/>
          <w:sz w:val="22"/>
          <w:szCs w:val="22"/>
        </w:rPr>
      </w:pPr>
      <w:r w:rsidRPr="00F04573">
        <w:rPr>
          <w:rFonts w:ascii="Times New Roman" w:hAnsi="Times New Roman"/>
          <w:color w:val="000000"/>
          <w:sz w:val="22"/>
          <w:szCs w:val="22"/>
        </w:rPr>
        <w:t>library operated by a local government open at least five days a week</w:t>
      </w:r>
    </w:p>
    <w:p w14:paraId="670C3E66" w14:textId="77777777" w:rsidR="00AF738A" w:rsidRDefault="00AF738A" w:rsidP="00AF738A">
      <w:pPr>
        <w:spacing w:before="120"/>
        <w:ind w:left="1800"/>
        <w:rPr>
          <w:rFonts w:ascii="Times New Roman" w:hAnsi="Times New Roman"/>
          <w:color w:val="000000"/>
          <w:sz w:val="22"/>
          <w:szCs w:val="22"/>
        </w:rPr>
      </w:pPr>
      <w:r>
        <w:rPr>
          <w:rFonts w:ascii="Times New Roman" w:hAnsi="Times New Roman"/>
          <w:color w:val="000000"/>
          <w:sz w:val="22"/>
          <w:szCs w:val="22"/>
        </w:rPr>
        <w:t xml:space="preserve">Public School: </w:t>
      </w:r>
      <w:r w:rsidR="002C76EA">
        <w:rPr>
          <w:rFonts w:ascii="Times New Roman" w:hAnsi="Times New Roman"/>
          <w:color w:val="000000"/>
          <w:sz w:val="22"/>
          <w:szCs w:val="22"/>
        </w:rPr>
        <w:t xml:space="preserve">non-alternative </w:t>
      </w:r>
      <w:r w:rsidR="00C50C72">
        <w:rPr>
          <w:rFonts w:ascii="Times New Roman" w:hAnsi="Times New Roman"/>
          <w:color w:val="000000"/>
          <w:sz w:val="22"/>
          <w:szCs w:val="22"/>
        </w:rPr>
        <w:t>e</w:t>
      </w:r>
      <w:r>
        <w:rPr>
          <w:rFonts w:ascii="Times New Roman" w:hAnsi="Times New Roman"/>
          <w:color w:val="000000"/>
          <w:sz w:val="22"/>
          <w:szCs w:val="22"/>
        </w:rPr>
        <w:t>lementary, middle or high school (family properties only)</w:t>
      </w:r>
    </w:p>
    <w:p w14:paraId="5BC2AAB1" w14:textId="77777777" w:rsidR="00AF738A" w:rsidRPr="00AF738A" w:rsidRDefault="00AF738A" w:rsidP="00AF738A">
      <w:pPr>
        <w:spacing w:before="120"/>
        <w:ind w:left="1800"/>
        <w:rPr>
          <w:rFonts w:ascii="Times New Roman" w:hAnsi="Times New Roman"/>
          <w:color w:val="000000"/>
          <w:sz w:val="22"/>
          <w:szCs w:val="22"/>
        </w:rPr>
      </w:pPr>
      <w:r>
        <w:rPr>
          <w:rFonts w:ascii="Times New Roman" w:hAnsi="Times New Roman"/>
          <w:color w:val="000000"/>
          <w:sz w:val="22"/>
          <w:szCs w:val="22"/>
        </w:rPr>
        <w:t xml:space="preserve">Senior Center: </w:t>
      </w:r>
      <w:r w:rsidR="00C50C72">
        <w:rPr>
          <w:rFonts w:ascii="Times New Roman" w:hAnsi="Times New Roman"/>
          <w:color w:val="000000"/>
          <w:sz w:val="22"/>
          <w:szCs w:val="22"/>
        </w:rPr>
        <w:t>w</w:t>
      </w:r>
      <w:r>
        <w:rPr>
          <w:rFonts w:ascii="Times New Roman" w:hAnsi="Times New Roman"/>
          <w:color w:val="000000"/>
          <w:sz w:val="22"/>
          <w:szCs w:val="22"/>
        </w:rPr>
        <w:t>ith scheduled activities operated by a local government (</w:t>
      </w:r>
      <w:r w:rsidR="00F27ABA" w:rsidRPr="0018212C">
        <w:rPr>
          <w:rFonts w:ascii="Times New Roman" w:hAnsi="Times New Roman"/>
          <w:color w:val="000000"/>
          <w:sz w:val="22"/>
          <w:szCs w:val="22"/>
        </w:rPr>
        <w:t>senior</w:t>
      </w:r>
      <w:r>
        <w:rPr>
          <w:rFonts w:ascii="Times New Roman" w:hAnsi="Times New Roman"/>
          <w:color w:val="000000"/>
          <w:sz w:val="22"/>
          <w:szCs w:val="22"/>
        </w:rPr>
        <w:t xml:space="preserve"> properties only)</w:t>
      </w:r>
    </w:p>
    <w:p w14:paraId="561B27C2" w14:textId="77777777" w:rsidR="00585B47" w:rsidRDefault="000F5512" w:rsidP="00AF738A">
      <w:pPr>
        <w:spacing w:before="120"/>
        <w:ind w:left="1800"/>
        <w:rPr>
          <w:rFonts w:ascii="Times New Roman" w:hAnsi="Times New Roman"/>
          <w:color w:val="000000"/>
          <w:sz w:val="22"/>
          <w:szCs w:val="22"/>
        </w:rPr>
      </w:pPr>
      <w:r w:rsidRPr="00E456D6">
        <w:rPr>
          <w:rFonts w:ascii="Times New Roman" w:hAnsi="Times New Roman"/>
          <w:color w:val="000000"/>
          <w:sz w:val="22"/>
          <w:szCs w:val="22"/>
        </w:rPr>
        <w:t>Retail</w:t>
      </w:r>
      <w:r w:rsidR="00585B47">
        <w:rPr>
          <w:rFonts w:ascii="Times New Roman" w:hAnsi="Times New Roman"/>
          <w:color w:val="000000"/>
          <w:sz w:val="22"/>
          <w:szCs w:val="22"/>
        </w:rPr>
        <w:t xml:space="preserve">: </w:t>
      </w:r>
      <w:r w:rsidR="00C50C72">
        <w:rPr>
          <w:rFonts w:ascii="Times New Roman" w:hAnsi="Times New Roman"/>
          <w:color w:val="000000"/>
          <w:sz w:val="22"/>
          <w:szCs w:val="22"/>
        </w:rPr>
        <w:t>a</w:t>
      </w:r>
      <w:r w:rsidR="00585B47">
        <w:rPr>
          <w:rFonts w:ascii="Times New Roman" w:hAnsi="Times New Roman"/>
          <w:color w:val="000000"/>
          <w:sz w:val="22"/>
          <w:szCs w:val="22"/>
        </w:rPr>
        <w:t xml:space="preserve">ny </w:t>
      </w:r>
      <w:r w:rsidR="005D2AEA">
        <w:rPr>
          <w:rFonts w:ascii="Times New Roman" w:hAnsi="Times New Roman"/>
          <w:color w:val="000000"/>
          <w:sz w:val="22"/>
          <w:szCs w:val="22"/>
        </w:rPr>
        <w:t>G</w:t>
      </w:r>
      <w:r w:rsidR="00585B47">
        <w:rPr>
          <w:rFonts w:ascii="Times New Roman" w:hAnsi="Times New Roman"/>
          <w:color w:val="000000"/>
          <w:sz w:val="22"/>
          <w:szCs w:val="22"/>
        </w:rPr>
        <w:t xml:space="preserve">rocery or </w:t>
      </w:r>
      <w:r w:rsidR="005D2AEA">
        <w:rPr>
          <w:rFonts w:ascii="Times New Roman" w:hAnsi="Times New Roman"/>
          <w:color w:val="000000"/>
          <w:sz w:val="22"/>
          <w:szCs w:val="22"/>
        </w:rPr>
        <w:t>S</w:t>
      </w:r>
      <w:r w:rsidR="00585B47">
        <w:rPr>
          <w:rFonts w:ascii="Times New Roman" w:hAnsi="Times New Roman"/>
          <w:color w:val="000000"/>
          <w:sz w:val="22"/>
          <w:szCs w:val="22"/>
        </w:rPr>
        <w:t>hopping n</w:t>
      </w:r>
      <w:r w:rsidR="005D2AEA">
        <w:rPr>
          <w:rFonts w:ascii="Times New Roman" w:hAnsi="Times New Roman"/>
          <w:color w:val="000000"/>
          <w:sz w:val="22"/>
          <w:szCs w:val="22"/>
        </w:rPr>
        <w:t>ot listed as a Primary or Other Primary Amenity; any strip shopping center</w:t>
      </w:r>
      <w:r w:rsidR="00BC1610">
        <w:rPr>
          <w:rFonts w:ascii="Times New Roman" w:hAnsi="Times New Roman"/>
          <w:color w:val="000000"/>
          <w:sz w:val="22"/>
          <w:szCs w:val="22"/>
        </w:rPr>
        <w:t xml:space="preserve"> with a minimum of 4 </w:t>
      </w:r>
      <w:r w:rsidR="00BC1610" w:rsidRPr="00BC3817">
        <w:rPr>
          <w:rFonts w:ascii="Times New Roman" w:hAnsi="Times New Roman"/>
          <w:color w:val="000000"/>
          <w:sz w:val="22"/>
          <w:szCs w:val="22"/>
        </w:rPr>
        <w:t xml:space="preserve">operating </w:t>
      </w:r>
      <w:r w:rsidR="004701AD" w:rsidRPr="00BC3817">
        <w:rPr>
          <w:rFonts w:ascii="Times New Roman" w:hAnsi="Times New Roman"/>
          <w:color w:val="000000"/>
          <w:sz w:val="22"/>
          <w:szCs w:val="22"/>
        </w:rPr>
        <w:t>establishment</w:t>
      </w:r>
      <w:r w:rsidR="00BC1610" w:rsidRPr="00BC3817">
        <w:rPr>
          <w:rFonts w:ascii="Times New Roman" w:hAnsi="Times New Roman"/>
          <w:color w:val="000000"/>
          <w:sz w:val="22"/>
          <w:szCs w:val="22"/>
        </w:rPr>
        <w:t>s</w:t>
      </w:r>
      <w:r w:rsidR="005D2AEA">
        <w:rPr>
          <w:rFonts w:ascii="Times New Roman" w:hAnsi="Times New Roman"/>
          <w:color w:val="000000"/>
          <w:sz w:val="22"/>
          <w:szCs w:val="22"/>
        </w:rPr>
        <w:t xml:space="preserve">; any </w:t>
      </w:r>
      <w:r w:rsidR="00BC1610">
        <w:rPr>
          <w:rFonts w:ascii="Times New Roman" w:hAnsi="Times New Roman"/>
          <w:color w:val="000000"/>
          <w:sz w:val="22"/>
          <w:szCs w:val="22"/>
        </w:rPr>
        <w:t xml:space="preserve">grocery or </w:t>
      </w:r>
      <w:r w:rsidR="005D2AEA">
        <w:rPr>
          <w:rFonts w:ascii="Times New Roman" w:hAnsi="Times New Roman"/>
          <w:color w:val="000000"/>
          <w:sz w:val="22"/>
          <w:szCs w:val="22"/>
        </w:rPr>
        <w:t>general merchandise establishment</w:t>
      </w:r>
    </w:p>
    <w:p w14:paraId="6AD1270C" w14:textId="77777777" w:rsidR="00024E8C" w:rsidRDefault="008B18C4" w:rsidP="004C15A8">
      <w:pPr>
        <w:spacing w:before="120"/>
        <w:ind w:left="1440"/>
        <w:rPr>
          <w:rFonts w:ascii="Times New Roman" w:hAnsi="Times New Roman"/>
          <w:color w:val="000000"/>
          <w:sz w:val="22"/>
          <w:szCs w:val="22"/>
        </w:rPr>
      </w:pPr>
      <w:r w:rsidRPr="00C40C35">
        <w:rPr>
          <w:rFonts w:ascii="Times New Roman" w:hAnsi="Times New Roman"/>
          <w:color w:val="000000"/>
          <w:sz w:val="22"/>
          <w:szCs w:val="22"/>
        </w:rPr>
        <w:t>A</w:t>
      </w:r>
      <w:r w:rsidR="001E4158" w:rsidRPr="00C40C35">
        <w:rPr>
          <w:rFonts w:ascii="Times New Roman" w:hAnsi="Times New Roman"/>
          <w:color w:val="000000"/>
          <w:sz w:val="22"/>
          <w:szCs w:val="22"/>
        </w:rPr>
        <w:t xml:space="preserve"> commitment of at least $250,000 in </w:t>
      </w:r>
      <w:r w:rsidR="00C9158F" w:rsidRPr="00C40C35">
        <w:rPr>
          <w:rFonts w:ascii="Times New Roman" w:hAnsi="Times New Roman"/>
          <w:color w:val="000000"/>
          <w:sz w:val="22"/>
          <w:szCs w:val="22"/>
        </w:rPr>
        <w:t xml:space="preserve">tribally-appropriated funds (including through the </w:t>
      </w:r>
      <w:r w:rsidR="00024E8C" w:rsidRPr="00C40C35">
        <w:rPr>
          <w:rFonts w:ascii="Times New Roman" w:hAnsi="Times New Roman"/>
          <w:color w:val="000000"/>
          <w:sz w:val="22"/>
          <w:szCs w:val="22"/>
        </w:rPr>
        <w:t>Native American Housing Assistance and Self Determination Act</w:t>
      </w:r>
      <w:r w:rsidR="001E4158" w:rsidRPr="00C40C35">
        <w:rPr>
          <w:rFonts w:ascii="Times New Roman" w:hAnsi="Times New Roman"/>
          <w:color w:val="000000"/>
          <w:sz w:val="22"/>
          <w:szCs w:val="22"/>
        </w:rPr>
        <w:t>) qualif</w:t>
      </w:r>
      <w:r w:rsidRPr="00C40C35">
        <w:rPr>
          <w:rFonts w:ascii="Times New Roman" w:hAnsi="Times New Roman"/>
          <w:color w:val="000000"/>
          <w:sz w:val="22"/>
          <w:szCs w:val="22"/>
        </w:rPr>
        <w:t>ies</w:t>
      </w:r>
      <w:r w:rsidR="00024E8C" w:rsidRPr="00C40C35">
        <w:rPr>
          <w:rFonts w:ascii="Times New Roman" w:hAnsi="Times New Roman"/>
          <w:color w:val="000000"/>
          <w:sz w:val="22"/>
          <w:szCs w:val="22"/>
        </w:rPr>
        <w:t xml:space="preserve"> for </w:t>
      </w:r>
      <w:r w:rsidR="00FD36CC" w:rsidRPr="00C40C35">
        <w:rPr>
          <w:rFonts w:ascii="Times New Roman" w:hAnsi="Times New Roman"/>
          <w:color w:val="000000"/>
          <w:sz w:val="22"/>
          <w:szCs w:val="22"/>
        </w:rPr>
        <w:t>6</w:t>
      </w:r>
      <w:r w:rsidR="005A55A2" w:rsidRPr="00C40C35">
        <w:rPr>
          <w:rFonts w:ascii="Times New Roman" w:hAnsi="Times New Roman"/>
          <w:color w:val="000000"/>
          <w:sz w:val="22"/>
          <w:szCs w:val="22"/>
        </w:rPr>
        <w:t> </w:t>
      </w:r>
      <w:r w:rsidR="00024E8C" w:rsidRPr="00C40C35">
        <w:rPr>
          <w:rFonts w:ascii="Times New Roman" w:hAnsi="Times New Roman"/>
          <w:color w:val="000000"/>
          <w:sz w:val="22"/>
          <w:szCs w:val="22"/>
        </w:rPr>
        <w:t>points, not to exceed the total for subsection (ii)</w:t>
      </w:r>
      <w:r w:rsidR="001E4158" w:rsidRPr="00C40C35">
        <w:rPr>
          <w:rFonts w:ascii="Times New Roman" w:hAnsi="Times New Roman"/>
          <w:color w:val="000000"/>
          <w:sz w:val="22"/>
          <w:szCs w:val="22"/>
        </w:rPr>
        <w:t>.</w:t>
      </w:r>
      <w:r w:rsidR="00D54BDA" w:rsidRPr="00C40C35">
        <w:rPr>
          <w:rFonts w:ascii="Times New Roman" w:hAnsi="Times New Roman"/>
          <w:color w:val="000000"/>
          <w:sz w:val="22"/>
          <w:szCs w:val="22"/>
        </w:rPr>
        <w:t xml:space="preserve">  The commitment must meet the requirements of Section VI(B)(6)(b)</w:t>
      </w:r>
      <w:r w:rsidR="00EC4EE9">
        <w:rPr>
          <w:rFonts w:ascii="Times New Roman" w:hAnsi="Times New Roman"/>
          <w:color w:val="000000"/>
          <w:sz w:val="22"/>
          <w:szCs w:val="22"/>
        </w:rPr>
        <w:t xml:space="preserve"> and be submitted as part of the preliminary application</w:t>
      </w:r>
      <w:r w:rsidR="00D54BDA" w:rsidRPr="00C40C35">
        <w:rPr>
          <w:rFonts w:ascii="Times New Roman" w:hAnsi="Times New Roman"/>
          <w:color w:val="000000"/>
          <w:sz w:val="22"/>
          <w:szCs w:val="22"/>
        </w:rPr>
        <w:t>.</w:t>
      </w:r>
    </w:p>
    <w:p w14:paraId="74D3F4F0" w14:textId="77777777" w:rsidR="00D80006" w:rsidRPr="00F04573" w:rsidRDefault="00D80006" w:rsidP="004C15A8">
      <w:pPr>
        <w:spacing w:before="120"/>
        <w:ind w:left="1440"/>
        <w:rPr>
          <w:rFonts w:ascii="Times New Roman" w:hAnsi="Times New Roman"/>
          <w:color w:val="000000"/>
          <w:sz w:val="22"/>
          <w:szCs w:val="22"/>
        </w:rPr>
      </w:pPr>
      <w:r w:rsidRPr="00F04573">
        <w:rPr>
          <w:rFonts w:ascii="Times New Roman" w:hAnsi="Times New Roman"/>
          <w:color w:val="000000"/>
          <w:sz w:val="22"/>
          <w:szCs w:val="22"/>
        </w:rPr>
        <w:t xml:space="preserve">A </w:t>
      </w:r>
      <w:r w:rsidR="00F24F7F" w:rsidRPr="00F04573">
        <w:rPr>
          <w:rFonts w:ascii="Times New Roman" w:hAnsi="Times New Roman"/>
          <w:color w:val="000000"/>
          <w:sz w:val="22"/>
          <w:szCs w:val="22"/>
        </w:rPr>
        <w:t>bus/</w:t>
      </w:r>
      <w:r w:rsidRPr="00F04573">
        <w:rPr>
          <w:rFonts w:ascii="Times New Roman" w:hAnsi="Times New Roman"/>
          <w:color w:val="000000"/>
          <w:sz w:val="22"/>
          <w:szCs w:val="22"/>
        </w:rPr>
        <w:t xml:space="preserve">transit stop qualifies </w:t>
      </w:r>
      <w:r w:rsidR="008D1F9A" w:rsidRPr="00F04573">
        <w:rPr>
          <w:rFonts w:ascii="Times New Roman" w:hAnsi="Times New Roman"/>
          <w:color w:val="000000"/>
          <w:sz w:val="22"/>
          <w:szCs w:val="22"/>
        </w:rPr>
        <w:t xml:space="preserve">for </w:t>
      </w:r>
      <w:r w:rsidR="008D1F9A" w:rsidRPr="00C40C35">
        <w:rPr>
          <w:rFonts w:ascii="Times New Roman" w:hAnsi="Times New Roman"/>
          <w:color w:val="000000"/>
          <w:sz w:val="22"/>
          <w:szCs w:val="22"/>
        </w:rPr>
        <w:t>6</w:t>
      </w:r>
      <w:r w:rsidR="005A55A2" w:rsidRPr="00C40C35">
        <w:rPr>
          <w:rFonts w:ascii="Times New Roman" w:hAnsi="Times New Roman"/>
          <w:color w:val="000000"/>
          <w:sz w:val="22"/>
          <w:szCs w:val="22"/>
        </w:rPr>
        <w:t> </w:t>
      </w:r>
      <w:r w:rsidR="008D1F9A" w:rsidRPr="00C40C35">
        <w:rPr>
          <w:rFonts w:ascii="Times New Roman" w:hAnsi="Times New Roman"/>
          <w:color w:val="000000"/>
          <w:sz w:val="22"/>
          <w:szCs w:val="22"/>
        </w:rPr>
        <w:t>points</w:t>
      </w:r>
      <w:r w:rsidRPr="00F04573">
        <w:rPr>
          <w:rFonts w:ascii="Times New Roman" w:hAnsi="Times New Roman"/>
          <w:color w:val="000000"/>
          <w:sz w:val="22"/>
          <w:szCs w:val="22"/>
        </w:rPr>
        <w:t>, not to exceed the total for subsection</w:t>
      </w:r>
      <w:r w:rsidR="008D1F9A" w:rsidRPr="00F04573">
        <w:rPr>
          <w:rFonts w:ascii="Times New Roman" w:hAnsi="Times New Roman"/>
          <w:color w:val="000000"/>
          <w:sz w:val="22"/>
          <w:szCs w:val="22"/>
        </w:rPr>
        <w:t xml:space="preserve"> (ii)</w:t>
      </w:r>
      <w:r w:rsidRPr="00F04573">
        <w:rPr>
          <w:rFonts w:ascii="Times New Roman" w:hAnsi="Times New Roman"/>
          <w:color w:val="000000"/>
          <w:sz w:val="22"/>
          <w:szCs w:val="22"/>
        </w:rPr>
        <w:t xml:space="preserve">, </w:t>
      </w:r>
      <w:r w:rsidR="008D1F9A" w:rsidRPr="00F04573">
        <w:rPr>
          <w:rFonts w:ascii="Times New Roman" w:hAnsi="Times New Roman"/>
          <w:color w:val="000000"/>
          <w:sz w:val="22"/>
          <w:szCs w:val="22"/>
        </w:rPr>
        <w:t>if it is:</w:t>
      </w:r>
    </w:p>
    <w:p w14:paraId="02688584" w14:textId="77777777" w:rsidR="008D1F9A" w:rsidRPr="00F04573" w:rsidRDefault="008D1F9A" w:rsidP="00942190">
      <w:pPr>
        <w:pStyle w:val="ListParagraph"/>
        <w:numPr>
          <w:ilvl w:val="0"/>
          <w:numId w:val="17"/>
        </w:numPr>
        <w:ind w:left="1800" w:hanging="180"/>
        <w:rPr>
          <w:rFonts w:ascii="Times New Roman" w:hAnsi="Times New Roman"/>
          <w:color w:val="000000"/>
          <w:sz w:val="22"/>
          <w:szCs w:val="22"/>
        </w:rPr>
      </w:pPr>
      <w:r w:rsidRPr="00F04573">
        <w:rPr>
          <w:rFonts w:ascii="Times New Roman" w:hAnsi="Times New Roman"/>
          <w:color w:val="000000"/>
          <w:sz w:val="22"/>
          <w:szCs w:val="22"/>
        </w:rPr>
        <w:t>in service as of the preliminary application date,</w:t>
      </w:r>
    </w:p>
    <w:p w14:paraId="7ED6C2D6" w14:textId="77777777" w:rsidR="008D1F9A" w:rsidRPr="00F04573" w:rsidRDefault="00E75532" w:rsidP="00942190">
      <w:pPr>
        <w:pStyle w:val="ListParagraph"/>
        <w:numPr>
          <w:ilvl w:val="0"/>
          <w:numId w:val="17"/>
        </w:numPr>
        <w:ind w:left="1800" w:hanging="180"/>
        <w:rPr>
          <w:rFonts w:ascii="Times New Roman" w:hAnsi="Times New Roman"/>
          <w:color w:val="000000"/>
          <w:sz w:val="22"/>
          <w:szCs w:val="22"/>
        </w:rPr>
      </w:pPr>
      <w:r>
        <w:rPr>
          <w:rFonts w:ascii="Times New Roman" w:hAnsi="Times New Roman"/>
          <w:color w:val="000000"/>
          <w:sz w:val="22"/>
          <w:szCs w:val="22"/>
        </w:rPr>
        <w:t>at</w:t>
      </w:r>
      <w:r w:rsidR="008D1F9A" w:rsidRPr="00F04573">
        <w:rPr>
          <w:rFonts w:ascii="Times New Roman" w:hAnsi="Times New Roman"/>
          <w:color w:val="000000"/>
          <w:sz w:val="22"/>
          <w:szCs w:val="22"/>
        </w:rPr>
        <w:t xml:space="preserve"> a fixed location and has a covered waiting area,</w:t>
      </w:r>
    </w:p>
    <w:p w14:paraId="0FFD7A31" w14:textId="74638AC3" w:rsidR="00D80006" w:rsidRPr="00E07BE8" w:rsidRDefault="008D1F9A" w:rsidP="00942190">
      <w:pPr>
        <w:pStyle w:val="ListParagraph"/>
        <w:numPr>
          <w:ilvl w:val="0"/>
          <w:numId w:val="17"/>
        </w:numPr>
        <w:ind w:left="1800" w:hanging="180"/>
        <w:rPr>
          <w:rFonts w:ascii="Times New Roman" w:hAnsi="Times New Roman"/>
          <w:color w:val="000000"/>
          <w:sz w:val="22"/>
          <w:szCs w:val="22"/>
        </w:rPr>
      </w:pPr>
      <w:r w:rsidRPr="00F04573">
        <w:rPr>
          <w:rFonts w:ascii="Times New Roman" w:hAnsi="Times New Roman"/>
          <w:color w:val="000000"/>
          <w:sz w:val="22"/>
          <w:szCs w:val="22"/>
        </w:rPr>
        <w:t xml:space="preserve">served by a public transportation system </w:t>
      </w:r>
      <w:r w:rsidR="007116C0" w:rsidRPr="00F04573">
        <w:rPr>
          <w:rFonts w:ascii="Times New Roman" w:hAnsi="Times New Roman"/>
          <w:color w:val="000000"/>
          <w:sz w:val="22"/>
          <w:szCs w:val="22"/>
        </w:rPr>
        <w:t xml:space="preserve">six </w:t>
      </w:r>
      <w:r w:rsidR="00C9158F" w:rsidRPr="00F04573">
        <w:rPr>
          <w:rFonts w:ascii="Times New Roman" w:hAnsi="Times New Roman"/>
          <w:color w:val="000000"/>
          <w:sz w:val="22"/>
          <w:szCs w:val="22"/>
        </w:rPr>
        <w:t>days a week</w:t>
      </w:r>
      <w:r w:rsidR="00C9158F" w:rsidRPr="0096283C">
        <w:rPr>
          <w:rFonts w:ascii="Times New Roman" w:hAnsi="Times New Roman"/>
          <w:color w:val="000000"/>
          <w:sz w:val="22"/>
          <w:szCs w:val="22"/>
        </w:rPr>
        <w:t xml:space="preserve">, </w:t>
      </w:r>
      <w:r w:rsidR="00C9158F" w:rsidRPr="00E07BE8">
        <w:rPr>
          <w:rFonts w:ascii="Times New Roman" w:hAnsi="Times New Roman"/>
          <w:color w:val="000000"/>
          <w:sz w:val="22"/>
          <w:szCs w:val="22"/>
        </w:rPr>
        <w:t>includin</w:t>
      </w:r>
      <w:r w:rsidR="00C9158F" w:rsidRPr="00EA2807">
        <w:rPr>
          <w:rFonts w:ascii="Times New Roman" w:hAnsi="Times New Roman"/>
          <w:color w:val="000000"/>
          <w:sz w:val="22"/>
          <w:szCs w:val="22"/>
        </w:rPr>
        <w:t>g</w:t>
      </w:r>
      <w:r w:rsidR="00E40535" w:rsidRPr="00EA2807">
        <w:rPr>
          <w:rFonts w:ascii="Times New Roman" w:hAnsi="Times New Roman"/>
          <w:color w:val="000000"/>
          <w:sz w:val="22"/>
          <w:szCs w:val="22"/>
        </w:rPr>
        <w:t xml:space="preserve"> </w:t>
      </w:r>
      <w:r w:rsidR="004303F2" w:rsidRPr="00EA2807">
        <w:rPr>
          <w:rFonts w:ascii="Times New Roman" w:hAnsi="Times New Roman"/>
          <w:color w:val="000000"/>
          <w:sz w:val="22"/>
          <w:szCs w:val="22"/>
        </w:rPr>
        <w:t>for 1</w:t>
      </w:r>
      <w:ins w:id="434" w:author="Tara Hall" w:date="2021-11-02T07:37:00Z">
        <w:r w:rsidR="00A77E98" w:rsidRPr="00EA2807">
          <w:rPr>
            <w:rFonts w:ascii="Times New Roman" w:hAnsi="Times New Roman"/>
            <w:color w:val="000000"/>
            <w:sz w:val="22"/>
            <w:szCs w:val="22"/>
          </w:rPr>
          <w:t>0</w:t>
        </w:r>
      </w:ins>
      <w:del w:id="435" w:author="Tara Hall" w:date="2021-11-02T07:37:00Z">
        <w:r w:rsidR="004303F2" w:rsidRPr="00EA2807" w:rsidDel="00A77E98">
          <w:rPr>
            <w:rFonts w:ascii="Times New Roman" w:hAnsi="Times New Roman"/>
            <w:color w:val="000000"/>
            <w:sz w:val="22"/>
            <w:szCs w:val="22"/>
          </w:rPr>
          <w:delText>2</w:delText>
        </w:r>
      </w:del>
      <w:r w:rsidR="004303F2" w:rsidRPr="00E07BE8">
        <w:rPr>
          <w:rFonts w:ascii="Times New Roman" w:hAnsi="Times New Roman"/>
          <w:color w:val="000000"/>
          <w:sz w:val="22"/>
          <w:szCs w:val="22"/>
        </w:rPr>
        <w:t xml:space="preserve"> consecutive hours </w:t>
      </w:r>
      <w:r w:rsidR="00C9158F" w:rsidRPr="00E07BE8">
        <w:rPr>
          <w:rFonts w:ascii="Times New Roman" w:hAnsi="Times New Roman"/>
          <w:color w:val="000000"/>
          <w:sz w:val="22"/>
          <w:szCs w:val="22"/>
        </w:rPr>
        <w:t>on weekdays</w:t>
      </w:r>
      <w:r w:rsidRPr="00E07BE8">
        <w:rPr>
          <w:rFonts w:ascii="Times New Roman" w:hAnsi="Times New Roman"/>
          <w:color w:val="000000"/>
          <w:sz w:val="22"/>
          <w:szCs w:val="22"/>
        </w:rPr>
        <w:t>,</w:t>
      </w:r>
      <w:r w:rsidR="00942190" w:rsidRPr="00E07BE8">
        <w:rPr>
          <w:rFonts w:ascii="Times New Roman" w:hAnsi="Times New Roman"/>
          <w:color w:val="000000"/>
          <w:sz w:val="22"/>
          <w:szCs w:val="22"/>
        </w:rPr>
        <w:t xml:space="preserve"> and</w:t>
      </w:r>
    </w:p>
    <w:p w14:paraId="0A456A51" w14:textId="77777777" w:rsidR="00E47FA2" w:rsidRDefault="00E47FA2" w:rsidP="00942190">
      <w:pPr>
        <w:pStyle w:val="ListParagraph"/>
        <w:numPr>
          <w:ilvl w:val="0"/>
          <w:numId w:val="17"/>
        </w:numPr>
        <w:ind w:left="1800" w:hanging="180"/>
        <w:rPr>
          <w:rFonts w:ascii="Times New Roman" w:hAnsi="Times New Roman"/>
          <w:color w:val="000000"/>
          <w:sz w:val="22"/>
          <w:szCs w:val="22"/>
        </w:rPr>
      </w:pPr>
      <w:r w:rsidRPr="00E07BE8">
        <w:rPr>
          <w:rFonts w:ascii="Times New Roman" w:hAnsi="Times New Roman"/>
          <w:color w:val="000000"/>
          <w:sz w:val="22"/>
          <w:szCs w:val="22"/>
        </w:rPr>
        <w:t xml:space="preserve">within </w:t>
      </w:r>
      <w:r w:rsidR="008D1F9A" w:rsidRPr="00E07BE8">
        <w:rPr>
          <w:rFonts w:ascii="Times New Roman" w:hAnsi="Times New Roman"/>
          <w:color w:val="000000"/>
          <w:sz w:val="22"/>
          <w:szCs w:val="22"/>
        </w:rPr>
        <w:t>0</w:t>
      </w:r>
      <w:r w:rsidRPr="00E07BE8">
        <w:rPr>
          <w:rFonts w:ascii="Times New Roman" w:hAnsi="Times New Roman"/>
          <w:color w:val="000000"/>
          <w:sz w:val="22"/>
          <w:szCs w:val="22"/>
        </w:rPr>
        <w:t xml:space="preserve">.25 miles </w:t>
      </w:r>
      <w:r w:rsidR="00942190" w:rsidRPr="00E07BE8">
        <w:rPr>
          <w:rFonts w:ascii="Times New Roman" w:hAnsi="Times New Roman"/>
          <w:color w:val="000000"/>
          <w:sz w:val="22"/>
          <w:szCs w:val="22"/>
        </w:rPr>
        <w:t xml:space="preserve">walking distance </w:t>
      </w:r>
      <w:r w:rsidRPr="00E07BE8">
        <w:rPr>
          <w:rFonts w:ascii="Times New Roman" w:hAnsi="Times New Roman"/>
          <w:color w:val="000000"/>
          <w:sz w:val="22"/>
          <w:szCs w:val="22"/>
        </w:rPr>
        <w:t xml:space="preserve">of the proposed project </w:t>
      </w:r>
      <w:r w:rsidR="008D1F9A" w:rsidRPr="00E07BE8">
        <w:rPr>
          <w:rFonts w:ascii="Times New Roman" w:hAnsi="Times New Roman"/>
          <w:color w:val="000000"/>
          <w:sz w:val="22"/>
          <w:szCs w:val="22"/>
        </w:rPr>
        <w:t>site entrance</w:t>
      </w:r>
      <w:r w:rsidR="008D1F9A" w:rsidRPr="008D1F9A">
        <w:rPr>
          <w:rFonts w:ascii="Times New Roman" w:hAnsi="Times New Roman"/>
          <w:color w:val="000000"/>
          <w:sz w:val="22"/>
          <w:szCs w:val="22"/>
        </w:rPr>
        <w:t xml:space="preserve"> </w:t>
      </w:r>
      <w:r w:rsidRPr="008D1F9A">
        <w:rPr>
          <w:rFonts w:ascii="Times New Roman" w:hAnsi="Times New Roman"/>
          <w:color w:val="000000"/>
          <w:sz w:val="22"/>
          <w:szCs w:val="22"/>
        </w:rPr>
        <w:t xml:space="preserve">using existing </w:t>
      </w:r>
      <w:r w:rsidR="00A208F0">
        <w:rPr>
          <w:rFonts w:ascii="Times New Roman" w:hAnsi="Times New Roman"/>
          <w:color w:val="000000"/>
          <w:sz w:val="22"/>
          <w:szCs w:val="22"/>
        </w:rPr>
        <w:t xml:space="preserve">continuous </w:t>
      </w:r>
      <w:r w:rsidRPr="008D1F9A">
        <w:rPr>
          <w:rFonts w:ascii="Times New Roman" w:hAnsi="Times New Roman"/>
          <w:color w:val="000000"/>
          <w:sz w:val="22"/>
          <w:szCs w:val="22"/>
        </w:rPr>
        <w:t>sidewalks</w:t>
      </w:r>
      <w:r w:rsidR="00501835">
        <w:rPr>
          <w:rFonts w:ascii="Times New Roman" w:hAnsi="Times New Roman"/>
          <w:color w:val="000000"/>
          <w:sz w:val="22"/>
          <w:szCs w:val="22"/>
        </w:rPr>
        <w:t xml:space="preserve"> </w:t>
      </w:r>
      <w:r w:rsidR="00501835" w:rsidRPr="00DA1D9B">
        <w:rPr>
          <w:rFonts w:ascii="Times New Roman" w:hAnsi="Times New Roman"/>
          <w:color w:val="000000"/>
          <w:sz w:val="22"/>
          <w:szCs w:val="22"/>
        </w:rPr>
        <w:t>(</w:t>
      </w:r>
      <w:r w:rsidR="00214A40" w:rsidRPr="00DA1D9B">
        <w:rPr>
          <w:rFonts w:ascii="Times New Roman" w:hAnsi="Times New Roman"/>
          <w:color w:val="000000"/>
          <w:sz w:val="22"/>
          <w:szCs w:val="22"/>
        </w:rPr>
        <w:t>excluding the</w:t>
      </w:r>
      <w:r w:rsidR="00501835" w:rsidRPr="00DA1D9B">
        <w:rPr>
          <w:rFonts w:ascii="Times New Roman" w:hAnsi="Times New Roman"/>
          <w:color w:val="000000"/>
          <w:sz w:val="22"/>
          <w:szCs w:val="22"/>
        </w:rPr>
        <w:t xml:space="preserve"> proposed project site)</w:t>
      </w:r>
      <w:r w:rsidR="00942190">
        <w:rPr>
          <w:rFonts w:ascii="Times New Roman" w:hAnsi="Times New Roman"/>
          <w:color w:val="000000"/>
          <w:sz w:val="22"/>
          <w:szCs w:val="22"/>
        </w:rPr>
        <w:t xml:space="preserve"> and crosswalks.</w:t>
      </w:r>
    </w:p>
    <w:p w14:paraId="240C67F7" w14:textId="77777777" w:rsidR="00E51E0E" w:rsidRDefault="00893439" w:rsidP="00326874">
      <w:pPr>
        <w:ind w:left="1440"/>
      </w:pPr>
      <w:r w:rsidRPr="00893439">
        <w:rPr>
          <w:rFonts w:ascii="Times New Roman" w:hAnsi="Times New Roman"/>
          <w:color w:val="000000"/>
          <w:sz w:val="22"/>
          <w:szCs w:val="22"/>
        </w:rPr>
        <w:t xml:space="preserve">A bus/transit stop </w:t>
      </w:r>
      <w:r w:rsidR="00CA3E92">
        <w:rPr>
          <w:rFonts w:ascii="Times New Roman" w:hAnsi="Times New Roman"/>
          <w:color w:val="000000"/>
          <w:sz w:val="22"/>
          <w:szCs w:val="22"/>
        </w:rPr>
        <w:t>qualifies</w:t>
      </w:r>
      <w:r w:rsidRPr="00893439">
        <w:rPr>
          <w:rFonts w:ascii="Times New Roman" w:hAnsi="Times New Roman"/>
          <w:color w:val="000000"/>
          <w:sz w:val="22"/>
          <w:szCs w:val="22"/>
        </w:rPr>
        <w:t xml:space="preserve"> for 2 points</w:t>
      </w:r>
      <w:r w:rsidR="00CA3E92">
        <w:rPr>
          <w:rFonts w:ascii="Times New Roman" w:hAnsi="Times New Roman"/>
          <w:color w:val="000000"/>
          <w:sz w:val="22"/>
          <w:szCs w:val="22"/>
        </w:rPr>
        <w:t>, not to exceed the total for subsection (ii),</w:t>
      </w:r>
      <w:r w:rsidRPr="00893439">
        <w:rPr>
          <w:rFonts w:ascii="Times New Roman" w:hAnsi="Times New Roman"/>
          <w:color w:val="000000"/>
          <w:sz w:val="22"/>
          <w:szCs w:val="22"/>
        </w:rPr>
        <w:t xml:space="preserve"> if all of the above criteria are met </w:t>
      </w:r>
      <w:r>
        <w:rPr>
          <w:rFonts w:ascii="Times New Roman" w:hAnsi="Times New Roman"/>
          <w:color w:val="000000"/>
          <w:sz w:val="22"/>
          <w:szCs w:val="22"/>
        </w:rPr>
        <w:t>except for a</w:t>
      </w:r>
      <w:r w:rsidRPr="00893439">
        <w:rPr>
          <w:rFonts w:ascii="Times New Roman" w:hAnsi="Times New Roman"/>
          <w:color w:val="000000"/>
          <w:sz w:val="22"/>
          <w:szCs w:val="22"/>
        </w:rPr>
        <w:t xml:space="preserve"> covered waiting area.</w:t>
      </w:r>
    </w:p>
    <w:p w14:paraId="0AFD2D99" w14:textId="77777777" w:rsidR="001B098C" w:rsidRPr="00B30AE1" w:rsidRDefault="001B098C" w:rsidP="003236F9">
      <w:pPr>
        <w:pStyle w:val="Heading5"/>
        <w:spacing w:before="120"/>
        <w:ind w:right="-86"/>
      </w:pPr>
      <w:bookmarkStart w:id="436" w:name="_Toc56071715"/>
      <w:r w:rsidRPr="00B30AE1">
        <w:t>(iii)</w:t>
      </w:r>
      <w:r w:rsidRPr="00B30AE1">
        <w:tab/>
      </w:r>
      <w:smartTag w:uri="urn:schemas-microsoft-com:office:smarttags" w:element="stockticker">
        <w:r w:rsidRPr="00B30AE1">
          <w:t>SITE</w:t>
        </w:r>
      </w:smartTag>
      <w:r w:rsidRPr="00B30AE1">
        <w:t xml:space="preserve"> SUITABILITY  (MAXIMUM 1</w:t>
      </w:r>
      <w:r w:rsidR="007B0C6B">
        <w:t>2</w:t>
      </w:r>
      <w:r w:rsidRPr="00B30AE1">
        <w:t> POINTS)</w:t>
      </w:r>
      <w:bookmarkEnd w:id="436"/>
    </w:p>
    <w:p w14:paraId="2DCB0945" w14:textId="77777777" w:rsidR="001B098C" w:rsidRPr="00B30AE1" w:rsidRDefault="001B098C" w:rsidP="001B098C">
      <w:pPr>
        <w:tabs>
          <w:tab w:val="right" w:pos="1710"/>
        </w:tabs>
        <w:spacing w:before="120"/>
        <w:ind w:left="1800" w:hanging="360"/>
        <w:rPr>
          <w:rFonts w:ascii="Times New Roman" w:hAnsi="Times New Roman"/>
          <w:color w:val="000000"/>
          <w:sz w:val="22"/>
          <w:szCs w:val="22"/>
        </w:rPr>
      </w:pPr>
      <w:r w:rsidRPr="00B30AE1">
        <w:rPr>
          <w:rFonts w:ascii="Times New Roman" w:hAnsi="Times New Roman"/>
          <w:color w:val="000000"/>
          <w:sz w:val="22"/>
          <w:szCs w:val="22"/>
        </w:rPr>
        <w:tab/>
      </w:r>
      <w:r w:rsidR="007B0C6B">
        <w:rPr>
          <w:rFonts w:ascii="Times New Roman" w:hAnsi="Times New Roman"/>
          <w:color w:val="000000"/>
          <w:sz w:val="22"/>
          <w:szCs w:val="22"/>
        </w:rPr>
        <w:t>3</w:t>
      </w:r>
      <w:r w:rsidRPr="00B30AE1">
        <w:rPr>
          <w:rFonts w:ascii="Times New Roman" w:hAnsi="Times New Roman"/>
          <w:color w:val="000000"/>
          <w:sz w:val="22"/>
          <w:szCs w:val="22"/>
        </w:rPr>
        <w:tab/>
        <w:t>points if there is no Incompatible Use, which includes</w:t>
      </w:r>
      <w:r w:rsidRPr="00B30AE1">
        <w:t xml:space="preserve"> t</w:t>
      </w:r>
      <w:r w:rsidRPr="00B30AE1">
        <w:rPr>
          <w:rFonts w:ascii="Times New Roman" w:hAnsi="Times New Roman"/>
          <w:color w:val="000000"/>
          <w:sz w:val="22"/>
          <w:szCs w:val="22"/>
        </w:rPr>
        <w:t>he following activities, conditions, or uses within the distance ranges specified:</w:t>
      </w:r>
    </w:p>
    <w:p w14:paraId="612F68DE" w14:textId="77777777" w:rsidR="001B098C" w:rsidRPr="00B30AE1" w:rsidRDefault="00125991" w:rsidP="00125991">
      <w:pPr>
        <w:spacing w:before="120"/>
        <w:ind w:left="1987"/>
        <w:rPr>
          <w:rFonts w:ascii="Times New Roman" w:hAnsi="Times New Roman"/>
          <w:color w:val="000000"/>
          <w:sz w:val="22"/>
          <w:szCs w:val="22"/>
        </w:rPr>
      </w:pPr>
      <w:r>
        <w:rPr>
          <w:rFonts w:ascii="Times New Roman" w:hAnsi="Times New Roman"/>
          <w:color w:val="000000"/>
          <w:sz w:val="22"/>
          <w:szCs w:val="22"/>
        </w:rPr>
        <w:lastRenderedPageBreak/>
        <w:t>H</w:t>
      </w:r>
      <w:r w:rsidR="001B098C" w:rsidRPr="00B30AE1">
        <w:rPr>
          <w:rFonts w:ascii="Times New Roman" w:hAnsi="Times New Roman"/>
          <w:color w:val="000000"/>
          <w:sz w:val="22"/>
          <w:szCs w:val="22"/>
        </w:rPr>
        <w:t>alf Mile</w:t>
      </w:r>
    </w:p>
    <w:p w14:paraId="72D6ED74" w14:textId="77777777" w:rsidR="001B098C" w:rsidRPr="00B30AE1" w:rsidRDefault="001B098C" w:rsidP="00BC7A14">
      <w:pPr>
        <w:pStyle w:val="ListParagraph"/>
        <w:numPr>
          <w:ilvl w:val="1"/>
          <w:numId w:val="3"/>
        </w:numPr>
        <w:ind w:left="2347" w:hanging="187"/>
        <w:contextualSpacing w:val="0"/>
        <w:rPr>
          <w:rFonts w:ascii="Times New Roman" w:hAnsi="Times New Roman"/>
          <w:color w:val="000000"/>
          <w:sz w:val="22"/>
          <w:szCs w:val="22"/>
        </w:rPr>
      </w:pPr>
      <w:r w:rsidRPr="00B30AE1">
        <w:rPr>
          <w:rFonts w:ascii="Times New Roman" w:hAnsi="Times New Roman"/>
          <w:color w:val="000000"/>
          <w:sz w:val="22"/>
          <w:szCs w:val="22"/>
        </w:rPr>
        <w:t>airports</w:t>
      </w:r>
    </w:p>
    <w:p w14:paraId="3A606F0E" w14:textId="77777777" w:rsidR="001B098C" w:rsidRPr="00B30AE1" w:rsidRDefault="001B098C" w:rsidP="00BC7A14">
      <w:pPr>
        <w:pStyle w:val="ListParagraph"/>
        <w:numPr>
          <w:ilvl w:val="1"/>
          <w:numId w:val="3"/>
        </w:numPr>
        <w:ind w:left="2347" w:hanging="187"/>
        <w:contextualSpacing w:val="0"/>
        <w:rPr>
          <w:rFonts w:ascii="Times New Roman" w:hAnsi="Times New Roman"/>
          <w:color w:val="000000"/>
          <w:sz w:val="22"/>
          <w:szCs w:val="22"/>
        </w:rPr>
      </w:pPr>
      <w:r w:rsidRPr="00B30AE1">
        <w:rPr>
          <w:rFonts w:ascii="Times New Roman" w:hAnsi="Times New Roman"/>
          <w:color w:val="000000"/>
          <w:sz w:val="22"/>
          <w:szCs w:val="22"/>
        </w:rPr>
        <w:t>chemical or hazardous materials storage/disposal</w:t>
      </w:r>
    </w:p>
    <w:p w14:paraId="209145ED" w14:textId="77777777" w:rsidR="001B098C" w:rsidRPr="00B30AE1" w:rsidRDefault="001B098C" w:rsidP="00BC7A14">
      <w:pPr>
        <w:pStyle w:val="ListParagraph"/>
        <w:numPr>
          <w:ilvl w:val="1"/>
          <w:numId w:val="3"/>
        </w:numPr>
        <w:ind w:left="2347" w:hanging="187"/>
        <w:contextualSpacing w:val="0"/>
        <w:rPr>
          <w:rFonts w:ascii="Times New Roman" w:hAnsi="Times New Roman"/>
          <w:color w:val="000000"/>
          <w:sz w:val="22"/>
          <w:szCs w:val="22"/>
        </w:rPr>
      </w:pPr>
      <w:r w:rsidRPr="00B30AE1">
        <w:rPr>
          <w:rFonts w:ascii="Times New Roman" w:hAnsi="Times New Roman"/>
          <w:color w:val="000000"/>
          <w:sz w:val="22"/>
          <w:szCs w:val="22"/>
        </w:rPr>
        <w:t>industrial or agricultural activities with environmental concerns (such as odors or pollution)</w:t>
      </w:r>
    </w:p>
    <w:p w14:paraId="003466C6" w14:textId="77777777" w:rsidR="001B098C" w:rsidRPr="00B30AE1" w:rsidRDefault="00BC7A14" w:rsidP="00BC7A14">
      <w:pPr>
        <w:pStyle w:val="ListParagraph"/>
        <w:numPr>
          <w:ilvl w:val="1"/>
          <w:numId w:val="3"/>
        </w:numPr>
        <w:ind w:left="2347" w:hanging="187"/>
        <w:contextualSpacing w:val="0"/>
        <w:rPr>
          <w:rFonts w:ascii="Times New Roman" w:hAnsi="Times New Roman"/>
          <w:color w:val="000000"/>
          <w:sz w:val="22"/>
          <w:szCs w:val="22"/>
        </w:rPr>
      </w:pPr>
      <w:r w:rsidRPr="00B30AE1">
        <w:rPr>
          <w:rFonts w:ascii="Times New Roman" w:hAnsi="Times New Roman"/>
          <w:color w:val="000000"/>
          <w:sz w:val="22"/>
          <w:szCs w:val="22"/>
        </w:rPr>
        <w:t xml:space="preserve">commercial </w:t>
      </w:r>
      <w:r w:rsidR="001B098C" w:rsidRPr="00B30AE1">
        <w:rPr>
          <w:rFonts w:ascii="Times New Roman" w:hAnsi="Times New Roman"/>
          <w:color w:val="000000"/>
          <w:sz w:val="22"/>
          <w:szCs w:val="22"/>
        </w:rPr>
        <w:t>junk or salvage yards</w:t>
      </w:r>
    </w:p>
    <w:p w14:paraId="75576CF4" w14:textId="77777777" w:rsidR="001B098C" w:rsidRPr="00B30AE1" w:rsidRDefault="001B098C" w:rsidP="00BC7A14">
      <w:pPr>
        <w:pStyle w:val="ListParagraph"/>
        <w:numPr>
          <w:ilvl w:val="1"/>
          <w:numId w:val="3"/>
        </w:numPr>
        <w:ind w:left="2347" w:hanging="187"/>
        <w:contextualSpacing w:val="0"/>
        <w:rPr>
          <w:rFonts w:ascii="Times New Roman" w:hAnsi="Times New Roman"/>
          <w:color w:val="000000"/>
          <w:sz w:val="22"/>
          <w:szCs w:val="22"/>
        </w:rPr>
      </w:pPr>
      <w:r w:rsidRPr="00B30AE1">
        <w:rPr>
          <w:rFonts w:ascii="Times New Roman" w:hAnsi="Times New Roman"/>
          <w:color w:val="000000"/>
          <w:sz w:val="22"/>
          <w:szCs w:val="22"/>
        </w:rPr>
        <w:t>landfills currently in operation</w:t>
      </w:r>
    </w:p>
    <w:p w14:paraId="35FBC13B" w14:textId="77777777" w:rsidR="001B098C" w:rsidRPr="00B30AE1" w:rsidRDefault="001B098C" w:rsidP="00BC7A14">
      <w:pPr>
        <w:pStyle w:val="ListParagraph"/>
        <w:numPr>
          <w:ilvl w:val="1"/>
          <w:numId w:val="3"/>
        </w:numPr>
        <w:ind w:left="2347" w:hanging="187"/>
        <w:contextualSpacing w:val="0"/>
        <w:rPr>
          <w:rFonts w:ascii="Times New Roman" w:hAnsi="Times New Roman"/>
          <w:color w:val="000000"/>
          <w:sz w:val="22"/>
          <w:szCs w:val="22"/>
        </w:rPr>
      </w:pPr>
      <w:r w:rsidRPr="00B30AE1">
        <w:rPr>
          <w:rFonts w:ascii="Times New Roman" w:hAnsi="Times New Roman"/>
          <w:color w:val="000000"/>
          <w:sz w:val="22"/>
          <w:szCs w:val="22"/>
        </w:rPr>
        <w:t>sources of excessive noise</w:t>
      </w:r>
    </w:p>
    <w:p w14:paraId="1630CE93" w14:textId="77777777" w:rsidR="001B098C" w:rsidRPr="00B30AE1" w:rsidRDefault="001B098C" w:rsidP="00BC7A14">
      <w:pPr>
        <w:pStyle w:val="ListParagraph"/>
        <w:numPr>
          <w:ilvl w:val="1"/>
          <w:numId w:val="3"/>
        </w:numPr>
        <w:ind w:left="2347" w:hanging="187"/>
        <w:contextualSpacing w:val="0"/>
        <w:rPr>
          <w:rFonts w:ascii="Times New Roman" w:hAnsi="Times New Roman"/>
          <w:color w:val="000000"/>
          <w:sz w:val="22"/>
          <w:szCs w:val="22"/>
        </w:rPr>
      </w:pPr>
      <w:r w:rsidRPr="00B30AE1">
        <w:rPr>
          <w:rFonts w:ascii="Times New Roman" w:hAnsi="Times New Roman"/>
          <w:color w:val="000000"/>
          <w:sz w:val="22"/>
          <w:szCs w:val="22"/>
        </w:rPr>
        <w:t>wastewater treatment facilities</w:t>
      </w:r>
    </w:p>
    <w:p w14:paraId="6971A495" w14:textId="77777777" w:rsidR="001B098C" w:rsidRPr="00B30AE1" w:rsidRDefault="001B098C" w:rsidP="00023028">
      <w:pPr>
        <w:spacing w:before="120"/>
        <w:ind w:left="1980"/>
        <w:rPr>
          <w:rFonts w:ascii="Times New Roman" w:hAnsi="Times New Roman"/>
          <w:color w:val="000000"/>
          <w:sz w:val="22"/>
          <w:szCs w:val="22"/>
        </w:rPr>
      </w:pPr>
      <w:r w:rsidRPr="00B30AE1">
        <w:rPr>
          <w:rFonts w:ascii="Times New Roman" w:hAnsi="Times New Roman"/>
          <w:color w:val="000000"/>
          <w:sz w:val="22"/>
          <w:szCs w:val="22"/>
        </w:rPr>
        <w:t>A parcel or right of way within 500 feet containing any of the following:</w:t>
      </w:r>
    </w:p>
    <w:p w14:paraId="47C3D766" w14:textId="77777777" w:rsidR="001B098C" w:rsidRPr="000B6B80" w:rsidRDefault="001B098C" w:rsidP="000B6B80">
      <w:pPr>
        <w:pStyle w:val="ListParagraph"/>
        <w:numPr>
          <w:ilvl w:val="1"/>
          <w:numId w:val="3"/>
        </w:numPr>
        <w:ind w:left="2347" w:hanging="187"/>
        <w:contextualSpacing w:val="0"/>
        <w:rPr>
          <w:rFonts w:ascii="Times New Roman" w:hAnsi="Times New Roman"/>
          <w:color w:val="000000"/>
          <w:sz w:val="22"/>
          <w:szCs w:val="22"/>
        </w:rPr>
      </w:pPr>
      <w:r w:rsidRPr="00B30AE1">
        <w:rPr>
          <w:rFonts w:ascii="Times New Roman" w:hAnsi="Times New Roman"/>
          <w:color w:val="000000"/>
          <w:sz w:val="22"/>
          <w:szCs w:val="22"/>
        </w:rPr>
        <w:t>adult entertainment establishment</w:t>
      </w:r>
    </w:p>
    <w:p w14:paraId="3F2B33C7" w14:textId="77777777" w:rsidR="001B098C" w:rsidRPr="00B30AE1" w:rsidRDefault="001B098C" w:rsidP="00BC7A14">
      <w:pPr>
        <w:pStyle w:val="ListParagraph"/>
        <w:numPr>
          <w:ilvl w:val="1"/>
          <w:numId w:val="3"/>
        </w:numPr>
        <w:ind w:left="2347" w:hanging="187"/>
        <w:contextualSpacing w:val="0"/>
        <w:rPr>
          <w:rFonts w:ascii="Times New Roman" w:hAnsi="Times New Roman"/>
          <w:color w:val="000000"/>
          <w:sz w:val="22"/>
          <w:szCs w:val="22"/>
        </w:rPr>
      </w:pPr>
      <w:r w:rsidRPr="00B30AE1">
        <w:rPr>
          <w:rFonts w:ascii="Times New Roman" w:hAnsi="Times New Roman"/>
          <w:color w:val="000000"/>
          <w:sz w:val="22"/>
          <w:szCs w:val="22"/>
        </w:rPr>
        <w:t>distribution facility</w:t>
      </w:r>
    </w:p>
    <w:p w14:paraId="776E3D52" w14:textId="77777777" w:rsidR="001B098C" w:rsidRPr="00B30AE1" w:rsidRDefault="001B098C" w:rsidP="00BC7A14">
      <w:pPr>
        <w:pStyle w:val="ListParagraph"/>
        <w:numPr>
          <w:ilvl w:val="1"/>
          <w:numId w:val="3"/>
        </w:numPr>
        <w:ind w:left="2347" w:hanging="187"/>
        <w:contextualSpacing w:val="0"/>
        <w:rPr>
          <w:rFonts w:ascii="Times New Roman" w:hAnsi="Times New Roman"/>
          <w:color w:val="000000"/>
          <w:sz w:val="22"/>
          <w:szCs w:val="22"/>
        </w:rPr>
      </w:pPr>
      <w:r w:rsidRPr="00B30AE1">
        <w:rPr>
          <w:rFonts w:ascii="Times New Roman" w:hAnsi="Times New Roman"/>
          <w:color w:val="000000"/>
          <w:sz w:val="22"/>
          <w:szCs w:val="22"/>
        </w:rPr>
        <w:t>factory or similar operation</w:t>
      </w:r>
    </w:p>
    <w:p w14:paraId="5B335F6F" w14:textId="77777777" w:rsidR="001B098C" w:rsidRPr="00B30AE1" w:rsidRDefault="001B098C" w:rsidP="00BC7A14">
      <w:pPr>
        <w:pStyle w:val="ListParagraph"/>
        <w:numPr>
          <w:ilvl w:val="1"/>
          <w:numId w:val="3"/>
        </w:numPr>
        <w:ind w:left="2347" w:hanging="187"/>
        <w:contextualSpacing w:val="0"/>
        <w:rPr>
          <w:rFonts w:ascii="Times New Roman" w:hAnsi="Times New Roman"/>
          <w:color w:val="000000"/>
          <w:sz w:val="22"/>
          <w:szCs w:val="22"/>
        </w:rPr>
      </w:pPr>
      <w:r w:rsidRPr="00B30AE1">
        <w:rPr>
          <w:rFonts w:ascii="Times New Roman" w:hAnsi="Times New Roman"/>
          <w:color w:val="000000"/>
          <w:sz w:val="22"/>
          <w:szCs w:val="22"/>
        </w:rPr>
        <w:t>jail or prison</w:t>
      </w:r>
    </w:p>
    <w:p w14:paraId="5CE10DD9" w14:textId="77777777" w:rsidR="001B098C" w:rsidRPr="00B30AE1" w:rsidRDefault="001B098C" w:rsidP="00BC7A14">
      <w:pPr>
        <w:pStyle w:val="ListParagraph"/>
        <w:numPr>
          <w:ilvl w:val="1"/>
          <w:numId w:val="3"/>
        </w:numPr>
        <w:ind w:left="2347" w:hanging="187"/>
        <w:contextualSpacing w:val="0"/>
        <w:rPr>
          <w:rFonts w:ascii="Times New Roman" w:hAnsi="Times New Roman"/>
          <w:color w:val="000000"/>
          <w:sz w:val="22"/>
          <w:szCs w:val="22"/>
        </w:rPr>
      </w:pPr>
      <w:r w:rsidRPr="00B30AE1">
        <w:rPr>
          <w:rFonts w:ascii="Times New Roman" w:hAnsi="Times New Roman"/>
          <w:color w:val="000000"/>
          <w:sz w:val="22"/>
          <w:szCs w:val="22"/>
        </w:rPr>
        <w:t>large swamp</w:t>
      </w:r>
    </w:p>
    <w:p w14:paraId="40DD2695" w14:textId="77777777" w:rsidR="001A7724" w:rsidRPr="00B30AE1" w:rsidRDefault="001A7724" w:rsidP="001A7724">
      <w:pPr>
        <w:spacing w:before="120"/>
        <w:ind w:left="1980"/>
        <w:rPr>
          <w:rFonts w:ascii="Times New Roman" w:hAnsi="Times New Roman"/>
          <w:color w:val="000000"/>
          <w:sz w:val="22"/>
          <w:szCs w:val="22"/>
        </w:rPr>
      </w:pPr>
      <w:r>
        <w:rPr>
          <w:rFonts w:ascii="Times New Roman" w:hAnsi="Times New Roman"/>
          <w:color w:val="000000"/>
          <w:sz w:val="22"/>
          <w:szCs w:val="22"/>
        </w:rPr>
        <w:t>A</w:t>
      </w:r>
      <w:r w:rsidRPr="00B30AE1">
        <w:rPr>
          <w:rFonts w:ascii="Times New Roman" w:hAnsi="Times New Roman"/>
          <w:color w:val="000000"/>
          <w:sz w:val="22"/>
          <w:szCs w:val="22"/>
        </w:rPr>
        <w:t>ny of the following</w:t>
      </w:r>
      <w:r>
        <w:rPr>
          <w:rFonts w:ascii="Times New Roman" w:hAnsi="Times New Roman"/>
          <w:color w:val="000000"/>
          <w:sz w:val="22"/>
          <w:szCs w:val="22"/>
        </w:rPr>
        <w:t xml:space="preserve"> within 250 feet of a </w:t>
      </w:r>
      <w:r w:rsidR="00E918B5">
        <w:rPr>
          <w:rFonts w:ascii="Times New Roman" w:hAnsi="Times New Roman"/>
          <w:color w:val="000000"/>
          <w:sz w:val="22"/>
          <w:szCs w:val="22"/>
        </w:rPr>
        <w:t xml:space="preserve">proposed </w:t>
      </w:r>
      <w:r>
        <w:rPr>
          <w:rFonts w:ascii="Times New Roman" w:hAnsi="Times New Roman"/>
          <w:color w:val="000000"/>
          <w:sz w:val="22"/>
          <w:szCs w:val="22"/>
        </w:rPr>
        <w:t>project building</w:t>
      </w:r>
      <w:r w:rsidRPr="00B30AE1">
        <w:rPr>
          <w:rFonts w:ascii="Times New Roman" w:hAnsi="Times New Roman"/>
          <w:color w:val="000000"/>
          <w:sz w:val="22"/>
          <w:szCs w:val="22"/>
        </w:rPr>
        <w:t>:</w:t>
      </w:r>
    </w:p>
    <w:p w14:paraId="7F1DF96B" w14:textId="77777777" w:rsidR="006B5320" w:rsidRPr="001009A9" w:rsidRDefault="006B5320" w:rsidP="006B5320">
      <w:pPr>
        <w:pStyle w:val="ListParagraph"/>
        <w:numPr>
          <w:ilvl w:val="1"/>
          <w:numId w:val="3"/>
        </w:numPr>
        <w:ind w:left="2347" w:hanging="187"/>
        <w:contextualSpacing w:val="0"/>
        <w:rPr>
          <w:rFonts w:ascii="Times New Roman" w:hAnsi="Times New Roman"/>
          <w:color w:val="000000"/>
          <w:sz w:val="22"/>
          <w:szCs w:val="22"/>
        </w:rPr>
      </w:pPr>
      <w:r w:rsidRPr="001009A9">
        <w:rPr>
          <w:rFonts w:ascii="Times New Roman" w:hAnsi="Times New Roman"/>
          <w:color w:val="000000"/>
          <w:sz w:val="22"/>
          <w:szCs w:val="22"/>
        </w:rPr>
        <w:t>electrical utility substation, whether active or not</w:t>
      </w:r>
    </w:p>
    <w:p w14:paraId="3BF66F2A" w14:textId="77777777" w:rsidR="001A7724" w:rsidRPr="001009A9" w:rsidRDefault="001A7724" w:rsidP="001A7724">
      <w:pPr>
        <w:pStyle w:val="ListParagraph"/>
        <w:numPr>
          <w:ilvl w:val="1"/>
          <w:numId w:val="3"/>
        </w:numPr>
        <w:ind w:left="2347" w:hanging="187"/>
        <w:contextualSpacing w:val="0"/>
        <w:rPr>
          <w:rFonts w:ascii="Times New Roman" w:hAnsi="Times New Roman"/>
          <w:color w:val="000000"/>
          <w:sz w:val="22"/>
          <w:szCs w:val="22"/>
        </w:rPr>
      </w:pPr>
      <w:r w:rsidRPr="001009A9">
        <w:rPr>
          <w:rFonts w:ascii="Times New Roman" w:hAnsi="Times New Roman"/>
          <w:color w:val="000000"/>
          <w:sz w:val="22"/>
          <w:szCs w:val="22"/>
        </w:rPr>
        <w:t>frequently used railroad tracks</w:t>
      </w:r>
      <w:r w:rsidR="00473A9A">
        <w:rPr>
          <w:rFonts w:ascii="Times New Roman" w:hAnsi="Times New Roman"/>
          <w:color w:val="000000"/>
          <w:sz w:val="22"/>
          <w:szCs w:val="22"/>
        </w:rPr>
        <w:t xml:space="preserve"> (</w:t>
      </w:r>
      <w:r w:rsidR="00BF6306">
        <w:rPr>
          <w:rFonts w:ascii="Times New Roman" w:hAnsi="Times New Roman"/>
          <w:color w:val="000000"/>
          <w:sz w:val="22"/>
          <w:szCs w:val="22"/>
        </w:rPr>
        <w:t>not to include passenger light rail</w:t>
      </w:r>
      <w:r w:rsidR="00473A9A">
        <w:rPr>
          <w:rFonts w:ascii="Times New Roman" w:hAnsi="Times New Roman"/>
          <w:color w:val="000000"/>
          <w:sz w:val="22"/>
          <w:szCs w:val="22"/>
        </w:rPr>
        <w:t>)</w:t>
      </w:r>
    </w:p>
    <w:p w14:paraId="78136A4F" w14:textId="77777777" w:rsidR="001A7724" w:rsidRPr="001009A9" w:rsidRDefault="001A7724" w:rsidP="001A7724">
      <w:pPr>
        <w:pStyle w:val="ListParagraph"/>
        <w:numPr>
          <w:ilvl w:val="1"/>
          <w:numId w:val="3"/>
        </w:numPr>
        <w:ind w:left="2347" w:hanging="187"/>
        <w:contextualSpacing w:val="0"/>
        <w:rPr>
          <w:rFonts w:ascii="Times New Roman" w:hAnsi="Times New Roman"/>
          <w:color w:val="000000"/>
          <w:sz w:val="22"/>
          <w:szCs w:val="22"/>
        </w:rPr>
      </w:pPr>
      <w:r w:rsidRPr="001009A9">
        <w:rPr>
          <w:rFonts w:ascii="Times New Roman" w:hAnsi="Times New Roman"/>
          <w:color w:val="000000"/>
          <w:sz w:val="22"/>
          <w:szCs w:val="22"/>
        </w:rPr>
        <w:t>high traffic corridor</w:t>
      </w:r>
      <w:r w:rsidR="00C46B33">
        <w:rPr>
          <w:rFonts w:ascii="Times New Roman" w:hAnsi="Times New Roman"/>
          <w:color w:val="000000"/>
          <w:sz w:val="22"/>
          <w:szCs w:val="22"/>
        </w:rPr>
        <w:t xml:space="preserve"> (</w:t>
      </w:r>
      <w:r w:rsidR="00727F32">
        <w:rPr>
          <w:rFonts w:ascii="Times New Roman" w:hAnsi="Times New Roman"/>
          <w:color w:val="000000"/>
          <w:sz w:val="22"/>
          <w:szCs w:val="22"/>
        </w:rPr>
        <w:t>500</w:t>
      </w:r>
      <w:r w:rsidR="00C46B33">
        <w:rPr>
          <w:rFonts w:ascii="Times New Roman" w:hAnsi="Times New Roman"/>
          <w:color w:val="000000"/>
          <w:sz w:val="22"/>
          <w:szCs w:val="22"/>
        </w:rPr>
        <w:t xml:space="preserve"> feet for an interstate)</w:t>
      </w:r>
    </w:p>
    <w:p w14:paraId="1BE2408D" w14:textId="07A72A79" w:rsidR="001A7724" w:rsidRPr="001009A9" w:rsidRDefault="001A7724" w:rsidP="001A7724">
      <w:pPr>
        <w:pStyle w:val="ListParagraph"/>
        <w:numPr>
          <w:ilvl w:val="1"/>
          <w:numId w:val="3"/>
        </w:numPr>
        <w:ind w:left="2347" w:hanging="187"/>
        <w:contextualSpacing w:val="0"/>
        <w:rPr>
          <w:rFonts w:ascii="Times New Roman" w:hAnsi="Times New Roman"/>
          <w:color w:val="000000"/>
          <w:sz w:val="22"/>
          <w:szCs w:val="22"/>
        </w:rPr>
      </w:pPr>
      <w:r w:rsidRPr="001009A9">
        <w:rPr>
          <w:rFonts w:ascii="Times New Roman" w:hAnsi="Times New Roman"/>
          <w:color w:val="000000"/>
          <w:sz w:val="22"/>
          <w:szCs w:val="22"/>
        </w:rPr>
        <w:t>power transmission lines and tower</w:t>
      </w:r>
    </w:p>
    <w:p w14:paraId="51D331C5" w14:textId="437F6DF0" w:rsidR="001B098C" w:rsidRPr="00B30AE1" w:rsidRDefault="001B098C" w:rsidP="001B098C">
      <w:pPr>
        <w:tabs>
          <w:tab w:val="right" w:pos="1710"/>
        </w:tabs>
        <w:spacing w:before="120"/>
        <w:ind w:left="1800" w:hanging="360"/>
        <w:rPr>
          <w:rFonts w:ascii="Times New Roman" w:hAnsi="Times New Roman"/>
          <w:sz w:val="22"/>
          <w:szCs w:val="22"/>
        </w:rPr>
      </w:pPr>
      <w:r w:rsidRPr="001009A9">
        <w:rPr>
          <w:rFonts w:ascii="Times New Roman" w:hAnsi="Times New Roman"/>
          <w:color w:val="000000"/>
          <w:sz w:val="22"/>
          <w:szCs w:val="22"/>
        </w:rPr>
        <w:tab/>
        <w:t>3</w:t>
      </w:r>
      <w:r w:rsidRPr="001009A9">
        <w:rPr>
          <w:rFonts w:ascii="Times New Roman" w:hAnsi="Times New Roman"/>
          <w:color w:val="000000"/>
          <w:sz w:val="22"/>
          <w:szCs w:val="22"/>
        </w:rPr>
        <w:tab/>
        <w:t xml:space="preserve">points if there are no </w:t>
      </w:r>
      <w:r w:rsidRPr="001009A9">
        <w:rPr>
          <w:rFonts w:ascii="Times New Roman" w:hAnsi="Times New Roman"/>
          <w:sz w:val="22"/>
          <w:szCs w:val="22"/>
        </w:rPr>
        <w:t>negative features, design challenges, physical barriers, or other unusual and problematic circumstances that would impede project construction or adversely affect future tenants, including but not limited to: power transmission lines and towers, flood hazards, steep slopes, large boulders, ravines, year-round streams, wetlands, and other similar features (for adaptive re</w:t>
      </w:r>
      <w:r w:rsidR="00CB1619">
        <w:rPr>
          <w:rFonts w:ascii="Times New Roman" w:hAnsi="Times New Roman"/>
          <w:sz w:val="22"/>
          <w:szCs w:val="22"/>
        </w:rPr>
        <w:t>-</w:t>
      </w:r>
      <w:r w:rsidRPr="00B30AE1">
        <w:rPr>
          <w:rFonts w:ascii="Times New Roman" w:hAnsi="Times New Roman"/>
          <w:sz w:val="22"/>
          <w:szCs w:val="22"/>
        </w:rPr>
        <w:t>use projects</w:t>
      </w:r>
      <w:r w:rsidR="0047526B" w:rsidRPr="00B30AE1">
        <w:rPr>
          <w:rFonts w:ascii="Times New Roman" w:hAnsi="Times New Roman"/>
          <w:sz w:val="22"/>
          <w:szCs w:val="22"/>
        </w:rPr>
        <w:t>:</w:t>
      </w:r>
      <w:r w:rsidRPr="00B30AE1">
        <w:rPr>
          <w:rFonts w:ascii="Times New Roman" w:hAnsi="Times New Roman"/>
          <w:sz w:val="22"/>
          <w:szCs w:val="22"/>
        </w:rPr>
        <w:t xml:space="preserve"> suitability for residential use and difficulties posed by the building(s), such as limited parking, environmental problems or the need for excessive demolition)</w:t>
      </w:r>
      <w:r w:rsidR="00D277C9">
        <w:rPr>
          <w:rFonts w:ascii="Times New Roman" w:hAnsi="Times New Roman"/>
          <w:sz w:val="22"/>
          <w:szCs w:val="22"/>
        </w:rPr>
        <w:t xml:space="preserve"> </w:t>
      </w:r>
    </w:p>
    <w:p w14:paraId="2E293686" w14:textId="77777777" w:rsidR="001B098C" w:rsidRPr="00B30AE1" w:rsidRDefault="001B098C" w:rsidP="001B098C">
      <w:pPr>
        <w:tabs>
          <w:tab w:val="right" w:pos="1710"/>
        </w:tabs>
        <w:spacing w:before="120"/>
        <w:ind w:left="1800" w:hanging="360"/>
        <w:rPr>
          <w:rFonts w:ascii="Times New Roman" w:hAnsi="Times New Roman"/>
          <w:color w:val="000000"/>
          <w:sz w:val="22"/>
          <w:szCs w:val="22"/>
        </w:rPr>
      </w:pPr>
      <w:r w:rsidRPr="00B30AE1">
        <w:rPr>
          <w:rFonts w:ascii="Times New Roman" w:hAnsi="Times New Roman"/>
          <w:color w:val="000000"/>
          <w:sz w:val="22"/>
          <w:szCs w:val="22"/>
        </w:rPr>
        <w:tab/>
        <w:t>3</w:t>
      </w:r>
      <w:r w:rsidRPr="00B30AE1">
        <w:rPr>
          <w:rFonts w:ascii="Times New Roman" w:hAnsi="Times New Roman"/>
          <w:color w:val="000000"/>
          <w:sz w:val="22"/>
          <w:szCs w:val="22"/>
        </w:rPr>
        <w:tab/>
        <w:t>points if the project would be visible to potential tenants using normal travel patterns</w:t>
      </w:r>
      <w:r w:rsidRPr="00B30AE1">
        <w:rPr>
          <w:rFonts w:ascii="Times New Roman" w:hAnsi="Times New Roman"/>
          <w:sz w:val="22"/>
          <w:szCs w:val="22"/>
        </w:rPr>
        <w:t xml:space="preserve"> and is within 500 feet of a building that is currently in use for residential, commercial, educational, or governmental purposes (excluding Blighted structures or Incompatible Uses)</w:t>
      </w:r>
    </w:p>
    <w:p w14:paraId="7E1D71FE" w14:textId="77777777" w:rsidR="00F52862" w:rsidRPr="00F52862" w:rsidRDefault="001B098C" w:rsidP="00666178">
      <w:pPr>
        <w:tabs>
          <w:tab w:val="right" w:pos="1710"/>
        </w:tabs>
        <w:spacing w:before="120"/>
        <w:ind w:left="1800" w:hanging="360"/>
        <w:rPr>
          <w:rFonts w:ascii="Times New Roman" w:hAnsi="Times New Roman"/>
          <w:color w:val="000000"/>
          <w:sz w:val="16"/>
          <w:szCs w:val="16"/>
        </w:rPr>
      </w:pPr>
      <w:r w:rsidRPr="00B30AE1">
        <w:rPr>
          <w:rFonts w:ascii="Times New Roman" w:hAnsi="Times New Roman"/>
          <w:color w:val="000000"/>
          <w:sz w:val="22"/>
          <w:szCs w:val="22"/>
        </w:rPr>
        <w:tab/>
        <w:t>3</w:t>
      </w:r>
      <w:r w:rsidRPr="00B30AE1">
        <w:rPr>
          <w:rFonts w:ascii="Times New Roman" w:hAnsi="Times New Roman"/>
          <w:color w:val="000000"/>
          <w:sz w:val="22"/>
          <w:szCs w:val="22"/>
        </w:rPr>
        <w:tab/>
        <w:t xml:space="preserve">points if traffic controls allow for safe access to the site; for example </w:t>
      </w:r>
      <w:r w:rsidR="00125365" w:rsidRPr="00B30AE1">
        <w:rPr>
          <w:rFonts w:ascii="Times New Roman" w:hAnsi="Times New Roman"/>
          <w:color w:val="000000"/>
          <w:sz w:val="22"/>
          <w:szCs w:val="22"/>
        </w:rPr>
        <w:t>limited sight distance (blind curve)</w:t>
      </w:r>
      <w:r w:rsidR="006747DB" w:rsidRPr="00B30AE1">
        <w:rPr>
          <w:rFonts w:ascii="Times New Roman" w:hAnsi="Times New Roman"/>
          <w:color w:val="000000"/>
          <w:sz w:val="22"/>
          <w:szCs w:val="22"/>
        </w:rPr>
        <w:t xml:space="preserve"> or having to cross three or more lanes of traffic </w:t>
      </w:r>
      <w:r w:rsidR="00125365" w:rsidRPr="00B30AE1">
        <w:rPr>
          <w:rFonts w:ascii="Times New Roman" w:hAnsi="Times New Roman"/>
          <w:color w:val="000000"/>
          <w:sz w:val="22"/>
          <w:szCs w:val="22"/>
        </w:rPr>
        <w:t xml:space="preserve">going the same direction </w:t>
      </w:r>
      <w:r w:rsidRPr="00B30AE1">
        <w:rPr>
          <w:rFonts w:ascii="Times New Roman" w:hAnsi="Times New Roman"/>
          <w:color w:val="000000"/>
          <w:sz w:val="22"/>
          <w:szCs w:val="22"/>
        </w:rPr>
        <w:t>when exiting the site would not receive points</w:t>
      </w:r>
      <w:r w:rsidR="0069577D" w:rsidRPr="00B30AE1">
        <w:rPr>
          <w:rFonts w:ascii="Times New Roman" w:hAnsi="Times New Roman"/>
          <w:color w:val="000000"/>
          <w:sz w:val="22"/>
          <w:szCs w:val="22"/>
        </w:rPr>
        <w:t>.</w:t>
      </w:r>
    </w:p>
    <w:p w14:paraId="4AAB09C5" w14:textId="77777777" w:rsidR="00AF36B8" w:rsidRDefault="0055645F" w:rsidP="008219A4">
      <w:pPr>
        <w:pStyle w:val="Heading5"/>
        <w:spacing w:before="120"/>
        <w:ind w:right="-86"/>
      </w:pPr>
      <w:r w:rsidDel="0055645F">
        <w:t xml:space="preserve"> </w:t>
      </w:r>
      <w:bookmarkStart w:id="437" w:name="_Toc56071716"/>
      <w:r w:rsidR="00AF36B8">
        <w:t>(</w:t>
      </w:r>
      <w:r>
        <w:t>i</w:t>
      </w:r>
      <w:r w:rsidR="00AF36B8">
        <w:t xml:space="preserve">v) SITE NEGATIVE </w:t>
      </w:r>
      <w:proofErr w:type="gramStart"/>
      <w:r w:rsidR="00AF36B8">
        <w:t>POINTS  (</w:t>
      </w:r>
      <w:proofErr w:type="gramEnd"/>
      <w:r w:rsidR="00AF36B8">
        <w:t xml:space="preserve">NEGATIVE </w:t>
      </w:r>
      <w:r w:rsidR="000E11EB">
        <w:t>3</w:t>
      </w:r>
      <w:r w:rsidR="00AF36B8">
        <w:t xml:space="preserve"> POINTS)</w:t>
      </w:r>
      <w:bookmarkEnd w:id="437"/>
    </w:p>
    <w:p w14:paraId="1EA2A502" w14:textId="14A2DC02" w:rsidR="00AF36B8" w:rsidRPr="00EA2807" w:rsidRDefault="00963B16" w:rsidP="008219A4">
      <w:pPr>
        <w:spacing w:before="120"/>
        <w:ind w:left="1440"/>
        <w:rPr>
          <w:ins w:id="438" w:author="Scott Farmer" w:date="2021-11-08T14:29:00Z"/>
          <w:rFonts w:ascii="Times New Roman" w:hAnsi="Times New Roman"/>
          <w:color w:val="000000"/>
          <w:sz w:val="22"/>
          <w:szCs w:val="22"/>
        </w:rPr>
      </w:pPr>
      <w:r>
        <w:rPr>
          <w:rFonts w:ascii="Times New Roman" w:hAnsi="Times New Roman"/>
          <w:color w:val="000000"/>
          <w:sz w:val="22"/>
          <w:szCs w:val="22"/>
        </w:rPr>
        <w:t xml:space="preserve">Up to </w:t>
      </w:r>
      <w:r w:rsidR="000E11EB">
        <w:rPr>
          <w:rFonts w:ascii="Times New Roman" w:hAnsi="Times New Roman"/>
          <w:color w:val="000000"/>
          <w:sz w:val="22"/>
          <w:szCs w:val="22"/>
        </w:rPr>
        <w:t>3</w:t>
      </w:r>
      <w:r>
        <w:rPr>
          <w:rFonts w:ascii="Times New Roman" w:hAnsi="Times New Roman"/>
          <w:color w:val="000000"/>
          <w:sz w:val="22"/>
          <w:szCs w:val="22"/>
        </w:rPr>
        <w:t xml:space="preserve"> points will be de</w:t>
      </w:r>
      <w:r w:rsidR="00061652">
        <w:rPr>
          <w:rFonts w:ascii="Times New Roman" w:hAnsi="Times New Roman"/>
          <w:color w:val="000000"/>
          <w:sz w:val="22"/>
          <w:szCs w:val="22"/>
        </w:rPr>
        <w:t>ducted from a site deemed to be</w:t>
      </w:r>
      <w:r w:rsidR="00035E15">
        <w:rPr>
          <w:rFonts w:ascii="Times New Roman" w:hAnsi="Times New Roman"/>
          <w:color w:val="000000"/>
          <w:sz w:val="22"/>
          <w:szCs w:val="22"/>
        </w:rPr>
        <w:t xml:space="preserve"> </w:t>
      </w:r>
      <w:r w:rsidR="00B848FC">
        <w:rPr>
          <w:rFonts w:ascii="Times New Roman" w:hAnsi="Times New Roman"/>
          <w:color w:val="000000"/>
          <w:sz w:val="22"/>
          <w:szCs w:val="22"/>
        </w:rPr>
        <w:t>unsuitable</w:t>
      </w:r>
      <w:r>
        <w:rPr>
          <w:rFonts w:ascii="Times New Roman" w:hAnsi="Times New Roman"/>
          <w:color w:val="000000"/>
          <w:sz w:val="22"/>
          <w:szCs w:val="22"/>
        </w:rPr>
        <w:t xml:space="preserve"> for housing.  This determination recognizes a site </w:t>
      </w:r>
      <w:r w:rsidR="00540A16">
        <w:rPr>
          <w:rFonts w:ascii="Times New Roman" w:hAnsi="Times New Roman"/>
          <w:color w:val="000000"/>
          <w:sz w:val="22"/>
          <w:szCs w:val="22"/>
        </w:rPr>
        <w:t xml:space="preserve">may </w:t>
      </w:r>
      <w:r>
        <w:rPr>
          <w:rFonts w:ascii="Times New Roman" w:hAnsi="Times New Roman"/>
          <w:color w:val="000000"/>
          <w:sz w:val="22"/>
          <w:szCs w:val="22"/>
        </w:rPr>
        <w:t xml:space="preserve">meet all site </w:t>
      </w:r>
      <w:r w:rsidR="00EC4EE9">
        <w:rPr>
          <w:rFonts w:ascii="Times New Roman" w:hAnsi="Times New Roman"/>
          <w:color w:val="000000"/>
          <w:sz w:val="22"/>
          <w:szCs w:val="22"/>
        </w:rPr>
        <w:t>evaluation</w:t>
      </w:r>
      <w:r>
        <w:rPr>
          <w:rFonts w:ascii="Times New Roman" w:hAnsi="Times New Roman"/>
          <w:color w:val="000000"/>
          <w:sz w:val="22"/>
          <w:szCs w:val="22"/>
        </w:rPr>
        <w:t xml:space="preserve"> </w:t>
      </w:r>
      <w:r w:rsidR="00061652">
        <w:rPr>
          <w:rFonts w:ascii="Times New Roman" w:hAnsi="Times New Roman"/>
          <w:color w:val="000000"/>
          <w:sz w:val="22"/>
          <w:szCs w:val="22"/>
        </w:rPr>
        <w:t xml:space="preserve">scoring </w:t>
      </w:r>
      <w:r>
        <w:rPr>
          <w:rFonts w:ascii="Times New Roman" w:hAnsi="Times New Roman"/>
          <w:color w:val="000000"/>
          <w:sz w:val="22"/>
          <w:szCs w:val="22"/>
        </w:rPr>
        <w:t xml:space="preserve">criteria but not </w:t>
      </w:r>
      <w:r w:rsidR="00613C98">
        <w:rPr>
          <w:rFonts w:ascii="Times New Roman" w:hAnsi="Times New Roman"/>
          <w:color w:val="000000"/>
          <w:sz w:val="22"/>
          <w:szCs w:val="22"/>
        </w:rPr>
        <w:t xml:space="preserve">be </w:t>
      </w:r>
      <w:r w:rsidRPr="00EA2807">
        <w:rPr>
          <w:rFonts w:ascii="Times New Roman" w:hAnsi="Times New Roman"/>
          <w:color w:val="000000"/>
          <w:sz w:val="22"/>
          <w:szCs w:val="22"/>
        </w:rPr>
        <w:t xml:space="preserve">suitable for housing regardless of </w:t>
      </w:r>
      <w:r w:rsidR="00B848FC" w:rsidRPr="00EA2807">
        <w:rPr>
          <w:rFonts w:ascii="Times New Roman" w:hAnsi="Times New Roman"/>
          <w:color w:val="000000"/>
          <w:sz w:val="22"/>
          <w:szCs w:val="22"/>
        </w:rPr>
        <w:t>having required</w:t>
      </w:r>
      <w:r w:rsidRPr="00EA2807">
        <w:rPr>
          <w:rFonts w:ascii="Times New Roman" w:hAnsi="Times New Roman"/>
          <w:color w:val="000000"/>
          <w:sz w:val="22"/>
          <w:szCs w:val="22"/>
        </w:rPr>
        <w:t xml:space="preserve"> zoning or local </w:t>
      </w:r>
      <w:r w:rsidR="00540A16" w:rsidRPr="00EA2807">
        <w:rPr>
          <w:rFonts w:ascii="Times New Roman" w:hAnsi="Times New Roman"/>
          <w:color w:val="000000"/>
          <w:sz w:val="22"/>
          <w:szCs w:val="22"/>
        </w:rPr>
        <w:t xml:space="preserve">government </w:t>
      </w:r>
      <w:r w:rsidR="00B848FC" w:rsidRPr="00EA2807">
        <w:rPr>
          <w:rFonts w:ascii="Times New Roman" w:hAnsi="Times New Roman"/>
          <w:color w:val="000000"/>
          <w:sz w:val="22"/>
          <w:szCs w:val="22"/>
        </w:rPr>
        <w:t>support</w:t>
      </w:r>
      <w:r w:rsidR="00061652" w:rsidRPr="00EA2807">
        <w:rPr>
          <w:rFonts w:ascii="Times New Roman" w:hAnsi="Times New Roman"/>
          <w:color w:val="000000"/>
          <w:sz w:val="22"/>
          <w:szCs w:val="22"/>
        </w:rPr>
        <w:t xml:space="preserve">.  </w:t>
      </w:r>
    </w:p>
    <w:p w14:paraId="2A3DCABE" w14:textId="186C42F4" w:rsidR="00F26D6B" w:rsidRPr="00EA2807" w:rsidRDefault="00F26D6B" w:rsidP="00F26D6B">
      <w:pPr>
        <w:pStyle w:val="Heading5"/>
        <w:spacing w:before="120"/>
        <w:ind w:right="-86"/>
        <w:rPr>
          <w:ins w:id="439" w:author="Scott Farmer" w:date="2021-11-08T14:30:00Z"/>
        </w:rPr>
      </w:pPr>
      <w:ins w:id="440" w:author="Scott Farmer" w:date="2021-11-08T14:30:00Z">
        <w:r w:rsidRPr="00EA2807">
          <w:t xml:space="preserve"> </w:t>
        </w:r>
      </w:ins>
      <w:ins w:id="441" w:author="Scott Farmer" w:date="2021-11-08T14:29:00Z">
        <w:r w:rsidRPr="00EA2807">
          <w:t>(v)</w:t>
        </w:r>
      </w:ins>
      <w:ins w:id="442" w:author="Scott Farmer" w:date="2021-11-08T14:30:00Z">
        <w:r w:rsidRPr="00EA2807">
          <w:t xml:space="preserve">  WALK SCORE (MAXIMUM 2 POINTS)</w:t>
        </w:r>
      </w:ins>
    </w:p>
    <w:p w14:paraId="5719DAE7" w14:textId="2CE8C150" w:rsidR="00F26D6B" w:rsidRPr="00EA2807" w:rsidRDefault="00F26D6B" w:rsidP="002C2A84">
      <w:pPr>
        <w:pStyle w:val="Heading5"/>
        <w:spacing w:before="120"/>
        <w:ind w:right="-86" w:firstLine="0"/>
        <w:rPr>
          <w:ins w:id="443" w:author="Scott Farmer" w:date="2021-11-08T14:49:00Z"/>
        </w:rPr>
      </w:pPr>
      <w:ins w:id="444" w:author="Scott Farmer" w:date="2021-11-08T14:30:00Z">
        <w:r w:rsidRPr="00EA2807">
          <w:t xml:space="preserve">The Agency </w:t>
        </w:r>
      </w:ins>
      <w:ins w:id="445" w:author="Scott Farmer" w:date="2021-11-08T14:32:00Z">
        <w:r w:rsidRPr="00EA2807">
          <w:t>will</w:t>
        </w:r>
      </w:ins>
      <w:ins w:id="446" w:author="Scott Farmer" w:date="2021-11-08T14:30:00Z">
        <w:r w:rsidRPr="00EA2807">
          <w:t xml:space="preserve"> award up to two (2) points </w:t>
        </w:r>
      </w:ins>
      <w:ins w:id="447" w:author="Scott Farmer" w:date="2021-11-08T15:05:00Z">
        <w:r w:rsidR="001B05AE" w:rsidRPr="00EA2807">
          <w:t>based on the</w:t>
        </w:r>
      </w:ins>
      <w:ins w:id="448" w:author="Scott Farmer" w:date="2021-11-08T14:32:00Z">
        <w:r w:rsidRPr="00EA2807">
          <w:t xml:space="preserve"> W</w:t>
        </w:r>
      </w:ins>
      <w:ins w:id="449" w:author="Scott Farmer" w:date="2021-11-08T14:30:00Z">
        <w:r w:rsidRPr="00EA2807">
          <w:t xml:space="preserve">alk </w:t>
        </w:r>
      </w:ins>
      <w:ins w:id="450" w:author="Scott Farmer" w:date="2021-11-08T14:31:00Z">
        <w:r w:rsidRPr="00EA2807">
          <w:t>S</w:t>
        </w:r>
      </w:ins>
      <w:ins w:id="451" w:author="Scott Farmer" w:date="2021-11-08T14:30:00Z">
        <w:r w:rsidRPr="00EA2807">
          <w:t>core</w:t>
        </w:r>
      </w:ins>
      <w:ins w:id="452" w:author="Scott Farmer" w:date="2021-11-08T15:06:00Z">
        <w:r w:rsidR="001B05AE" w:rsidRPr="00EA2807">
          <w:t xml:space="preserve"> for the </w:t>
        </w:r>
      </w:ins>
      <w:ins w:id="453" w:author="Scott Farmer" w:date="2021-11-08T15:07:00Z">
        <w:r w:rsidR="001B05AE" w:rsidRPr="00EA2807">
          <w:t xml:space="preserve">proposed </w:t>
        </w:r>
      </w:ins>
      <w:ins w:id="454" w:author="Scott Farmer" w:date="2021-11-08T15:06:00Z">
        <w:r w:rsidR="001B05AE" w:rsidRPr="00EA2807">
          <w:t>site</w:t>
        </w:r>
      </w:ins>
      <w:ins w:id="455" w:author="Scott Farmer" w:date="2021-11-08T14:49:00Z">
        <w:r w:rsidR="006E60A3" w:rsidRPr="00EA2807">
          <w:t>,</w:t>
        </w:r>
      </w:ins>
      <w:ins w:id="456" w:author="Scott Farmer" w:date="2021-11-08T14:47:00Z">
        <w:r w:rsidR="006E60A3" w:rsidRPr="00EA2807">
          <w:t xml:space="preserve"> </w:t>
        </w:r>
      </w:ins>
      <w:ins w:id="457" w:author="Scott Farmer" w:date="2021-11-08T14:30:00Z">
        <w:r w:rsidRPr="00EA2807">
          <w:t xml:space="preserve">according to </w:t>
        </w:r>
      </w:ins>
      <w:ins w:id="458" w:author="Scott Farmer" w:date="2021-11-08T14:49:00Z">
        <w:r w:rsidR="006E60A3" w:rsidRPr="00EA2807">
          <w:fldChar w:fldCharType="begin"/>
        </w:r>
        <w:r w:rsidR="006E60A3" w:rsidRPr="00EA2807">
          <w:instrText xml:space="preserve"> HYPERLINK "http://</w:instrText>
        </w:r>
      </w:ins>
      <w:ins w:id="459" w:author="Scott Farmer" w:date="2021-11-08T14:30:00Z">
        <w:r w:rsidR="006E60A3" w:rsidRPr="00EA2807">
          <w:instrText>www.walkscore.com</w:instrText>
        </w:r>
      </w:ins>
      <w:ins w:id="460" w:author="Scott Farmer" w:date="2021-11-08T14:49:00Z">
        <w:r w:rsidR="006E60A3" w:rsidRPr="00EA2807">
          <w:instrText xml:space="preserve">" </w:instrText>
        </w:r>
        <w:r w:rsidR="006E60A3" w:rsidRPr="00EA2807">
          <w:fldChar w:fldCharType="separate"/>
        </w:r>
      </w:ins>
      <w:ins w:id="461" w:author="Scott Farmer" w:date="2021-11-08T14:30:00Z">
        <w:r w:rsidR="006E60A3" w:rsidRPr="00EA2807">
          <w:rPr>
            <w:rStyle w:val="Hyperlink"/>
          </w:rPr>
          <w:t>www.walkscore.com</w:t>
        </w:r>
      </w:ins>
      <w:ins w:id="462" w:author="Scott Farmer" w:date="2021-11-08T14:49:00Z">
        <w:r w:rsidR="006E60A3" w:rsidRPr="00EA2807">
          <w:fldChar w:fldCharType="end"/>
        </w:r>
      </w:ins>
      <w:ins w:id="463" w:author="Scott Farmer" w:date="2021-11-08T15:06:00Z">
        <w:r w:rsidR="001B05AE" w:rsidRPr="00EA2807">
          <w:t>.</w:t>
        </w:r>
      </w:ins>
      <w:ins w:id="464" w:author="Scott Farmer" w:date="2021-11-08T15:09:00Z">
        <w:r w:rsidR="001B05AE" w:rsidRPr="00EA2807">
          <w:t xml:space="preserve"> </w:t>
        </w:r>
      </w:ins>
      <w:ins w:id="465" w:author="Scott Farmer" w:date="2021-11-08T15:06:00Z">
        <w:r w:rsidR="001B05AE" w:rsidRPr="00EA2807">
          <w:t xml:space="preserve">  Po</w:t>
        </w:r>
      </w:ins>
      <w:ins w:id="466" w:author="Scott Farmer" w:date="2021-11-08T15:07:00Z">
        <w:r w:rsidR="001B05AE" w:rsidRPr="00EA2807">
          <w:t xml:space="preserve">ints will be awarded as follows: </w:t>
        </w:r>
      </w:ins>
    </w:p>
    <w:p w14:paraId="1643A45C" w14:textId="3C05117F" w:rsidR="006E60A3" w:rsidRPr="00EA2807" w:rsidRDefault="006E60A3" w:rsidP="006E60A3">
      <w:pPr>
        <w:rPr>
          <w:ins w:id="467" w:author="Scott Farmer" w:date="2021-11-08T14:49:00Z"/>
        </w:rPr>
      </w:pPr>
    </w:p>
    <w:tbl>
      <w:tblPr>
        <w:tblStyle w:val="TableGrid"/>
        <w:tblW w:w="0" w:type="auto"/>
        <w:tblInd w:w="2515" w:type="dxa"/>
        <w:tblLook w:val="04A0" w:firstRow="1" w:lastRow="0" w:firstColumn="1" w:lastColumn="0" w:noHBand="0" w:noVBand="1"/>
      </w:tblPr>
      <w:tblGrid>
        <w:gridCol w:w="2340"/>
        <w:gridCol w:w="1350"/>
      </w:tblGrid>
      <w:tr w:rsidR="006E60A3" w:rsidRPr="00EA2807" w14:paraId="09B54BB6" w14:textId="77777777" w:rsidTr="006E60A3">
        <w:trPr>
          <w:ins w:id="468" w:author="Scott Farmer" w:date="2021-11-08T14:49:00Z"/>
        </w:trPr>
        <w:tc>
          <w:tcPr>
            <w:tcW w:w="2340" w:type="dxa"/>
          </w:tcPr>
          <w:p w14:paraId="7E02155B" w14:textId="2BC04CEF" w:rsidR="006E60A3" w:rsidRPr="00EA2807" w:rsidRDefault="006E60A3" w:rsidP="006E60A3">
            <w:pPr>
              <w:jc w:val="center"/>
              <w:rPr>
                <w:ins w:id="469" w:author="Scott Farmer" w:date="2021-11-08T14:49:00Z"/>
                <w:rFonts w:ascii="Times New Roman" w:hAnsi="Times New Roman"/>
              </w:rPr>
            </w:pPr>
            <w:ins w:id="470" w:author="Scott Farmer" w:date="2021-11-08T14:50:00Z">
              <w:r w:rsidRPr="00EA2807">
                <w:rPr>
                  <w:rFonts w:ascii="Times New Roman" w:hAnsi="Times New Roman"/>
                </w:rPr>
                <w:t>WALK SCORE</w:t>
              </w:r>
            </w:ins>
          </w:p>
        </w:tc>
        <w:tc>
          <w:tcPr>
            <w:tcW w:w="1350" w:type="dxa"/>
          </w:tcPr>
          <w:p w14:paraId="30FA344D" w14:textId="34CD75DE" w:rsidR="006E60A3" w:rsidRPr="00EA2807" w:rsidRDefault="006E60A3" w:rsidP="006E60A3">
            <w:pPr>
              <w:jc w:val="center"/>
              <w:rPr>
                <w:ins w:id="471" w:author="Scott Farmer" w:date="2021-11-08T14:49:00Z"/>
                <w:rFonts w:ascii="Times New Roman" w:hAnsi="Times New Roman"/>
              </w:rPr>
            </w:pPr>
            <w:ins w:id="472" w:author="Scott Farmer" w:date="2021-11-08T14:50:00Z">
              <w:r w:rsidRPr="00EA2807">
                <w:rPr>
                  <w:rFonts w:ascii="Times New Roman" w:hAnsi="Times New Roman"/>
                </w:rPr>
                <w:t>POINTS</w:t>
              </w:r>
            </w:ins>
          </w:p>
        </w:tc>
      </w:tr>
      <w:tr w:rsidR="006E60A3" w:rsidRPr="00EA2807" w14:paraId="42C26D35" w14:textId="77777777" w:rsidTr="006E60A3">
        <w:trPr>
          <w:ins w:id="473" w:author="Scott Farmer" w:date="2021-11-08T14:49:00Z"/>
        </w:trPr>
        <w:tc>
          <w:tcPr>
            <w:tcW w:w="2340" w:type="dxa"/>
          </w:tcPr>
          <w:p w14:paraId="0B264183" w14:textId="2A876F3E" w:rsidR="006E60A3" w:rsidRPr="00EA2807" w:rsidRDefault="006E60A3" w:rsidP="006E60A3">
            <w:pPr>
              <w:jc w:val="center"/>
              <w:rPr>
                <w:ins w:id="474" w:author="Scott Farmer" w:date="2021-11-08T14:49:00Z"/>
                <w:rFonts w:ascii="Times New Roman" w:hAnsi="Times New Roman"/>
              </w:rPr>
            </w:pPr>
            <w:ins w:id="475" w:author="Scott Farmer" w:date="2021-11-08T14:51:00Z">
              <w:r w:rsidRPr="00EA2807">
                <w:rPr>
                  <w:rFonts w:ascii="Times New Roman" w:hAnsi="Times New Roman"/>
                </w:rPr>
                <w:t>60 to 100 points</w:t>
              </w:r>
            </w:ins>
          </w:p>
        </w:tc>
        <w:tc>
          <w:tcPr>
            <w:tcW w:w="1350" w:type="dxa"/>
          </w:tcPr>
          <w:p w14:paraId="55AC0180" w14:textId="28C35725" w:rsidR="006E60A3" w:rsidRPr="00EA2807" w:rsidRDefault="006E60A3" w:rsidP="006E60A3">
            <w:pPr>
              <w:jc w:val="center"/>
              <w:rPr>
                <w:ins w:id="476" w:author="Scott Farmer" w:date="2021-11-08T14:49:00Z"/>
                <w:rFonts w:ascii="Times New Roman" w:hAnsi="Times New Roman"/>
              </w:rPr>
            </w:pPr>
            <w:ins w:id="477" w:author="Scott Farmer" w:date="2021-11-08T14:51:00Z">
              <w:r w:rsidRPr="00EA2807">
                <w:rPr>
                  <w:rFonts w:ascii="Times New Roman" w:hAnsi="Times New Roman"/>
                </w:rPr>
                <w:t>2</w:t>
              </w:r>
            </w:ins>
          </w:p>
        </w:tc>
      </w:tr>
      <w:tr w:rsidR="006E60A3" w:rsidRPr="00EA2807" w14:paraId="78271396" w14:textId="77777777" w:rsidTr="006E60A3">
        <w:trPr>
          <w:ins w:id="478" w:author="Scott Farmer" w:date="2021-11-08T14:49:00Z"/>
        </w:trPr>
        <w:tc>
          <w:tcPr>
            <w:tcW w:w="2340" w:type="dxa"/>
          </w:tcPr>
          <w:p w14:paraId="37E45EB3" w14:textId="7C3B8D83" w:rsidR="006E60A3" w:rsidRPr="00EA2807" w:rsidRDefault="006E60A3" w:rsidP="006E60A3">
            <w:pPr>
              <w:jc w:val="center"/>
              <w:rPr>
                <w:ins w:id="479" w:author="Scott Farmer" w:date="2021-11-08T14:49:00Z"/>
                <w:rFonts w:ascii="Times New Roman" w:hAnsi="Times New Roman"/>
              </w:rPr>
            </w:pPr>
            <w:ins w:id="480" w:author="Scott Farmer" w:date="2021-11-08T14:51:00Z">
              <w:r w:rsidRPr="00EA2807">
                <w:rPr>
                  <w:rFonts w:ascii="Times New Roman" w:hAnsi="Times New Roman"/>
                </w:rPr>
                <w:t>20 to 59 points</w:t>
              </w:r>
            </w:ins>
          </w:p>
        </w:tc>
        <w:tc>
          <w:tcPr>
            <w:tcW w:w="1350" w:type="dxa"/>
          </w:tcPr>
          <w:p w14:paraId="4F11C7B4" w14:textId="13B0CC7C" w:rsidR="006E60A3" w:rsidRPr="00EA2807" w:rsidRDefault="006E60A3" w:rsidP="006E60A3">
            <w:pPr>
              <w:jc w:val="center"/>
              <w:rPr>
                <w:ins w:id="481" w:author="Scott Farmer" w:date="2021-11-08T14:49:00Z"/>
                <w:rFonts w:ascii="Times New Roman" w:hAnsi="Times New Roman"/>
              </w:rPr>
            </w:pPr>
            <w:ins w:id="482" w:author="Scott Farmer" w:date="2021-11-08T14:52:00Z">
              <w:r w:rsidRPr="00EA2807">
                <w:rPr>
                  <w:rFonts w:ascii="Times New Roman" w:hAnsi="Times New Roman"/>
                </w:rPr>
                <w:t>1</w:t>
              </w:r>
            </w:ins>
          </w:p>
        </w:tc>
      </w:tr>
      <w:tr w:rsidR="006E60A3" w:rsidRPr="00BB2592" w14:paraId="18DB6DF6" w14:textId="77777777" w:rsidTr="006E60A3">
        <w:trPr>
          <w:ins w:id="483" w:author="Scott Farmer" w:date="2021-11-08T14:49:00Z"/>
        </w:trPr>
        <w:tc>
          <w:tcPr>
            <w:tcW w:w="2340" w:type="dxa"/>
          </w:tcPr>
          <w:p w14:paraId="0E276179" w14:textId="67564758" w:rsidR="006E60A3" w:rsidRPr="00EA2807" w:rsidRDefault="006E60A3" w:rsidP="006E60A3">
            <w:pPr>
              <w:jc w:val="center"/>
              <w:rPr>
                <w:ins w:id="484" w:author="Scott Farmer" w:date="2021-11-08T14:49:00Z"/>
                <w:rFonts w:ascii="Times New Roman" w:hAnsi="Times New Roman"/>
              </w:rPr>
            </w:pPr>
            <w:ins w:id="485" w:author="Scott Farmer" w:date="2021-11-08T14:52:00Z">
              <w:r w:rsidRPr="00EA2807">
                <w:rPr>
                  <w:rFonts w:ascii="Times New Roman" w:hAnsi="Times New Roman"/>
                </w:rPr>
                <w:t>0 to 19 points</w:t>
              </w:r>
            </w:ins>
          </w:p>
        </w:tc>
        <w:tc>
          <w:tcPr>
            <w:tcW w:w="1350" w:type="dxa"/>
          </w:tcPr>
          <w:p w14:paraId="17D31BBA" w14:textId="00A16820" w:rsidR="006E60A3" w:rsidRPr="00EA2807" w:rsidRDefault="006E60A3" w:rsidP="006E60A3">
            <w:pPr>
              <w:jc w:val="center"/>
              <w:rPr>
                <w:ins w:id="486" w:author="Scott Farmer" w:date="2021-11-08T14:49:00Z"/>
                <w:rFonts w:ascii="Times New Roman" w:hAnsi="Times New Roman"/>
              </w:rPr>
            </w:pPr>
            <w:ins w:id="487" w:author="Scott Farmer" w:date="2021-11-08T14:52:00Z">
              <w:r w:rsidRPr="00EA2807">
                <w:rPr>
                  <w:rFonts w:ascii="Times New Roman" w:hAnsi="Times New Roman"/>
                </w:rPr>
                <w:t>0</w:t>
              </w:r>
            </w:ins>
          </w:p>
        </w:tc>
      </w:tr>
    </w:tbl>
    <w:p w14:paraId="52C0818E" w14:textId="77777777" w:rsidR="00F26D6B" w:rsidRPr="00BB2592" w:rsidRDefault="00F26D6B" w:rsidP="00F26D6B">
      <w:pPr>
        <w:pStyle w:val="Heading5"/>
        <w:spacing w:before="120"/>
        <w:ind w:left="1800" w:right="-86"/>
        <w:rPr>
          <w:ins w:id="488" w:author="Scott Farmer" w:date="2021-11-08T14:32:00Z"/>
          <w:highlight w:val="yellow"/>
        </w:rPr>
      </w:pPr>
    </w:p>
    <w:p w14:paraId="10990766" w14:textId="57D9716A" w:rsidR="00A4499F" w:rsidRPr="00EA2807" w:rsidRDefault="00A4499F" w:rsidP="002C2A84">
      <w:pPr>
        <w:pStyle w:val="Heading5"/>
        <w:spacing w:before="120"/>
        <w:ind w:right="-86" w:firstLine="0"/>
        <w:rPr>
          <w:ins w:id="489" w:author="Scott Farmer" w:date="2021-11-08T14:55:00Z"/>
        </w:rPr>
      </w:pPr>
      <w:ins w:id="490" w:author="Scott Farmer" w:date="2021-11-08T15:01:00Z">
        <w:r w:rsidRPr="00EA2807">
          <w:lastRenderedPageBreak/>
          <w:t xml:space="preserve">Applicant will </w:t>
        </w:r>
      </w:ins>
      <w:ins w:id="491" w:author="Scott Farmer" w:date="2021-11-08T15:10:00Z">
        <w:r w:rsidR="001B05AE" w:rsidRPr="00EA2807">
          <w:t>provide</w:t>
        </w:r>
      </w:ins>
      <w:ins w:id="492" w:author="Scott Farmer" w:date="2021-11-08T15:02:00Z">
        <w:r w:rsidRPr="00EA2807">
          <w:t xml:space="preserve"> a screen shot of</w:t>
        </w:r>
      </w:ins>
      <w:ins w:id="493" w:author="Scott Farmer" w:date="2021-11-08T15:01:00Z">
        <w:r w:rsidRPr="00EA2807">
          <w:t xml:space="preserve"> the Walk Score with the </w:t>
        </w:r>
      </w:ins>
      <w:ins w:id="494" w:author="Scott Farmer" w:date="2021-11-08T15:14:00Z">
        <w:r w:rsidR="006542F3" w:rsidRPr="00EA2807">
          <w:t>Preliminary A</w:t>
        </w:r>
      </w:ins>
      <w:ins w:id="495" w:author="Scott Farmer" w:date="2021-11-08T15:10:00Z">
        <w:r w:rsidR="001B05AE" w:rsidRPr="00EA2807">
          <w:t xml:space="preserve">pplication. </w:t>
        </w:r>
      </w:ins>
      <w:ins w:id="496" w:author="Scott Farmer" w:date="2021-11-08T14:55:00Z">
        <w:r w:rsidRPr="00EA2807">
          <w:t xml:space="preserve">If address </w:t>
        </w:r>
      </w:ins>
      <w:ins w:id="497" w:author="Scott Farmer" w:date="2021-11-08T15:00:00Z">
        <w:r w:rsidRPr="00EA2807">
          <w:t xml:space="preserve">for proposed site </w:t>
        </w:r>
      </w:ins>
      <w:ins w:id="498" w:author="Scott Farmer" w:date="2021-11-08T14:55:00Z">
        <w:r w:rsidRPr="00EA2807">
          <w:t>cannot be found in the Walk Score tool, use the closest address available to the site entrance</w:t>
        </w:r>
      </w:ins>
      <w:ins w:id="499" w:author="Scott Farmer" w:date="2021-11-08T14:56:00Z">
        <w:r w:rsidRPr="00EA2807">
          <w:t xml:space="preserve"> of the proposed site</w:t>
        </w:r>
      </w:ins>
      <w:ins w:id="500" w:author="Scott Farmer" w:date="2021-11-08T14:55:00Z">
        <w:r w:rsidRPr="00EA2807">
          <w:t xml:space="preserve">.  </w:t>
        </w:r>
      </w:ins>
    </w:p>
    <w:p w14:paraId="4F94A63C" w14:textId="7A14F21C" w:rsidR="00F26D6B" w:rsidDel="00A4499F" w:rsidRDefault="002C2A84" w:rsidP="002C2A84">
      <w:pPr>
        <w:pStyle w:val="Heading5"/>
        <w:spacing w:before="120"/>
        <w:ind w:right="-86" w:firstLine="0"/>
        <w:rPr>
          <w:del w:id="501" w:author="Unknown"/>
        </w:rPr>
      </w:pPr>
      <w:ins w:id="502" w:author="Scott Farmer" w:date="2021-11-08T14:39:00Z">
        <w:r w:rsidRPr="00EA2807">
          <w:t>F</w:t>
        </w:r>
      </w:ins>
      <w:ins w:id="503" w:author="Scott Farmer" w:date="2021-11-08T14:32:00Z">
        <w:r w:rsidR="00F26D6B" w:rsidRPr="00EA2807">
          <w:t xml:space="preserve">or scattered site projects, </w:t>
        </w:r>
      </w:ins>
      <w:ins w:id="504" w:author="Scott Farmer" w:date="2021-11-08T14:37:00Z">
        <w:r w:rsidRPr="00EA2807">
          <w:t>the</w:t>
        </w:r>
      </w:ins>
      <w:ins w:id="505" w:author="Scott Farmer" w:date="2021-11-08T14:32:00Z">
        <w:r w:rsidR="00F26D6B" w:rsidRPr="00EA2807">
          <w:t xml:space="preserve"> </w:t>
        </w:r>
      </w:ins>
      <w:ins w:id="506" w:author="Scott Farmer" w:date="2021-11-08T14:37:00Z">
        <w:r w:rsidRPr="00EA2807">
          <w:t>W</w:t>
        </w:r>
      </w:ins>
      <w:ins w:id="507" w:author="Scott Farmer" w:date="2021-11-08T14:32:00Z">
        <w:r w:rsidR="00F26D6B" w:rsidRPr="00EA2807">
          <w:t xml:space="preserve">alk </w:t>
        </w:r>
      </w:ins>
      <w:ins w:id="508" w:author="Scott Farmer" w:date="2021-11-08T14:37:00Z">
        <w:r w:rsidRPr="00EA2807">
          <w:t>S</w:t>
        </w:r>
      </w:ins>
      <w:ins w:id="509" w:author="Scott Farmer" w:date="2021-11-08T14:32:00Z">
        <w:r w:rsidR="00F26D6B" w:rsidRPr="00EA2807">
          <w:t xml:space="preserve">core </w:t>
        </w:r>
      </w:ins>
      <w:ins w:id="510" w:author="Scott Farmer" w:date="2021-11-08T14:39:00Z">
        <w:r w:rsidRPr="00EA2807">
          <w:t>should be provided</w:t>
        </w:r>
      </w:ins>
      <w:ins w:id="511" w:author="Scott Farmer" w:date="2021-11-08T14:32:00Z">
        <w:r w:rsidR="00F26D6B" w:rsidRPr="00EA2807">
          <w:t xml:space="preserve"> for each site </w:t>
        </w:r>
      </w:ins>
      <w:ins w:id="512" w:author="Scott Farmer" w:date="2021-11-08T14:43:00Z">
        <w:r w:rsidR="006E60A3" w:rsidRPr="00EA2807">
          <w:t>a</w:t>
        </w:r>
      </w:ins>
      <w:ins w:id="513" w:author="Scott Farmer" w:date="2021-11-08T14:42:00Z">
        <w:r w:rsidRPr="00EA2807">
          <w:t>nd a weighted average based upon</w:t>
        </w:r>
      </w:ins>
      <w:ins w:id="514" w:author="Scott Farmer" w:date="2021-11-08T14:43:00Z">
        <w:r w:rsidR="006E60A3" w:rsidRPr="00EA2807">
          <w:t xml:space="preserve"> </w:t>
        </w:r>
      </w:ins>
      <w:ins w:id="515" w:author="Scott Farmer" w:date="2021-11-08T14:42:00Z">
        <w:r w:rsidRPr="00EA2807">
          <w:t>number of units at each site</w:t>
        </w:r>
      </w:ins>
      <w:ins w:id="516" w:author="Scott Farmer" w:date="2021-11-08T14:44:00Z">
        <w:r w:rsidR="006E60A3" w:rsidRPr="00EA2807">
          <w:t xml:space="preserve"> will be calculated to determine the score</w:t>
        </w:r>
      </w:ins>
      <w:ins w:id="517" w:author="Scott Farmer" w:date="2021-11-08T14:43:00Z">
        <w:r w:rsidR="006E60A3" w:rsidRPr="00EA2807">
          <w:t>.</w:t>
        </w:r>
      </w:ins>
    </w:p>
    <w:p w14:paraId="4B85BE15" w14:textId="64D9F91A" w:rsidR="00A4499F" w:rsidRDefault="00A4499F" w:rsidP="00A4499F">
      <w:pPr>
        <w:rPr>
          <w:ins w:id="518" w:author="Scott Farmer" w:date="2021-11-08T14:54:00Z"/>
        </w:rPr>
      </w:pPr>
    </w:p>
    <w:p w14:paraId="1936539B" w14:textId="4A5A0319" w:rsidR="00A4499F" w:rsidRPr="00A4499F" w:rsidRDefault="00A4499F" w:rsidP="00A4499F">
      <w:pPr>
        <w:rPr>
          <w:ins w:id="519" w:author="Scott Farmer" w:date="2021-11-08T14:54:00Z"/>
        </w:rPr>
      </w:pPr>
      <w:ins w:id="520" w:author="Scott Farmer" w:date="2021-11-08T14:54:00Z">
        <w:r>
          <w:tab/>
        </w:r>
        <w:r>
          <w:tab/>
        </w:r>
      </w:ins>
      <w:ins w:id="521" w:author="Scott Farmer" w:date="2021-11-08T14:55:00Z">
        <w:r>
          <w:t xml:space="preserve"> </w:t>
        </w:r>
      </w:ins>
    </w:p>
    <w:p w14:paraId="28A7FB8C" w14:textId="77777777" w:rsidR="006E60A3" w:rsidRPr="006E60A3" w:rsidRDefault="006E60A3" w:rsidP="006E60A3">
      <w:pPr>
        <w:rPr>
          <w:ins w:id="522" w:author="Scott Farmer" w:date="2021-11-08T14:44:00Z"/>
        </w:rPr>
      </w:pPr>
    </w:p>
    <w:p w14:paraId="60A0FA6B" w14:textId="77777777" w:rsidR="003300A9" w:rsidRPr="00B30AE1" w:rsidRDefault="003300A9" w:rsidP="00F95FAB">
      <w:pPr>
        <w:pStyle w:val="Heading3"/>
        <w:spacing w:before="180"/>
      </w:pPr>
      <w:bookmarkStart w:id="523" w:name="_Toc56071717"/>
      <w:r w:rsidRPr="00B30AE1">
        <w:t>2.</w:t>
      </w:r>
      <w:r w:rsidRPr="00B30AE1">
        <w:tab/>
      </w:r>
      <w:r w:rsidR="00266736" w:rsidRPr="00B30AE1">
        <w:t>MARKET ANALYSIS</w:t>
      </w:r>
      <w:bookmarkEnd w:id="523"/>
    </w:p>
    <w:p w14:paraId="1AB3B9A8" w14:textId="77777777" w:rsidR="00322FAC" w:rsidRPr="00B30AE1" w:rsidRDefault="00322FAC" w:rsidP="00506510">
      <w:pPr>
        <w:spacing w:before="120"/>
        <w:ind w:left="720"/>
        <w:rPr>
          <w:rFonts w:ascii="Times New Roman" w:hAnsi="Times New Roman"/>
          <w:color w:val="000000"/>
          <w:sz w:val="22"/>
          <w:szCs w:val="22"/>
        </w:rPr>
      </w:pPr>
      <w:r w:rsidRPr="00B30AE1">
        <w:rPr>
          <w:rFonts w:ascii="Times New Roman" w:hAnsi="Times New Roman"/>
          <w:color w:val="000000"/>
          <w:sz w:val="22"/>
          <w:szCs w:val="22"/>
        </w:rPr>
        <w:t>The Agency will administer the market study process based on this Section and</w:t>
      </w:r>
      <w:r w:rsidR="004E7668" w:rsidRPr="00B30AE1">
        <w:rPr>
          <w:rFonts w:ascii="Times New Roman" w:hAnsi="Times New Roman"/>
          <w:color w:val="000000"/>
          <w:sz w:val="22"/>
          <w:szCs w:val="22"/>
        </w:rPr>
        <w:t xml:space="preserve"> the</w:t>
      </w:r>
      <w:r w:rsidRPr="00B30AE1">
        <w:rPr>
          <w:rFonts w:ascii="Times New Roman" w:hAnsi="Times New Roman"/>
          <w:color w:val="000000"/>
          <w:sz w:val="22"/>
          <w:szCs w:val="22"/>
        </w:rPr>
        <w:t xml:space="preserve"> terms of </w:t>
      </w:r>
      <w:r w:rsidRPr="00B30AE1">
        <w:rPr>
          <w:rFonts w:ascii="Times New Roman" w:hAnsi="Times New Roman"/>
          <w:b/>
          <w:color w:val="000000"/>
          <w:sz w:val="22"/>
          <w:szCs w:val="22"/>
        </w:rPr>
        <w:t xml:space="preserve">Appendix A </w:t>
      </w:r>
      <w:r w:rsidRPr="00B30AE1">
        <w:rPr>
          <w:rFonts w:ascii="Times New Roman" w:hAnsi="Times New Roman"/>
          <w:color w:val="000000"/>
          <w:sz w:val="22"/>
          <w:szCs w:val="22"/>
        </w:rPr>
        <w:t>(incorporated herein by reference).</w:t>
      </w:r>
    </w:p>
    <w:p w14:paraId="7BE63340"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 xml:space="preserve">The Agency will contract directly with market analysts to perform studies.  Applicants may interact with market analysts </w:t>
      </w:r>
      <w:r w:rsidR="00C41DCA" w:rsidRPr="00B30AE1">
        <w:rPr>
          <w:rFonts w:ascii="Times New Roman" w:hAnsi="Times New Roman"/>
          <w:color w:val="000000"/>
          <w:sz w:val="22"/>
          <w:szCs w:val="22"/>
        </w:rPr>
        <w:t>and</w:t>
      </w:r>
      <w:r w:rsidRPr="00B30AE1">
        <w:rPr>
          <w:rFonts w:ascii="Times New Roman" w:hAnsi="Times New Roman"/>
          <w:color w:val="000000"/>
          <w:sz w:val="22"/>
          <w:szCs w:val="22"/>
        </w:rPr>
        <w:t xml:space="preserve"> will have an opportunity to revise their project (unit mix, targeting).  Any revisions must be submitted in writing to both the market analyst and to the Agency, following the schedule in Section </w:t>
      </w:r>
      <w:smartTag w:uri="urn:schemas-microsoft-com:office:smarttags" w:element="stockticker">
        <w:r w:rsidRPr="00B30AE1">
          <w:rPr>
            <w:rFonts w:ascii="Times New Roman" w:hAnsi="Times New Roman"/>
            <w:color w:val="000000"/>
            <w:sz w:val="22"/>
            <w:szCs w:val="22"/>
          </w:rPr>
          <w:t>III</w:t>
        </w:r>
      </w:smartTag>
      <w:r w:rsidRPr="00B30AE1">
        <w:rPr>
          <w:rFonts w:ascii="Times New Roman" w:hAnsi="Times New Roman"/>
          <w:color w:val="000000"/>
          <w:sz w:val="22"/>
          <w:szCs w:val="22"/>
        </w:rPr>
        <w:t>(A)</w:t>
      </w:r>
      <w:r w:rsidR="00D764B7" w:rsidRPr="00B30AE1">
        <w:rPr>
          <w:rFonts w:ascii="Times New Roman" w:hAnsi="Times New Roman"/>
          <w:color w:val="000000"/>
          <w:sz w:val="22"/>
          <w:szCs w:val="22"/>
        </w:rPr>
        <w:t xml:space="preserve">, and will be binding on the </w:t>
      </w:r>
      <w:r w:rsidR="007656F6" w:rsidRPr="00B30AE1">
        <w:rPr>
          <w:rFonts w:ascii="Times New Roman" w:hAnsi="Times New Roman"/>
          <w:color w:val="000000"/>
          <w:sz w:val="22"/>
          <w:szCs w:val="22"/>
        </w:rPr>
        <w:t>A</w:t>
      </w:r>
      <w:r w:rsidR="00D764B7" w:rsidRPr="00B30AE1">
        <w:rPr>
          <w:rFonts w:ascii="Times New Roman" w:hAnsi="Times New Roman"/>
          <w:color w:val="000000"/>
          <w:sz w:val="22"/>
          <w:szCs w:val="22"/>
        </w:rPr>
        <w:t>pplicant for the full application</w:t>
      </w:r>
      <w:r w:rsidRPr="00B30AE1">
        <w:rPr>
          <w:rFonts w:ascii="Times New Roman" w:hAnsi="Times New Roman"/>
          <w:color w:val="000000"/>
          <w:sz w:val="22"/>
          <w:szCs w:val="22"/>
        </w:rPr>
        <w:t>.</w:t>
      </w:r>
    </w:p>
    <w:p w14:paraId="49491A8E" w14:textId="77777777" w:rsidR="003300A9" w:rsidRPr="00B30AE1" w:rsidRDefault="003300A9" w:rsidP="0027338C">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t>The Agency will limit the number of projects awarded in the same application round to those that it determines can be supported in the market.</w:t>
      </w:r>
    </w:p>
    <w:p w14:paraId="148CA09E"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r>
      <w:bookmarkStart w:id="524" w:name="OLE_LINK4"/>
      <w:r w:rsidR="0028710C" w:rsidRPr="00B30AE1">
        <w:rPr>
          <w:rFonts w:ascii="Times New Roman" w:hAnsi="Times New Roman"/>
          <w:color w:val="000000"/>
          <w:sz w:val="22"/>
          <w:szCs w:val="22"/>
        </w:rPr>
        <w:t>T</w:t>
      </w:r>
      <w:r w:rsidRPr="00B30AE1">
        <w:rPr>
          <w:rFonts w:ascii="Times New Roman" w:hAnsi="Times New Roman"/>
          <w:color w:val="000000"/>
          <w:sz w:val="22"/>
          <w:szCs w:val="22"/>
        </w:rPr>
        <w:t xml:space="preserve">he following </w:t>
      </w:r>
      <w:r w:rsidR="007B3B0D" w:rsidRPr="00B30AE1">
        <w:rPr>
          <w:rFonts w:ascii="Times New Roman" w:hAnsi="Times New Roman"/>
          <w:color w:val="000000"/>
          <w:sz w:val="22"/>
          <w:szCs w:val="22"/>
        </w:rPr>
        <w:t xml:space="preserve">four </w:t>
      </w:r>
      <w:r w:rsidRPr="00B30AE1">
        <w:rPr>
          <w:rFonts w:ascii="Times New Roman" w:hAnsi="Times New Roman"/>
          <w:color w:val="000000"/>
          <w:sz w:val="22"/>
          <w:szCs w:val="22"/>
        </w:rPr>
        <w:t>criteria</w:t>
      </w:r>
      <w:r w:rsidR="0028710C" w:rsidRPr="00B30AE1">
        <w:rPr>
          <w:rFonts w:ascii="Times New Roman" w:hAnsi="Times New Roman"/>
          <w:color w:val="000000"/>
          <w:sz w:val="22"/>
          <w:szCs w:val="22"/>
        </w:rPr>
        <w:t xml:space="preserve"> are</w:t>
      </w:r>
      <w:r w:rsidRPr="00B30AE1">
        <w:rPr>
          <w:rFonts w:ascii="Times New Roman" w:hAnsi="Times New Roman"/>
          <w:color w:val="000000"/>
          <w:sz w:val="22"/>
          <w:szCs w:val="22"/>
        </w:rPr>
        <w:t xml:space="preserve"> threshold requirement</w:t>
      </w:r>
      <w:r w:rsidR="0028710C" w:rsidRPr="00B30AE1">
        <w:rPr>
          <w:rFonts w:ascii="Times New Roman" w:hAnsi="Times New Roman"/>
          <w:color w:val="000000"/>
          <w:sz w:val="22"/>
          <w:szCs w:val="22"/>
        </w:rPr>
        <w:t>s for new construction applications</w:t>
      </w:r>
      <w:r w:rsidR="00151D57" w:rsidRPr="00B30AE1">
        <w:rPr>
          <w:rFonts w:ascii="Times New Roman" w:hAnsi="Times New Roman"/>
          <w:color w:val="000000"/>
          <w:sz w:val="22"/>
          <w:szCs w:val="22"/>
        </w:rPr>
        <w:t>:</w:t>
      </w:r>
    </w:p>
    <w:p w14:paraId="71FA7781" w14:textId="77777777" w:rsidR="003300A9" w:rsidRPr="00B30AE1" w:rsidRDefault="00113B41"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w:t>
      </w:r>
      <w:r w:rsidRPr="00B30AE1">
        <w:rPr>
          <w:rFonts w:ascii="Times New Roman" w:hAnsi="Times New Roman"/>
          <w:color w:val="000000"/>
          <w:sz w:val="22"/>
          <w:szCs w:val="22"/>
        </w:rPr>
        <w:tab/>
      </w:r>
      <w:r w:rsidR="00151D57" w:rsidRPr="00B30AE1">
        <w:rPr>
          <w:rFonts w:ascii="Times New Roman" w:hAnsi="Times New Roman"/>
          <w:color w:val="000000"/>
          <w:sz w:val="22"/>
          <w:szCs w:val="22"/>
        </w:rPr>
        <w:t>t</w:t>
      </w:r>
      <w:r w:rsidR="003300A9" w:rsidRPr="00B30AE1">
        <w:rPr>
          <w:rFonts w:ascii="Times New Roman" w:hAnsi="Times New Roman"/>
          <w:color w:val="000000"/>
          <w:sz w:val="22"/>
          <w:szCs w:val="22"/>
        </w:rPr>
        <w:t xml:space="preserve">he project’s </w:t>
      </w:r>
      <w:r w:rsidR="00475154" w:rsidRPr="00B30AE1">
        <w:rPr>
          <w:rFonts w:ascii="Times New Roman" w:hAnsi="Times New Roman"/>
          <w:color w:val="000000"/>
          <w:sz w:val="22"/>
          <w:szCs w:val="22"/>
        </w:rPr>
        <w:t>capture rate</w:t>
      </w:r>
      <w:r w:rsidR="00151D57" w:rsidRPr="00B30AE1">
        <w:rPr>
          <w:rFonts w:ascii="Times New Roman" w:hAnsi="Times New Roman"/>
          <w:color w:val="000000"/>
          <w:sz w:val="22"/>
          <w:szCs w:val="22"/>
        </w:rPr>
        <w:t>,</w:t>
      </w:r>
    </w:p>
    <w:p w14:paraId="30C79337" w14:textId="77777777" w:rsidR="003300A9" w:rsidRPr="00B30AE1" w:rsidRDefault="00113B41"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(ii)</w:t>
      </w:r>
      <w:r w:rsidRPr="00B30AE1">
        <w:rPr>
          <w:rFonts w:ascii="Times New Roman" w:hAnsi="Times New Roman"/>
          <w:color w:val="000000"/>
          <w:sz w:val="22"/>
          <w:szCs w:val="22"/>
        </w:rPr>
        <w:tab/>
      </w:r>
      <w:r w:rsidR="00151D57" w:rsidRPr="00B30AE1">
        <w:rPr>
          <w:rFonts w:ascii="Times New Roman" w:hAnsi="Times New Roman"/>
          <w:color w:val="000000"/>
          <w:sz w:val="22"/>
          <w:szCs w:val="22"/>
        </w:rPr>
        <w:t>t</w:t>
      </w:r>
      <w:r w:rsidR="003300A9" w:rsidRPr="00B30AE1">
        <w:rPr>
          <w:rFonts w:ascii="Times New Roman" w:hAnsi="Times New Roman"/>
          <w:color w:val="000000"/>
          <w:sz w:val="22"/>
          <w:szCs w:val="22"/>
        </w:rPr>
        <w:t xml:space="preserve">he </w:t>
      </w:r>
      <w:r w:rsidR="00475154" w:rsidRPr="00B30AE1">
        <w:rPr>
          <w:rFonts w:ascii="Times New Roman" w:hAnsi="Times New Roman"/>
          <w:color w:val="000000"/>
          <w:sz w:val="22"/>
          <w:szCs w:val="22"/>
        </w:rPr>
        <w:t>project’s absorption rate</w:t>
      </w:r>
      <w:r w:rsidR="00151D57" w:rsidRPr="00B30AE1">
        <w:rPr>
          <w:rFonts w:ascii="Times New Roman" w:hAnsi="Times New Roman"/>
          <w:color w:val="000000"/>
          <w:sz w:val="22"/>
          <w:szCs w:val="22"/>
        </w:rPr>
        <w:t>,</w:t>
      </w:r>
    </w:p>
    <w:p w14:paraId="7367687D" w14:textId="77777777" w:rsidR="003300A9" w:rsidRPr="00B30AE1" w:rsidRDefault="00113B41"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(iii)</w:t>
      </w:r>
      <w:r w:rsidRPr="00B30AE1">
        <w:rPr>
          <w:rFonts w:ascii="Times New Roman" w:hAnsi="Times New Roman"/>
          <w:color w:val="000000"/>
          <w:sz w:val="22"/>
          <w:szCs w:val="22"/>
        </w:rPr>
        <w:tab/>
      </w:r>
      <w:r w:rsidR="00151D57" w:rsidRPr="00B30AE1">
        <w:rPr>
          <w:rFonts w:ascii="Times New Roman" w:hAnsi="Times New Roman"/>
          <w:color w:val="000000"/>
          <w:sz w:val="22"/>
          <w:szCs w:val="22"/>
        </w:rPr>
        <w:t>t</w:t>
      </w:r>
      <w:r w:rsidR="003300A9" w:rsidRPr="00B30AE1">
        <w:rPr>
          <w:rFonts w:ascii="Times New Roman" w:hAnsi="Times New Roman"/>
          <w:color w:val="000000"/>
          <w:sz w:val="22"/>
          <w:szCs w:val="22"/>
        </w:rPr>
        <w:t>he vacancy rate at comparable properties (what qualifies as a comparable will vary based on the circumstances)</w:t>
      </w:r>
      <w:r w:rsidR="00151D57" w:rsidRPr="00B30AE1">
        <w:rPr>
          <w:rFonts w:ascii="Times New Roman" w:hAnsi="Times New Roman"/>
          <w:color w:val="000000"/>
          <w:sz w:val="22"/>
          <w:szCs w:val="22"/>
        </w:rPr>
        <w:t>, and</w:t>
      </w:r>
    </w:p>
    <w:p w14:paraId="61207680" w14:textId="77777777" w:rsidR="005421D5" w:rsidRPr="00B30AE1" w:rsidRDefault="00113B41"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(iv)</w:t>
      </w:r>
      <w:r w:rsidRPr="00B30AE1">
        <w:rPr>
          <w:rFonts w:ascii="Times New Roman" w:hAnsi="Times New Roman"/>
          <w:color w:val="000000"/>
          <w:sz w:val="22"/>
          <w:szCs w:val="22"/>
        </w:rPr>
        <w:tab/>
      </w:r>
      <w:r w:rsidR="00151D57" w:rsidRPr="00B30AE1">
        <w:rPr>
          <w:rFonts w:ascii="Times New Roman" w:hAnsi="Times New Roman"/>
          <w:color w:val="000000"/>
          <w:sz w:val="22"/>
          <w:szCs w:val="22"/>
        </w:rPr>
        <w:t>t</w:t>
      </w:r>
      <w:r w:rsidR="003300A9" w:rsidRPr="00B30AE1">
        <w:rPr>
          <w:rFonts w:ascii="Times New Roman" w:hAnsi="Times New Roman"/>
          <w:color w:val="000000"/>
          <w:sz w:val="22"/>
          <w:szCs w:val="22"/>
        </w:rPr>
        <w:t xml:space="preserve">he project’s </w:t>
      </w:r>
      <w:r w:rsidR="00BF3BB0" w:rsidRPr="00B30AE1">
        <w:rPr>
          <w:rFonts w:ascii="Times New Roman" w:hAnsi="Times New Roman"/>
          <w:color w:val="000000"/>
          <w:sz w:val="22"/>
          <w:szCs w:val="22"/>
        </w:rPr>
        <w:t>e</w:t>
      </w:r>
      <w:r w:rsidR="003300A9" w:rsidRPr="00B30AE1">
        <w:rPr>
          <w:rFonts w:ascii="Times New Roman" w:hAnsi="Times New Roman"/>
          <w:color w:val="000000"/>
          <w:sz w:val="22"/>
          <w:szCs w:val="22"/>
        </w:rPr>
        <w:t>ffect on existing or awarded properties</w:t>
      </w:r>
      <w:r w:rsidR="008B0BB2" w:rsidRPr="00B30AE1">
        <w:rPr>
          <w:rFonts w:ascii="Times New Roman" w:hAnsi="Times New Roman"/>
          <w:color w:val="000000"/>
          <w:sz w:val="22"/>
          <w:szCs w:val="22"/>
        </w:rPr>
        <w:t xml:space="preserve"> with 9% </w:t>
      </w:r>
      <w:r w:rsidR="00B9724A" w:rsidRPr="00B30AE1">
        <w:rPr>
          <w:rFonts w:ascii="Times New Roman" w:hAnsi="Times New Roman"/>
          <w:color w:val="000000"/>
          <w:sz w:val="22"/>
          <w:szCs w:val="22"/>
        </w:rPr>
        <w:t>T</w:t>
      </w:r>
      <w:r w:rsidR="008B0BB2" w:rsidRPr="00B30AE1">
        <w:rPr>
          <w:rFonts w:ascii="Times New Roman" w:hAnsi="Times New Roman"/>
          <w:color w:val="000000"/>
          <w:sz w:val="22"/>
          <w:szCs w:val="22"/>
        </w:rPr>
        <w:t xml:space="preserve">ax </w:t>
      </w:r>
      <w:r w:rsidR="00B9724A" w:rsidRPr="00B30AE1">
        <w:rPr>
          <w:rFonts w:ascii="Times New Roman" w:hAnsi="Times New Roman"/>
          <w:color w:val="000000"/>
          <w:sz w:val="22"/>
          <w:szCs w:val="22"/>
        </w:rPr>
        <w:t>C</w:t>
      </w:r>
      <w:r w:rsidR="008B0BB2" w:rsidRPr="00B30AE1">
        <w:rPr>
          <w:rFonts w:ascii="Times New Roman" w:hAnsi="Times New Roman"/>
          <w:color w:val="000000"/>
          <w:sz w:val="22"/>
          <w:szCs w:val="22"/>
        </w:rPr>
        <w:t>redits or Agency loans</w:t>
      </w:r>
      <w:r w:rsidR="003300A9" w:rsidRPr="00B30AE1">
        <w:rPr>
          <w:rFonts w:ascii="Times New Roman" w:hAnsi="Times New Roman"/>
          <w:color w:val="000000"/>
          <w:sz w:val="22"/>
          <w:szCs w:val="22"/>
        </w:rPr>
        <w:t>.</w:t>
      </w:r>
    </w:p>
    <w:p w14:paraId="356EE657" w14:textId="77777777" w:rsidR="00C13259" w:rsidRPr="00B30AE1" w:rsidRDefault="00FB38EF" w:rsidP="00C13259">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 xml:space="preserve"> </w:t>
      </w:r>
      <w:r w:rsidR="00C13259" w:rsidRPr="00B30AE1">
        <w:rPr>
          <w:rFonts w:ascii="Times New Roman" w:hAnsi="Times New Roman"/>
          <w:color w:val="000000"/>
          <w:sz w:val="22"/>
          <w:szCs w:val="22"/>
        </w:rPr>
        <w:t>(d)</w:t>
      </w:r>
      <w:r w:rsidR="00C13259" w:rsidRPr="00B30AE1">
        <w:rPr>
          <w:rFonts w:ascii="Times New Roman" w:hAnsi="Times New Roman"/>
          <w:color w:val="000000"/>
          <w:sz w:val="22"/>
          <w:szCs w:val="22"/>
        </w:rPr>
        <w:tab/>
      </w:r>
      <w:r w:rsidR="00850D3F" w:rsidRPr="00B30AE1">
        <w:rPr>
          <w:rFonts w:ascii="Times New Roman" w:hAnsi="Times New Roman"/>
          <w:color w:val="000000"/>
          <w:sz w:val="22"/>
          <w:szCs w:val="22"/>
        </w:rPr>
        <w:t xml:space="preserve">Applicants may not increase the total number of units after submission of the preliminary application.  </w:t>
      </w:r>
      <w:r w:rsidR="000134ED">
        <w:rPr>
          <w:rFonts w:ascii="Times New Roman" w:hAnsi="Times New Roman"/>
          <w:color w:val="000000"/>
          <w:sz w:val="22"/>
          <w:szCs w:val="22"/>
        </w:rPr>
        <w:t xml:space="preserve">Unless </w:t>
      </w:r>
      <w:r w:rsidR="009751EF">
        <w:rPr>
          <w:rFonts w:ascii="Times New Roman" w:hAnsi="Times New Roman"/>
          <w:color w:val="000000"/>
          <w:sz w:val="22"/>
          <w:szCs w:val="22"/>
        </w:rPr>
        <w:t>202</w:t>
      </w:r>
      <w:ins w:id="525" w:author="Tara Hall" w:date="2021-08-10T17:35:00Z">
        <w:r w:rsidR="00D95343">
          <w:rPr>
            <w:rFonts w:ascii="Times New Roman" w:hAnsi="Times New Roman"/>
            <w:color w:val="000000"/>
            <w:sz w:val="22"/>
            <w:szCs w:val="22"/>
          </w:rPr>
          <w:t>2</w:t>
        </w:r>
      </w:ins>
      <w:del w:id="526" w:author="Tara Hall" w:date="2021-08-10T17:36:00Z">
        <w:r w:rsidR="009751EF" w:rsidDel="00D95343">
          <w:rPr>
            <w:rFonts w:ascii="Times New Roman" w:hAnsi="Times New Roman"/>
            <w:color w:val="000000"/>
            <w:sz w:val="22"/>
            <w:szCs w:val="22"/>
          </w:rPr>
          <w:delText>1</w:delText>
        </w:r>
      </w:del>
      <w:r w:rsidR="000134ED">
        <w:rPr>
          <w:rFonts w:ascii="Times New Roman" w:hAnsi="Times New Roman"/>
          <w:color w:val="000000"/>
          <w:sz w:val="22"/>
          <w:szCs w:val="22"/>
        </w:rPr>
        <w:t xml:space="preserve"> rent and income limits are released by the</w:t>
      </w:r>
      <w:r w:rsidR="00E05C9C">
        <w:rPr>
          <w:rFonts w:ascii="Times New Roman" w:hAnsi="Times New Roman"/>
          <w:color w:val="000000"/>
          <w:sz w:val="22"/>
          <w:szCs w:val="22"/>
        </w:rPr>
        <w:t xml:space="preserve"> 9%</w:t>
      </w:r>
      <w:r w:rsidR="000134ED">
        <w:rPr>
          <w:rFonts w:ascii="Times New Roman" w:hAnsi="Times New Roman"/>
          <w:color w:val="000000"/>
          <w:sz w:val="22"/>
          <w:szCs w:val="22"/>
        </w:rPr>
        <w:t xml:space="preserve"> preliminary application deadline, 20</w:t>
      </w:r>
      <w:r w:rsidR="009751EF">
        <w:rPr>
          <w:rFonts w:ascii="Times New Roman" w:hAnsi="Times New Roman"/>
          <w:color w:val="000000"/>
          <w:sz w:val="22"/>
          <w:szCs w:val="22"/>
        </w:rPr>
        <w:t>2</w:t>
      </w:r>
      <w:ins w:id="527" w:author="Tara Hall" w:date="2021-08-10T17:36:00Z">
        <w:r w:rsidR="00D95343">
          <w:rPr>
            <w:rFonts w:ascii="Times New Roman" w:hAnsi="Times New Roman"/>
            <w:color w:val="000000"/>
            <w:sz w:val="22"/>
            <w:szCs w:val="22"/>
          </w:rPr>
          <w:t>1</w:t>
        </w:r>
      </w:ins>
      <w:del w:id="528" w:author="Tara Hall" w:date="2021-08-10T17:36:00Z">
        <w:r w:rsidR="009751EF" w:rsidDel="00D95343">
          <w:rPr>
            <w:rFonts w:ascii="Times New Roman" w:hAnsi="Times New Roman"/>
            <w:color w:val="000000"/>
            <w:sz w:val="22"/>
            <w:szCs w:val="22"/>
          </w:rPr>
          <w:delText>0</w:delText>
        </w:r>
      </w:del>
      <w:r w:rsidR="000134ED">
        <w:rPr>
          <w:rFonts w:ascii="Times New Roman" w:hAnsi="Times New Roman"/>
          <w:color w:val="000000"/>
          <w:sz w:val="22"/>
          <w:szCs w:val="22"/>
        </w:rPr>
        <w:t xml:space="preserve"> rent </w:t>
      </w:r>
      <w:r w:rsidR="002C3961">
        <w:rPr>
          <w:rFonts w:ascii="Times New Roman" w:hAnsi="Times New Roman"/>
          <w:color w:val="000000"/>
          <w:sz w:val="22"/>
          <w:szCs w:val="22"/>
        </w:rPr>
        <w:t xml:space="preserve">and income </w:t>
      </w:r>
      <w:r w:rsidR="000134ED">
        <w:rPr>
          <w:rFonts w:ascii="Times New Roman" w:hAnsi="Times New Roman"/>
          <w:color w:val="000000"/>
          <w:sz w:val="22"/>
          <w:szCs w:val="22"/>
        </w:rPr>
        <w:t xml:space="preserve">limits must be used for </w:t>
      </w:r>
      <w:r w:rsidR="00EB5AA6">
        <w:rPr>
          <w:rFonts w:ascii="Times New Roman" w:hAnsi="Times New Roman"/>
          <w:color w:val="000000"/>
          <w:sz w:val="22"/>
          <w:szCs w:val="22"/>
        </w:rPr>
        <w:t xml:space="preserve">the </w:t>
      </w:r>
      <w:r w:rsidR="002C3961">
        <w:rPr>
          <w:rFonts w:ascii="Times New Roman" w:hAnsi="Times New Roman"/>
          <w:color w:val="000000"/>
          <w:sz w:val="22"/>
          <w:szCs w:val="22"/>
        </w:rPr>
        <w:t xml:space="preserve">preliminary </w:t>
      </w:r>
      <w:r w:rsidR="000134ED">
        <w:rPr>
          <w:rFonts w:ascii="Times New Roman" w:hAnsi="Times New Roman"/>
          <w:color w:val="000000"/>
          <w:sz w:val="22"/>
          <w:szCs w:val="22"/>
        </w:rPr>
        <w:t>application</w:t>
      </w:r>
      <w:r w:rsidR="001E2DEF">
        <w:rPr>
          <w:rFonts w:ascii="Times New Roman" w:hAnsi="Times New Roman"/>
          <w:color w:val="000000"/>
          <w:sz w:val="22"/>
          <w:szCs w:val="22"/>
        </w:rPr>
        <w:t>,</w:t>
      </w:r>
      <w:r w:rsidR="00EB5AA6">
        <w:rPr>
          <w:rFonts w:ascii="Times New Roman" w:hAnsi="Times New Roman"/>
          <w:color w:val="000000"/>
          <w:sz w:val="22"/>
          <w:szCs w:val="22"/>
        </w:rPr>
        <w:t xml:space="preserve"> market study</w:t>
      </w:r>
      <w:r w:rsidR="001E2DEF">
        <w:rPr>
          <w:rFonts w:ascii="Times New Roman" w:hAnsi="Times New Roman"/>
          <w:color w:val="000000"/>
          <w:sz w:val="22"/>
          <w:szCs w:val="22"/>
        </w:rPr>
        <w:t>, and any market study revision</w:t>
      </w:r>
      <w:r w:rsidR="000134ED">
        <w:rPr>
          <w:rFonts w:ascii="Times New Roman" w:hAnsi="Times New Roman"/>
          <w:color w:val="000000"/>
          <w:sz w:val="22"/>
          <w:szCs w:val="22"/>
        </w:rPr>
        <w:t xml:space="preserve">.  </w:t>
      </w:r>
      <w:r w:rsidR="00C13259" w:rsidRPr="00B30AE1">
        <w:rPr>
          <w:rFonts w:ascii="Times New Roman" w:hAnsi="Times New Roman"/>
          <w:color w:val="000000"/>
          <w:sz w:val="22"/>
          <w:szCs w:val="22"/>
        </w:rPr>
        <w:t>A</w:t>
      </w:r>
      <w:r w:rsidR="004A15BC" w:rsidRPr="00B30AE1">
        <w:rPr>
          <w:rFonts w:ascii="Times New Roman" w:hAnsi="Times New Roman"/>
          <w:color w:val="000000"/>
          <w:sz w:val="22"/>
          <w:szCs w:val="22"/>
        </w:rPr>
        <w:t>fter the deadline for completing</w:t>
      </w:r>
      <w:r w:rsidR="006A0045" w:rsidRPr="00B30AE1">
        <w:rPr>
          <w:rFonts w:ascii="Times New Roman" w:hAnsi="Times New Roman"/>
          <w:color w:val="000000"/>
          <w:sz w:val="22"/>
          <w:szCs w:val="22"/>
        </w:rPr>
        <w:t xml:space="preserve"> market</w:t>
      </w:r>
      <w:r w:rsidR="004A15BC" w:rsidRPr="00B30AE1">
        <w:rPr>
          <w:rFonts w:ascii="Times New Roman" w:hAnsi="Times New Roman"/>
          <w:color w:val="000000"/>
          <w:sz w:val="22"/>
          <w:szCs w:val="22"/>
        </w:rPr>
        <w:t>-related</w:t>
      </w:r>
      <w:r w:rsidR="006A0045" w:rsidRPr="00B30AE1">
        <w:rPr>
          <w:rFonts w:ascii="Times New Roman" w:hAnsi="Times New Roman"/>
          <w:color w:val="000000"/>
          <w:sz w:val="22"/>
          <w:szCs w:val="22"/>
        </w:rPr>
        <w:t xml:space="preserve"> </w:t>
      </w:r>
      <w:r w:rsidR="004A15BC" w:rsidRPr="00B30AE1">
        <w:rPr>
          <w:rFonts w:ascii="Times New Roman" w:hAnsi="Times New Roman"/>
          <w:color w:val="000000"/>
          <w:sz w:val="22"/>
          <w:szCs w:val="22"/>
        </w:rPr>
        <w:t>project revisions</w:t>
      </w:r>
      <w:r w:rsidR="00C13259" w:rsidRPr="00B30AE1">
        <w:rPr>
          <w:rFonts w:ascii="Times New Roman" w:hAnsi="Times New Roman"/>
          <w:color w:val="000000"/>
          <w:sz w:val="22"/>
          <w:szCs w:val="22"/>
        </w:rPr>
        <w:t xml:space="preserve"> Applicants may not increase:</w:t>
      </w:r>
    </w:p>
    <w:p w14:paraId="7A876946" w14:textId="77777777" w:rsidR="00C13259" w:rsidRPr="00B30AE1" w:rsidRDefault="00C13259" w:rsidP="00C13259">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w:t>
      </w:r>
      <w:r w:rsidRPr="00B30AE1">
        <w:rPr>
          <w:rFonts w:ascii="Times New Roman" w:hAnsi="Times New Roman"/>
          <w:color w:val="000000"/>
          <w:sz w:val="22"/>
          <w:szCs w:val="22"/>
        </w:rPr>
        <w:tab/>
        <w:t>rents, irrespective of a decrease in utility allowances,</w:t>
      </w:r>
    </w:p>
    <w:p w14:paraId="37DEA22F" w14:textId="77777777" w:rsidR="00C13259" w:rsidRPr="00B30AE1" w:rsidRDefault="00C13259" w:rsidP="00C13259">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(ii)</w:t>
      </w:r>
      <w:r w:rsidRPr="00B30AE1">
        <w:rPr>
          <w:rFonts w:ascii="Times New Roman" w:hAnsi="Times New Roman"/>
          <w:color w:val="000000"/>
          <w:sz w:val="22"/>
          <w:szCs w:val="22"/>
        </w:rPr>
        <w:tab/>
      </w:r>
      <w:r w:rsidR="00850D3F" w:rsidRPr="00B30AE1">
        <w:rPr>
          <w:rFonts w:ascii="Times New Roman" w:hAnsi="Times New Roman"/>
          <w:color w:val="000000"/>
          <w:sz w:val="22"/>
          <w:szCs w:val="22"/>
        </w:rPr>
        <w:t>the number of income targeted units in any bedroom type</w:t>
      </w:r>
      <w:r w:rsidRPr="00B30AE1">
        <w:rPr>
          <w:rFonts w:ascii="Times New Roman" w:hAnsi="Times New Roman"/>
          <w:color w:val="000000"/>
          <w:sz w:val="22"/>
          <w:szCs w:val="22"/>
        </w:rPr>
        <w:t>, or</w:t>
      </w:r>
    </w:p>
    <w:p w14:paraId="7300B35F" w14:textId="77777777" w:rsidR="00E24435" w:rsidRDefault="00C13259" w:rsidP="00C13259">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(iii)</w:t>
      </w:r>
      <w:r w:rsidRPr="00B30AE1">
        <w:rPr>
          <w:rFonts w:ascii="Times New Roman" w:hAnsi="Times New Roman"/>
          <w:color w:val="000000"/>
          <w:sz w:val="22"/>
          <w:szCs w:val="22"/>
        </w:rPr>
        <w:tab/>
        <w:t>the number of units in any bedroom type</w:t>
      </w:r>
      <w:r w:rsidR="006A0045" w:rsidRPr="00B30AE1">
        <w:rPr>
          <w:rFonts w:ascii="Times New Roman" w:hAnsi="Times New Roman"/>
          <w:color w:val="000000"/>
          <w:sz w:val="22"/>
          <w:szCs w:val="22"/>
        </w:rPr>
        <w:t>.</w:t>
      </w:r>
    </w:p>
    <w:p w14:paraId="7CEE3C98" w14:textId="067BC2DF" w:rsidR="00C55DB2" w:rsidRPr="00B30AE1" w:rsidDel="0009144C" w:rsidRDefault="0009144C" w:rsidP="00C55DB2">
      <w:pPr>
        <w:spacing w:before="60"/>
        <w:ind w:left="1080"/>
        <w:rPr>
          <w:del w:id="529" w:author="Tara Hall" w:date="2021-08-29T20:32:00Z"/>
          <w:rFonts w:ascii="Times New Roman" w:hAnsi="Times New Roman"/>
          <w:color w:val="000000"/>
          <w:sz w:val="22"/>
          <w:szCs w:val="22"/>
        </w:rPr>
      </w:pPr>
      <w:ins w:id="530" w:author="Tara Hall" w:date="2021-08-29T20:32:00Z">
        <w:r w:rsidDel="0009144C">
          <w:rPr>
            <w:rFonts w:ascii="Times New Roman" w:hAnsi="Times New Roman"/>
            <w:color w:val="000000"/>
            <w:sz w:val="22"/>
            <w:szCs w:val="22"/>
          </w:rPr>
          <w:t xml:space="preserve"> </w:t>
        </w:r>
      </w:ins>
      <w:del w:id="531" w:author="Tara Hall" w:date="2021-08-29T20:32:00Z">
        <w:r w:rsidR="00C55DB2" w:rsidRPr="001152AC" w:rsidDel="0009144C">
          <w:rPr>
            <w:rFonts w:ascii="Times New Roman" w:hAnsi="Times New Roman"/>
            <w:color w:val="000000"/>
            <w:sz w:val="22"/>
            <w:szCs w:val="22"/>
          </w:rPr>
          <w:delText xml:space="preserve">Applicants are prohibited from decreasing </w:delText>
        </w:r>
        <w:r w:rsidR="00F14AF9" w:rsidRPr="001152AC" w:rsidDel="0009144C">
          <w:rPr>
            <w:rFonts w:ascii="Times New Roman" w:hAnsi="Times New Roman"/>
            <w:color w:val="000000"/>
            <w:sz w:val="22"/>
            <w:szCs w:val="22"/>
          </w:rPr>
          <w:delText xml:space="preserve">unit </w:delText>
        </w:r>
        <w:r w:rsidR="00C55DB2" w:rsidRPr="001152AC" w:rsidDel="0009144C">
          <w:rPr>
            <w:rFonts w:ascii="Times New Roman" w:hAnsi="Times New Roman"/>
            <w:color w:val="000000"/>
            <w:sz w:val="22"/>
            <w:szCs w:val="22"/>
          </w:rPr>
          <w:delText>square footage after the deadline for completing market-related revisions.</w:delText>
        </w:r>
      </w:del>
    </w:p>
    <w:bookmarkEnd w:id="524"/>
    <w:p w14:paraId="5A978170"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C13259" w:rsidRPr="00B30AE1">
        <w:rPr>
          <w:rFonts w:ascii="Times New Roman" w:hAnsi="Times New Roman"/>
          <w:color w:val="000000"/>
          <w:sz w:val="22"/>
          <w:szCs w:val="22"/>
        </w:rPr>
        <w:t>e</w:t>
      </w:r>
      <w:r w:rsidRPr="00B30AE1">
        <w:rPr>
          <w:rFonts w:ascii="Times New Roman" w:hAnsi="Times New Roman"/>
          <w:color w:val="000000"/>
          <w:sz w:val="22"/>
          <w:szCs w:val="22"/>
        </w:rPr>
        <w:t>)</w:t>
      </w:r>
      <w:r w:rsidRPr="00B30AE1">
        <w:rPr>
          <w:rFonts w:ascii="Times New Roman" w:hAnsi="Times New Roman"/>
          <w:color w:val="000000"/>
          <w:sz w:val="22"/>
          <w:szCs w:val="22"/>
        </w:rPr>
        <w:tab/>
        <w:t xml:space="preserve">The Agency is not bound by the conclusions or recommendations of the market analyst(s), and will use its discretion in evaluating the criteria listed in this </w:t>
      </w:r>
      <w:r w:rsidR="00082ABC" w:rsidRPr="00B30AE1">
        <w:rPr>
          <w:rFonts w:ascii="Times New Roman" w:hAnsi="Times New Roman"/>
          <w:color w:val="000000"/>
          <w:sz w:val="22"/>
          <w:szCs w:val="22"/>
        </w:rPr>
        <w:t>subs</w:t>
      </w:r>
      <w:r w:rsidRPr="00B30AE1">
        <w:rPr>
          <w:rFonts w:ascii="Times New Roman" w:hAnsi="Times New Roman"/>
          <w:color w:val="000000"/>
          <w:sz w:val="22"/>
          <w:szCs w:val="22"/>
        </w:rPr>
        <w:t>ection</w:t>
      </w:r>
      <w:r w:rsidR="00082ABC" w:rsidRPr="00B30AE1">
        <w:rPr>
          <w:rFonts w:ascii="Times New Roman" w:hAnsi="Times New Roman"/>
          <w:color w:val="000000"/>
          <w:sz w:val="22"/>
          <w:szCs w:val="22"/>
        </w:rPr>
        <w:t xml:space="preserve"> (A)(2)</w:t>
      </w:r>
      <w:r w:rsidRPr="00B30AE1">
        <w:rPr>
          <w:rFonts w:ascii="Times New Roman" w:hAnsi="Times New Roman"/>
          <w:color w:val="000000"/>
          <w:sz w:val="22"/>
          <w:szCs w:val="22"/>
        </w:rPr>
        <w:t>.</w:t>
      </w:r>
    </w:p>
    <w:p w14:paraId="014D8706" w14:textId="77777777" w:rsidR="00F0695A" w:rsidRPr="00B30AE1" w:rsidRDefault="003300A9" w:rsidP="00F0695A">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C13259" w:rsidRPr="00B30AE1">
        <w:rPr>
          <w:rFonts w:ascii="Times New Roman" w:hAnsi="Times New Roman"/>
          <w:color w:val="000000"/>
          <w:sz w:val="22"/>
          <w:szCs w:val="22"/>
        </w:rPr>
        <w:t>f</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F25CC4" w:rsidRPr="00B30AE1">
        <w:rPr>
          <w:rFonts w:ascii="Times New Roman" w:hAnsi="Times New Roman"/>
          <w:color w:val="000000"/>
          <w:sz w:val="22"/>
          <w:szCs w:val="22"/>
        </w:rPr>
        <w:t>Projects may not give preferences to potential tenants based on</w:t>
      </w:r>
      <w:r w:rsidR="00F0695A" w:rsidRPr="00B30AE1">
        <w:rPr>
          <w:rFonts w:ascii="Times New Roman" w:hAnsi="Times New Roman"/>
          <w:color w:val="000000"/>
          <w:sz w:val="22"/>
          <w:szCs w:val="22"/>
        </w:rPr>
        <w:t>:</w:t>
      </w:r>
    </w:p>
    <w:p w14:paraId="1641A2C9" w14:textId="77777777" w:rsidR="00F0695A" w:rsidRPr="00B30AE1" w:rsidRDefault="00F0695A" w:rsidP="00F0695A">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w:t>
      </w:r>
      <w:r w:rsidRPr="00B30AE1">
        <w:rPr>
          <w:rFonts w:ascii="Times New Roman" w:hAnsi="Times New Roman"/>
          <w:color w:val="000000"/>
          <w:sz w:val="22"/>
          <w:szCs w:val="22"/>
        </w:rPr>
        <w:tab/>
      </w:r>
      <w:r w:rsidR="00F25CC4" w:rsidRPr="00B30AE1">
        <w:rPr>
          <w:rFonts w:ascii="Times New Roman" w:hAnsi="Times New Roman"/>
          <w:color w:val="000000"/>
          <w:sz w:val="22"/>
          <w:szCs w:val="22"/>
        </w:rPr>
        <w:t>residing in the jurisdiction of a particular local government</w:t>
      </w:r>
      <w:r w:rsidR="00CE6F93" w:rsidRPr="00B30AE1">
        <w:rPr>
          <w:rFonts w:ascii="Times New Roman" w:hAnsi="Times New Roman"/>
          <w:color w:val="000000"/>
          <w:sz w:val="22"/>
          <w:szCs w:val="22"/>
        </w:rPr>
        <w:t>,</w:t>
      </w:r>
    </w:p>
    <w:p w14:paraId="6F0EB5EF" w14:textId="77777777" w:rsidR="00CE6F93" w:rsidRPr="00B30AE1" w:rsidRDefault="00CE6F93" w:rsidP="00F0695A">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(ii)</w:t>
      </w:r>
      <w:r w:rsidRPr="00B30AE1">
        <w:rPr>
          <w:rFonts w:ascii="Times New Roman" w:hAnsi="Times New Roman"/>
          <w:color w:val="000000"/>
          <w:sz w:val="22"/>
          <w:szCs w:val="22"/>
        </w:rPr>
        <w:tab/>
        <w:t>having a particular disability, or</w:t>
      </w:r>
    </w:p>
    <w:p w14:paraId="22669104" w14:textId="77777777" w:rsidR="00F0695A" w:rsidRDefault="00F0695A" w:rsidP="000C41EA">
      <w:pPr>
        <w:spacing w:before="60"/>
        <w:ind w:left="1080"/>
        <w:rPr>
          <w:rFonts w:ascii="Times New Roman" w:hAnsi="Times New Roman"/>
          <w:color w:val="000000"/>
          <w:sz w:val="22"/>
          <w:szCs w:val="22"/>
        </w:rPr>
      </w:pPr>
      <w:r w:rsidRPr="00B30AE1">
        <w:rPr>
          <w:rFonts w:ascii="Times New Roman" w:hAnsi="Times New Roman"/>
          <w:color w:val="000000"/>
          <w:sz w:val="22"/>
          <w:szCs w:val="22"/>
        </w:rPr>
        <w:t>(ii</w:t>
      </w:r>
      <w:r w:rsidR="00CE6F93" w:rsidRPr="00B30AE1">
        <w:rPr>
          <w:rFonts w:ascii="Times New Roman" w:hAnsi="Times New Roman"/>
          <w:color w:val="000000"/>
          <w:sz w:val="22"/>
          <w:szCs w:val="22"/>
        </w:rPr>
        <w:t>i</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CE6F93" w:rsidRPr="00B30AE1">
        <w:rPr>
          <w:rFonts w:ascii="Times New Roman" w:hAnsi="Times New Roman"/>
          <w:color w:val="000000"/>
          <w:sz w:val="22"/>
          <w:szCs w:val="22"/>
        </w:rPr>
        <w:t>being part of a</w:t>
      </w:r>
      <w:r w:rsidR="00654567" w:rsidRPr="00B30AE1">
        <w:rPr>
          <w:rFonts w:ascii="Times New Roman" w:hAnsi="Times New Roman"/>
          <w:color w:val="000000"/>
          <w:sz w:val="22"/>
          <w:szCs w:val="22"/>
        </w:rPr>
        <w:t xml:space="preserve"> specific</w:t>
      </w:r>
      <w:r w:rsidR="00CE6F93" w:rsidRPr="00B30AE1">
        <w:rPr>
          <w:rFonts w:ascii="Times New Roman" w:hAnsi="Times New Roman"/>
          <w:color w:val="000000"/>
          <w:sz w:val="22"/>
          <w:szCs w:val="22"/>
        </w:rPr>
        <w:t xml:space="preserve"> occupational group</w:t>
      </w:r>
      <w:r w:rsidRPr="00B30AE1">
        <w:rPr>
          <w:rFonts w:ascii="Times New Roman" w:hAnsi="Times New Roman"/>
          <w:color w:val="000000"/>
          <w:sz w:val="22"/>
          <w:szCs w:val="22"/>
        </w:rPr>
        <w:t xml:space="preserve"> (</w:t>
      </w:r>
      <w:r w:rsidR="000C41EA" w:rsidRPr="00B30AE1">
        <w:rPr>
          <w:rFonts w:ascii="Times New Roman" w:hAnsi="Times New Roman"/>
          <w:color w:val="000000"/>
          <w:sz w:val="22"/>
          <w:szCs w:val="22"/>
        </w:rPr>
        <w:t>e.g.</w:t>
      </w:r>
      <w:r w:rsidRPr="00B30AE1">
        <w:rPr>
          <w:rFonts w:ascii="Times New Roman" w:hAnsi="Times New Roman"/>
          <w:color w:val="000000"/>
          <w:sz w:val="22"/>
          <w:szCs w:val="22"/>
        </w:rPr>
        <w:t xml:space="preserve"> artists)</w:t>
      </w:r>
      <w:r w:rsidR="00F25CC4" w:rsidRPr="00B30AE1">
        <w:rPr>
          <w:rFonts w:ascii="Times New Roman" w:hAnsi="Times New Roman"/>
          <w:color w:val="000000"/>
          <w:sz w:val="22"/>
          <w:szCs w:val="22"/>
        </w:rPr>
        <w:t>.</w:t>
      </w:r>
    </w:p>
    <w:p w14:paraId="53D619FF" w14:textId="77777777" w:rsidR="00BD1909" w:rsidRDefault="00CB4571" w:rsidP="00FA298A">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Pr>
          <w:rFonts w:ascii="Times New Roman" w:hAnsi="Times New Roman"/>
          <w:color w:val="000000"/>
          <w:sz w:val="22"/>
          <w:szCs w:val="22"/>
        </w:rPr>
        <w:t>g</w:t>
      </w:r>
      <w:r w:rsidRPr="00B30AE1">
        <w:rPr>
          <w:rFonts w:ascii="Times New Roman" w:hAnsi="Times New Roman"/>
          <w:color w:val="000000"/>
          <w:sz w:val="22"/>
          <w:szCs w:val="22"/>
        </w:rPr>
        <w:t>)</w:t>
      </w:r>
      <w:r w:rsidRPr="00B30AE1">
        <w:rPr>
          <w:rFonts w:ascii="Times New Roman" w:hAnsi="Times New Roman"/>
          <w:color w:val="000000"/>
          <w:sz w:val="22"/>
          <w:szCs w:val="22"/>
        </w:rPr>
        <w:tab/>
      </w:r>
      <w:r>
        <w:rPr>
          <w:rFonts w:ascii="Times New Roman" w:hAnsi="Times New Roman"/>
          <w:color w:val="000000"/>
          <w:sz w:val="22"/>
          <w:szCs w:val="22"/>
        </w:rPr>
        <w:t>Age-restricted (</w:t>
      </w:r>
      <w:r w:rsidR="00F27ABA" w:rsidRPr="0018212C">
        <w:rPr>
          <w:rFonts w:ascii="Times New Roman" w:hAnsi="Times New Roman"/>
          <w:color w:val="000000"/>
          <w:sz w:val="22"/>
          <w:szCs w:val="22"/>
        </w:rPr>
        <w:t>senior</w:t>
      </w:r>
      <w:r w:rsidRPr="0018212C">
        <w:rPr>
          <w:rFonts w:ascii="Times New Roman" w:hAnsi="Times New Roman"/>
          <w:color w:val="000000"/>
          <w:sz w:val="22"/>
          <w:szCs w:val="22"/>
        </w:rPr>
        <w:t>)</w:t>
      </w:r>
      <w:r>
        <w:rPr>
          <w:rFonts w:ascii="Times New Roman" w:hAnsi="Times New Roman"/>
          <w:color w:val="000000"/>
          <w:sz w:val="22"/>
          <w:szCs w:val="22"/>
        </w:rPr>
        <w:t xml:space="preserve"> projects may not contain three </w:t>
      </w:r>
      <w:r w:rsidR="005B006A">
        <w:rPr>
          <w:rFonts w:ascii="Times New Roman" w:hAnsi="Times New Roman"/>
          <w:color w:val="000000"/>
          <w:sz w:val="22"/>
          <w:szCs w:val="22"/>
        </w:rPr>
        <w:t xml:space="preserve">or more </w:t>
      </w:r>
      <w:r>
        <w:rPr>
          <w:rFonts w:ascii="Times New Roman" w:hAnsi="Times New Roman"/>
          <w:color w:val="000000"/>
          <w:sz w:val="22"/>
          <w:szCs w:val="22"/>
        </w:rPr>
        <w:t>bedroom units.</w:t>
      </w:r>
    </w:p>
    <w:p w14:paraId="57B039C8" w14:textId="77777777" w:rsidR="00667D85" w:rsidRDefault="00D94780" w:rsidP="00FA298A">
      <w:pPr>
        <w:spacing w:before="120"/>
        <w:ind w:left="1080" w:hanging="360"/>
        <w:rPr>
          <w:rFonts w:ascii="Times New Roman" w:hAnsi="Times New Roman"/>
          <w:color w:val="000000"/>
          <w:sz w:val="22"/>
          <w:szCs w:val="22"/>
        </w:rPr>
      </w:pPr>
      <w:r>
        <w:rPr>
          <w:rFonts w:ascii="Times New Roman" w:hAnsi="Times New Roman"/>
          <w:color w:val="000000"/>
          <w:sz w:val="22"/>
          <w:szCs w:val="22"/>
        </w:rPr>
        <w:t>(h)</w:t>
      </w:r>
      <w:r>
        <w:rPr>
          <w:rFonts w:ascii="Times New Roman" w:hAnsi="Times New Roman"/>
          <w:color w:val="000000"/>
          <w:sz w:val="22"/>
          <w:szCs w:val="22"/>
        </w:rPr>
        <w:tab/>
        <w:t xml:space="preserve">No project can have more than </w:t>
      </w:r>
      <w:r w:rsidR="00247865">
        <w:rPr>
          <w:rFonts w:ascii="Times New Roman" w:hAnsi="Times New Roman"/>
          <w:color w:val="000000"/>
          <w:sz w:val="22"/>
          <w:szCs w:val="22"/>
        </w:rPr>
        <w:t>four (</w:t>
      </w:r>
      <w:r>
        <w:rPr>
          <w:rFonts w:ascii="Times New Roman" w:hAnsi="Times New Roman"/>
          <w:color w:val="000000"/>
          <w:sz w:val="22"/>
          <w:szCs w:val="22"/>
        </w:rPr>
        <w:t>4</w:t>
      </w:r>
      <w:r w:rsidR="00247865">
        <w:rPr>
          <w:rFonts w:ascii="Times New Roman" w:hAnsi="Times New Roman"/>
          <w:color w:val="000000"/>
          <w:sz w:val="22"/>
          <w:szCs w:val="22"/>
        </w:rPr>
        <w:t>)</w:t>
      </w:r>
      <w:r>
        <w:rPr>
          <w:rFonts w:ascii="Times New Roman" w:hAnsi="Times New Roman"/>
          <w:color w:val="000000"/>
          <w:sz w:val="22"/>
          <w:szCs w:val="22"/>
        </w:rPr>
        <w:t xml:space="preserve"> income bands consisting of</w:t>
      </w:r>
      <w:r w:rsidR="00247865">
        <w:rPr>
          <w:rFonts w:ascii="Times New Roman" w:hAnsi="Times New Roman"/>
          <w:color w:val="000000"/>
          <w:sz w:val="22"/>
          <w:szCs w:val="22"/>
        </w:rPr>
        <w:t>:</w:t>
      </w:r>
      <w:r>
        <w:rPr>
          <w:rFonts w:ascii="Times New Roman" w:hAnsi="Times New Roman"/>
          <w:color w:val="000000"/>
          <w:sz w:val="22"/>
          <w:szCs w:val="22"/>
        </w:rPr>
        <w:t xml:space="preserve"> </w:t>
      </w:r>
      <w:r w:rsidR="00D86342" w:rsidRPr="000908A7">
        <w:rPr>
          <w:rFonts w:ascii="Times New Roman" w:hAnsi="Times New Roman"/>
          <w:color w:val="000000"/>
          <w:sz w:val="22"/>
          <w:szCs w:val="22"/>
        </w:rPr>
        <w:t>20%</w:t>
      </w:r>
      <w:r w:rsidR="00D86342">
        <w:rPr>
          <w:rFonts w:ascii="Times New Roman" w:hAnsi="Times New Roman"/>
          <w:color w:val="000000"/>
          <w:sz w:val="22"/>
          <w:szCs w:val="22"/>
        </w:rPr>
        <w:t xml:space="preserve">, </w:t>
      </w:r>
      <w:r>
        <w:rPr>
          <w:rFonts w:ascii="Times New Roman" w:hAnsi="Times New Roman"/>
          <w:color w:val="000000"/>
          <w:sz w:val="22"/>
          <w:szCs w:val="22"/>
        </w:rPr>
        <w:t xml:space="preserve">30%, 40%, 50%, 60%, 70%, 80% </w:t>
      </w:r>
      <w:r w:rsidR="00B62A2C">
        <w:rPr>
          <w:rFonts w:ascii="Times New Roman" w:hAnsi="Times New Roman"/>
          <w:color w:val="000000"/>
          <w:sz w:val="22"/>
          <w:szCs w:val="22"/>
        </w:rPr>
        <w:t xml:space="preserve">of </w:t>
      </w:r>
      <w:r w:rsidR="00801CEB">
        <w:rPr>
          <w:rFonts w:ascii="Times New Roman" w:hAnsi="Times New Roman"/>
          <w:color w:val="000000"/>
          <w:sz w:val="22"/>
          <w:szCs w:val="22"/>
        </w:rPr>
        <w:t>area median income</w:t>
      </w:r>
      <w:r>
        <w:rPr>
          <w:rFonts w:ascii="Times New Roman" w:hAnsi="Times New Roman"/>
          <w:color w:val="000000"/>
          <w:sz w:val="22"/>
          <w:szCs w:val="22"/>
        </w:rPr>
        <w:t xml:space="preserve">, </w:t>
      </w:r>
      <w:r w:rsidRPr="00723D7E">
        <w:rPr>
          <w:rFonts w:ascii="Times New Roman" w:hAnsi="Times New Roman"/>
          <w:color w:val="000000"/>
          <w:sz w:val="22"/>
          <w:szCs w:val="22"/>
        </w:rPr>
        <w:t>and market rate.</w:t>
      </w:r>
    </w:p>
    <w:p w14:paraId="1EA587F2" w14:textId="77777777" w:rsidR="00666178" w:rsidRDefault="00666178" w:rsidP="00FA298A">
      <w:pPr>
        <w:spacing w:before="120"/>
        <w:ind w:left="1080" w:hanging="360"/>
        <w:rPr>
          <w:rFonts w:ascii="Times New Roman" w:hAnsi="Times New Roman"/>
          <w:color w:val="000000"/>
          <w:sz w:val="22"/>
          <w:szCs w:val="22"/>
        </w:rPr>
      </w:pPr>
    </w:p>
    <w:p w14:paraId="4F5D2408" w14:textId="77777777" w:rsidR="003300A9" w:rsidRPr="00B30AE1" w:rsidRDefault="003300A9" w:rsidP="00647A90">
      <w:pPr>
        <w:pStyle w:val="Heading2"/>
      </w:pPr>
      <w:bookmarkStart w:id="532" w:name="_Toc29356352"/>
      <w:bookmarkStart w:id="533" w:name="_Toc56071718"/>
      <w:r w:rsidRPr="00B30AE1">
        <w:t>B.</w:t>
      </w:r>
      <w:r w:rsidRPr="00B30AE1">
        <w:tab/>
      </w:r>
      <w:smartTag w:uri="urn:schemas-microsoft-com:office:smarttags" w:element="stockticker">
        <w:r w:rsidRPr="00B30AE1">
          <w:t>RENT</w:t>
        </w:r>
      </w:smartTag>
      <w:r w:rsidRPr="00B30AE1">
        <w:t xml:space="preserve"> AFFORDABILITY</w:t>
      </w:r>
      <w:bookmarkEnd w:id="532"/>
      <w:bookmarkEnd w:id="533"/>
    </w:p>
    <w:p w14:paraId="433C2DEF" w14:textId="77777777" w:rsidR="003300A9" w:rsidRPr="00B30AE1" w:rsidRDefault="003300A9" w:rsidP="00982B4A">
      <w:pPr>
        <w:pStyle w:val="Heading3"/>
        <w:spacing w:before="180"/>
      </w:pPr>
      <w:bookmarkStart w:id="534" w:name="_Toc56071719"/>
      <w:r w:rsidRPr="00B30AE1">
        <w:t>1.</w:t>
      </w:r>
      <w:r w:rsidRPr="00B30AE1">
        <w:tab/>
        <w:t>FEDERAL RENTAL ASSISTANCE</w:t>
      </w:r>
      <w:bookmarkEnd w:id="534"/>
    </w:p>
    <w:p w14:paraId="76BAFA4B" w14:textId="77777777" w:rsidR="003300A9" w:rsidRPr="00F04573" w:rsidRDefault="003300A9" w:rsidP="00BC4B56">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Applicants proposing to convert tenant-based Housing Choice Vouchers (Section 8) to a project-based subsidy (pursuant to 24 </w:t>
      </w:r>
      <w:smartTag w:uri="urn:schemas-microsoft-com:office:smarttags" w:element="stockticker">
        <w:r w:rsidRPr="00B30AE1">
          <w:rPr>
            <w:rFonts w:ascii="Times New Roman" w:hAnsi="Times New Roman"/>
            <w:color w:val="000000"/>
            <w:sz w:val="22"/>
            <w:szCs w:val="22"/>
          </w:rPr>
          <w:t>CF</w:t>
        </w:r>
        <w:r w:rsidR="00C2280A" w:rsidRPr="00B30AE1">
          <w:rPr>
            <w:rFonts w:ascii="Times New Roman" w:hAnsi="Times New Roman"/>
            <w:color w:val="000000"/>
            <w:sz w:val="22"/>
            <w:szCs w:val="22"/>
          </w:rPr>
          <w:t>R</w:t>
        </w:r>
      </w:smartTag>
      <w:r w:rsidRPr="00B30AE1">
        <w:rPr>
          <w:rFonts w:ascii="Times New Roman" w:hAnsi="Times New Roman"/>
          <w:color w:val="000000"/>
          <w:sz w:val="22"/>
          <w:szCs w:val="22"/>
        </w:rPr>
        <w:t xml:space="preserve"> Part 983) must submit a letter from the issuing authority in a form approved by the Agency.</w:t>
      </w:r>
      <w:r w:rsidR="000A737A" w:rsidRPr="00B30AE1">
        <w:rPr>
          <w:rFonts w:ascii="Times New Roman" w:hAnsi="Times New Roman"/>
          <w:color w:val="000000"/>
          <w:sz w:val="22"/>
          <w:szCs w:val="22"/>
        </w:rPr>
        <w:t xml:space="preserve">  Conversion of vouchers will be treated </w:t>
      </w:r>
      <w:r w:rsidR="00D00A37">
        <w:rPr>
          <w:rFonts w:ascii="Times New Roman" w:hAnsi="Times New Roman"/>
          <w:color w:val="000000"/>
          <w:sz w:val="22"/>
          <w:szCs w:val="22"/>
        </w:rPr>
        <w:t>similar to</w:t>
      </w:r>
      <w:r w:rsidR="000A737A" w:rsidRPr="00B30AE1">
        <w:rPr>
          <w:rFonts w:ascii="Times New Roman" w:hAnsi="Times New Roman"/>
          <w:color w:val="000000"/>
          <w:sz w:val="22"/>
          <w:szCs w:val="22"/>
        </w:rPr>
        <w:t xml:space="preserve"> </w:t>
      </w:r>
      <w:r w:rsidR="00F835C9" w:rsidRPr="00B30AE1">
        <w:rPr>
          <w:rFonts w:ascii="Times New Roman" w:hAnsi="Times New Roman"/>
          <w:color w:val="000000"/>
          <w:sz w:val="22"/>
          <w:szCs w:val="22"/>
        </w:rPr>
        <w:t xml:space="preserve">a </w:t>
      </w:r>
      <w:r w:rsidR="000A737A" w:rsidRPr="00B30AE1">
        <w:rPr>
          <w:rFonts w:ascii="Times New Roman" w:hAnsi="Times New Roman"/>
          <w:color w:val="000000"/>
          <w:sz w:val="22"/>
          <w:szCs w:val="22"/>
        </w:rPr>
        <w:t>funding source under Section</w:t>
      </w:r>
      <w:r w:rsidR="00B4767B" w:rsidRPr="00B30AE1">
        <w:rPr>
          <w:rFonts w:ascii="Times New Roman" w:hAnsi="Times New Roman"/>
          <w:color w:val="000000"/>
          <w:sz w:val="22"/>
          <w:szCs w:val="22"/>
        </w:rPr>
        <w:t> </w:t>
      </w:r>
      <w:r w:rsidR="004750FB" w:rsidRPr="00B30AE1">
        <w:rPr>
          <w:rFonts w:ascii="Times New Roman" w:hAnsi="Times New Roman"/>
          <w:color w:val="000000"/>
          <w:sz w:val="22"/>
          <w:szCs w:val="22"/>
        </w:rPr>
        <w:t>VI</w:t>
      </w:r>
      <w:r w:rsidR="000A737A" w:rsidRPr="00B30AE1">
        <w:rPr>
          <w:rFonts w:ascii="Times New Roman" w:hAnsi="Times New Roman"/>
          <w:color w:val="000000"/>
          <w:sz w:val="22"/>
          <w:szCs w:val="22"/>
        </w:rPr>
        <w:t>(B)(6)(</w:t>
      </w:r>
      <w:r w:rsidR="00365E0B">
        <w:rPr>
          <w:rFonts w:ascii="Times New Roman" w:hAnsi="Times New Roman"/>
          <w:color w:val="000000"/>
          <w:sz w:val="22"/>
          <w:szCs w:val="22"/>
        </w:rPr>
        <w:t>e</w:t>
      </w:r>
      <w:r w:rsidR="000A737A" w:rsidRPr="00B30AE1">
        <w:rPr>
          <w:rFonts w:ascii="Times New Roman" w:hAnsi="Times New Roman"/>
          <w:color w:val="000000"/>
          <w:sz w:val="22"/>
          <w:szCs w:val="22"/>
        </w:rPr>
        <w:t xml:space="preserve">); a project will be ineligible for an allocation if it does not meet requirements set by the Agency as part of the application and award process.  Such requirements may </w:t>
      </w:r>
      <w:r w:rsidR="00A76054" w:rsidRPr="00B30AE1">
        <w:rPr>
          <w:rFonts w:ascii="Times New Roman" w:hAnsi="Times New Roman"/>
          <w:color w:val="000000"/>
          <w:sz w:val="22"/>
          <w:szCs w:val="22"/>
        </w:rPr>
        <w:t>involve</w:t>
      </w:r>
      <w:r w:rsidR="000A737A" w:rsidRPr="00B30AE1">
        <w:rPr>
          <w:rFonts w:ascii="Times New Roman" w:hAnsi="Times New Roman"/>
          <w:color w:val="000000"/>
          <w:sz w:val="22"/>
          <w:szCs w:val="22"/>
        </w:rPr>
        <w:t xml:space="preserve"> the </w:t>
      </w:r>
      <w:r w:rsidR="00B471D6" w:rsidRPr="00F04573">
        <w:rPr>
          <w:rFonts w:ascii="Times New Roman" w:hAnsi="Times New Roman"/>
          <w:color w:val="000000"/>
          <w:sz w:val="22"/>
          <w:szCs w:val="22"/>
        </w:rPr>
        <w:t>public housing authority’s (</w:t>
      </w:r>
      <w:smartTag w:uri="urn:schemas-microsoft-com:office:smarttags" w:element="stockticker">
        <w:r w:rsidR="000A737A" w:rsidRPr="00F04573">
          <w:rPr>
            <w:rFonts w:ascii="Times New Roman" w:hAnsi="Times New Roman"/>
            <w:color w:val="000000"/>
            <w:sz w:val="22"/>
            <w:szCs w:val="22"/>
          </w:rPr>
          <w:t>PHA</w:t>
        </w:r>
      </w:smartTag>
      <w:r w:rsidR="000A737A" w:rsidRPr="00F04573">
        <w:rPr>
          <w:rFonts w:ascii="Times New Roman" w:hAnsi="Times New Roman"/>
          <w:color w:val="000000"/>
          <w:sz w:val="22"/>
          <w:szCs w:val="22"/>
        </w:rPr>
        <w:t>’s</w:t>
      </w:r>
      <w:r w:rsidR="00B471D6" w:rsidRPr="00F04573">
        <w:rPr>
          <w:rFonts w:ascii="Times New Roman" w:hAnsi="Times New Roman"/>
          <w:color w:val="000000"/>
          <w:sz w:val="22"/>
          <w:szCs w:val="22"/>
        </w:rPr>
        <w:t>)</w:t>
      </w:r>
      <w:r w:rsidR="000A737A" w:rsidRPr="00F04573">
        <w:rPr>
          <w:rFonts w:ascii="Times New Roman" w:hAnsi="Times New Roman"/>
          <w:color w:val="000000"/>
          <w:sz w:val="22"/>
          <w:szCs w:val="22"/>
        </w:rPr>
        <w:t xml:space="preserve"> Annual Plan, selection policy, and approval for advertising.</w:t>
      </w:r>
    </w:p>
    <w:p w14:paraId="7E211298" w14:textId="77777777" w:rsidR="008F7C7F" w:rsidRDefault="006D2BD4" w:rsidP="000B6B80">
      <w:pPr>
        <w:pStyle w:val="Heading3"/>
        <w:spacing w:before="180"/>
      </w:pPr>
      <w:bookmarkStart w:id="535" w:name="_Toc56071720"/>
      <w:r w:rsidRPr="00F04573">
        <w:t>2</w:t>
      </w:r>
      <w:r w:rsidR="003300A9" w:rsidRPr="00F04573">
        <w:t>.</w:t>
      </w:r>
      <w:r w:rsidR="003300A9" w:rsidRPr="00F04573">
        <w:tab/>
        <w:t xml:space="preserve">TENANT </w:t>
      </w:r>
      <w:smartTag w:uri="urn:schemas-microsoft-com:office:smarttags" w:element="stockticker">
        <w:r w:rsidR="003300A9" w:rsidRPr="00F04573">
          <w:t>RENT</w:t>
        </w:r>
      </w:smartTag>
      <w:r w:rsidR="003300A9" w:rsidRPr="00F04573">
        <w:t xml:space="preserve"> LEVELS</w:t>
      </w:r>
      <w:r w:rsidR="00661FD1" w:rsidRPr="00F04573">
        <w:t xml:space="preserve"> </w:t>
      </w:r>
      <w:r w:rsidR="00661FD1" w:rsidRPr="00225AFD">
        <w:t>AND RPP</w:t>
      </w:r>
      <w:r w:rsidR="005C3C7C">
        <w:t xml:space="preserve">  (MAXIMUM 2 POINTS)</w:t>
      </w:r>
      <w:bookmarkEnd w:id="535"/>
    </w:p>
    <w:p w14:paraId="55D33B17" w14:textId="77777777" w:rsidR="004E2E76" w:rsidRDefault="004E2E76" w:rsidP="004E2E76">
      <w:pPr>
        <w:spacing w:before="120"/>
        <w:ind w:left="1080" w:hanging="360"/>
        <w:rPr>
          <w:rFonts w:ascii="Times New Roman" w:hAnsi="Times New Roman"/>
          <w:color w:val="000000"/>
          <w:sz w:val="22"/>
          <w:szCs w:val="22"/>
        </w:rPr>
      </w:pPr>
      <w:r>
        <w:rPr>
          <w:rFonts w:ascii="Times New Roman" w:hAnsi="Times New Roman"/>
          <w:color w:val="000000"/>
          <w:sz w:val="22"/>
          <w:szCs w:val="22"/>
        </w:rPr>
        <w:t>An application may earn points under one of the following scenarios:</w:t>
      </w:r>
    </w:p>
    <w:p w14:paraId="238ED486" w14:textId="77777777" w:rsidR="004E2E76" w:rsidRPr="004E2E76" w:rsidRDefault="004E2E76" w:rsidP="004E2E76">
      <w:pPr>
        <w:pStyle w:val="ListParagraph"/>
        <w:numPr>
          <w:ilvl w:val="0"/>
          <w:numId w:val="26"/>
        </w:numPr>
        <w:spacing w:before="120"/>
        <w:rPr>
          <w:rFonts w:ascii="Times New Roman" w:hAnsi="Times New Roman"/>
          <w:color w:val="000000"/>
          <w:sz w:val="22"/>
          <w:szCs w:val="22"/>
        </w:rPr>
      </w:pPr>
      <w:r w:rsidRPr="00225AFD">
        <w:rPr>
          <w:rFonts w:ascii="Times New Roman" w:hAnsi="Times New Roman"/>
          <w:color w:val="000000"/>
          <w:sz w:val="22"/>
          <w:szCs w:val="22"/>
        </w:rPr>
        <w:t>If the project is in a High Income county</w:t>
      </w:r>
      <w:r>
        <w:rPr>
          <w:rFonts w:ascii="Times New Roman" w:hAnsi="Times New Roman"/>
          <w:color w:val="000000"/>
          <w:sz w:val="22"/>
          <w:szCs w:val="22"/>
        </w:rPr>
        <w:t>:</w:t>
      </w:r>
    </w:p>
    <w:p w14:paraId="397BD320" w14:textId="77777777" w:rsidR="008F7C7F" w:rsidRPr="00F4221C" w:rsidRDefault="004E2E76" w:rsidP="008F7C7F">
      <w:pPr>
        <w:pStyle w:val="ListParagraph"/>
        <w:numPr>
          <w:ilvl w:val="0"/>
          <w:numId w:val="18"/>
        </w:numPr>
        <w:spacing w:before="60"/>
        <w:ind w:left="1454" w:hanging="187"/>
        <w:contextualSpacing w:val="0"/>
        <w:rPr>
          <w:rFonts w:ascii="Times New Roman" w:hAnsi="Times New Roman"/>
          <w:color w:val="000000"/>
          <w:sz w:val="22"/>
          <w:szCs w:val="22"/>
        </w:rPr>
      </w:pPr>
      <w:r>
        <w:rPr>
          <w:rFonts w:ascii="Times New Roman" w:hAnsi="Times New Roman"/>
          <w:color w:val="000000"/>
          <w:sz w:val="22"/>
          <w:szCs w:val="22"/>
        </w:rPr>
        <w:t>2 points will be awarded i</w:t>
      </w:r>
      <w:r w:rsidR="008F7C7F" w:rsidRPr="008F7C7F">
        <w:rPr>
          <w:rFonts w:ascii="Times New Roman" w:hAnsi="Times New Roman"/>
          <w:color w:val="000000"/>
          <w:sz w:val="22"/>
          <w:szCs w:val="22"/>
        </w:rPr>
        <w:t xml:space="preserve">f at </w:t>
      </w:r>
      <w:r w:rsidR="008F7C7F" w:rsidRPr="00F4221C">
        <w:rPr>
          <w:rFonts w:ascii="Times New Roman" w:hAnsi="Times New Roman"/>
          <w:color w:val="000000"/>
          <w:sz w:val="22"/>
          <w:szCs w:val="22"/>
        </w:rPr>
        <w:t>least twenty</w:t>
      </w:r>
      <w:r w:rsidR="00216F3C">
        <w:rPr>
          <w:rFonts w:ascii="Times New Roman" w:hAnsi="Times New Roman"/>
          <w:color w:val="000000"/>
          <w:sz w:val="22"/>
          <w:szCs w:val="22"/>
        </w:rPr>
        <w:t>-</w:t>
      </w:r>
      <w:r w:rsidR="00097C31" w:rsidRPr="00F4221C">
        <w:rPr>
          <w:rFonts w:ascii="Times New Roman" w:hAnsi="Times New Roman"/>
          <w:color w:val="000000"/>
          <w:sz w:val="22"/>
          <w:szCs w:val="22"/>
        </w:rPr>
        <w:t>five</w:t>
      </w:r>
      <w:r w:rsidR="004C5BDA" w:rsidRPr="00F4221C">
        <w:rPr>
          <w:rFonts w:ascii="Times New Roman" w:hAnsi="Times New Roman"/>
          <w:color w:val="000000"/>
          <w:sz w:val="22"/>
          <w:szCs w:val="22"/>
        </w:rPr>
        <w:t xml:space="preserve"> </w:t>
      </w:r>
      <w:r w:rsidR="008F7C7F" w:rsidRPr="00F4221C">
        <w:rPr>
          <w:rFonts w:ascii="Times New Roman" w:hAnsi="Times New Roman"/>
          <w:color w:val="000000"/>
          <w:sz w:val="22"/>
          <w:szCs w:val="22"/>
        </w:rPr>
        <w:t>percent (2</w:t>
      </w:r>
      <w:r w:rsidR="00CA6395" w:rsidRPr="00F4221C">
        <w:rPr>
          <w:rFonts w:ascii="Times New Roman" w:hAnsi="Times New Roman"/>
          <w:color w:val="000000"/>
          <w:sz w:val="22"/>
          <w:szCs w:val="22"/>
        </w:rPr>
        <w:t>5</w:t>
      </w:r>
      <w:r w:rsidR="008F7C7F" w:rsidRPr="00F4221C">
        <w:rPr>
          <w:rFonts w:ascii="Times New Roman" w:hAnsi="Times New Roman"/>
          <w:color w:val="000000"/>
          <w:sz w:val="22"/>
          <w:szCs w:val="22"/>
        </w:rPr>
        <w:t>%) of qualified low-income units will be affordable to and occupied by households with incomes at or below thirty percent (30%) of area median income.</w:t>
      </w:r>
    </w:p>
    <w:p w14:paraId="5E5F402D" w14:textId="77777777" w:rsidR="000159B8" w:rsidRPr="000159B8" w:rsidRDefault="004E2E76" w:rsidP="000159B8">
      <w:pPr>
        <w:pStyle w:val="ListParagraph"/>
        <w:numPr>
          <w:ilvl w:val="0"/>
          <w:numId w:val="18"/>
        </w:numPr>
        <w:spacing w:before="60"/>
        <w:ind w:left="1454" w:hanging="187"/>
        <w:contextualSpacing w:val="0"/>
        <w:rPr>
          <w:rFonts w:ascii="Times New Roman" w:hAnsi="Times New Roman"/>
          <w:color w:val="000000"/>
          <w:sz w:val="22"/>
          <w:szCs w:val="22"/>
        </w:rPr>
      </w:pPr>
      <w:r w:rsidRPr="000159B8">
        <w:rPr>
          <w:rFonts w:ascii="Times New Roman" w:hAnsi="Times New Roman"/>
          <w:color w:val="000000"/>
          <w:sz w:val="22"/>
          <w:szCs w:val="22"/>
        </w:rPr>
        <w:t xml:space="preserve">1 point will be awarded if at least </w:t>
      </w:r>
      <w:r w:rsidR="00CA6395" w:rsidRPr="000159B8">
        <w:rPr>
          <w:rFonts w:ascii="Times New Roman" w:hAnsi="Times New Roman"/>
          <w:color w:val="000000"/>
          <w:sz w:val="22"/>
          <w:szCs w:val="22"/>
        </w:rPr>
        <w:t>fifteen</w:t>
      </w:r>
      <w:r w:rsidRPr="000159B8">
        <w:rPr>
          <w:rFonts w:ascii="Times New Roman" w:hAnsi="Times New Roman"/>
          <w:color w:val="000000"/>
          <w:sz w:val="22"/>
          <w:szCs w:val="22"/>
        </w:rPr>
        <w:t xml:space="preserve"> percent (</w:t>
      </w:r>
      <w:r w:rsidR="00CA6395" w:rsidRPr="000159B8">
        <w:rPr>
          <w:rFonts w:ascii="Times New Roman" w:hAnsi="Times New Roman"/>
          <w:color w:val="000000"/>
          <w:sz w:val="22"/>
          <w:szCs w:val="22"/>
        </w:rPr>
        <w:t>1</w:t>
      </w:r>
      <w:r w:rsidR="00225AFD" w:rsidRPr="000159B8">
        <w:rPr>
          <w:rFonts w:ascii="Times New Roman" w:hAnsi="Times New Roman"/>
          <w:color w:val="000000"/>
          <w:sz w:val="22"/>
          <w:szCs w:val="22"/>
        </w:rPr>
        <w:t>5</w:t>
      </w:r>
      <w:r w:rsidRPr="000159B8">
        <w:rPr>
          <w:rFonts w:ascii="Times New Roman" w:hAnsi="Times New Roman"/>
          <w:color w:val="000000"/>
          <w:sz w:val="22"/>
          <w:szCs w:val="22"/>
        </w:rPr>
        <w:t>%) of qualified low-income units will be affordable to and occupied by households with incomes at or below thirty percent (30%) of area median income.</w:t>
      </w:r>
    </w:p>
    <w:p w14:paraId="072DD81E" w14:textId="77777777" w:rsidR="004E2E76" w:rsidRPr="000159B8" w:rsidRDefault="000159B8" w:rsidP="000159B8">
      <w:pPr>
        <w:spacing w:before="60"/>
        <w:ind w:firstLine="720"/>
        <w:rPr>
          <w:rFonts w:ascii="Times New Roman" w:hAnsi="Times New Roman"/>
          <w:color w:val="000000"/>
          <w:sz w:val="22"/>
          <w:szCs w:val="22"/>
        </w:rPr>
      </w:pPr>
      <w:r>
        <w:rPr>
          <w:rFonts w:ascii="Times New Roman" w:hAnsi="Times New Roman"/>
          <w:color w:val="000000"/>
          <w:sz w:val="22"/>
          <w:szCs w:val="22"/>
        </w:rPr>
        <w:t xml:space="preserve">(b)  </w:t>
      </w:r>
      <w:r w:rsidR="004E2E76" w:rsidRPr="000159B8">
        <w:rPr>
          <w:rFonts w:ascii="Times New Roman" w:hAnsi="Times New Roman"/>
          <w:color w:val="000000"/>
          <w:sz w:val="22"/>
          <w:szCs w:val="22"/>
        </w:rPr>
        <w:t>If</w:t>
      </w:r>
      <w:r>
        <w:rPr>
          <w:rFonts w:ascii="Times New Roman" w:hAnsi="Times New Roman"/>
          <w:color w:val="000000"/>
          <w:sz w:val="22"/>
          <w:szCs w:val="22"/>
        </w:rPr>
        <w:t xml:space="preserve"> </w:t>
      </w:r>
      <w:r w:rsidR="004E2E76" w:rsidRPr="000159B8">
        <w:rPr>
          <w:rFonts w:ascii="Times New Roman" w:hAnsi="Times New Roman"/>
          <w:color w:val="000000"/>
          <w:sz w:val="22"/>
          <w:szCs w:val="22"/>
        </w:rPr>
        <w:t>the project is in a Moderate Income county:</w:t>
      </w:r>
    </w:p>
    <w:p w14:paraId="04C89B3E" w14:textId="77777777" w:rsidR="008F7C7F" w:rsidRPr="00F4221C" w:rsidRDefault="00D647DC" w:rsidP="008F7C7F">
      <w:pPr>
        <w:pStyle w:val="ListParagraph"/>
        <w:numPr>
          <w:ilvl w:val="0"/>
          <w:numId w:val="18"/>
        </w:numPr>
        <w:spacing w:before="60"/>
        <w:ind w:left="1454" w:hanging="187"/>
        <w:contextualSpacing w:val="0"/>
        <w:rPr>
          <w:rFonts w:ascii="Times New Roman" w:hAnsi="Times New Roman"/>
          <w:color w:val="000000"/>
          <w:sz w:val="22"/>
          <w:szCs w:val="22"/>
        </w:rPr>
      </w:pPr>
      <w:r w:rsidRPr="00F4221C">
        <w:rPr>
          <w:rFonts w:ascii="Times New Roman" w:hAnsi="Times New Roman"/>
          <w:color w:val="000000"/>
          <w:sz w:val="22"/>
          <w:szCs w:val="22"/>
        </w:rPr>
        <w:t>2 points will be awarded i</w:t>
      </w:r>
      <w:r w:rsidR="008F7C7F" w:rsidRPr="00F4221C">
        <w:rPr>
          <w:rFonts w:ascii="Times New Roman" w:hAnsi="Times New Roman"/>
          <w:color w:val="000000"/>
          <w:sz w:val="22"/>
          <w:szCs w:val="22"/>
        </w:rPr>
        <w:t>f at least twenty</w:t>
      </w:r>
      <w:r w:rsidR="00216F3C">
        <w:rPr>
          <w:rFonts w:ascii="Times New Roman" w:hAnsi="Times New Roman"/>
          <w:color w:val="000000"/>
          <w:sz w:val="22"/>
          <w:szCs w:val="22"/>
        </w:rPr>
        <w:t>-</w:t>
      </w:r>
      <w:r w:rsidR="00331E33" w:rsidRPr="00F4221C">
        <w:rPr>
          <w:rFonts w:ascii="Times New Roman" w:hAnsi="Times New Roman"/>
          <w:color w:val="000000"/>
          <w:sz w:val="22"/>
          <w:szCs w:val="22"/>
        </w:rPr>
        <w:t>five</w:t>
      </w:r>
      <w:r w:rsidR="008F7C7F" w:rsidRPr="00F4221C">
        <w:rPr>
          <w:rFonts w:ascii="Times New Roman" w:hAnsi="Times New Roman"/>
          <w:color w:val="000000"/>
          <w:sz w:val="22"/>
          <w:szCs w:val="22"/>
        </w:rPr>
        <w:t xml:space="preserve"> percent (2</w:t>
      </w:r>
      <w:r w:rsidR="00CA6395" w:rsidRPr="00F4221C">
        <w:rPr>
          <w:rFonts w:ascii="Times New Roman" w:hAnsi="Times New Roman"/>
          <w:color w:val="000000"/>
          <w:sz w:val="22"/>
          <w:szCs w:val="22"/>
        </w:rPr>
        <w:t>5</w:t>
      </w:r>
      <w:r w:rsidR="008F7C7F" w:rsidRPr="00F4221C">
        <w:rPr>
          <w:rFonts w:ascii="Times New Roman" w:hAnsi="Times New Roman"/>
          <w:color w:val="000000"/>
          <w:sz w:val="22"/>
          <w:szCs w:val="22"/>
        </w:rPr>
        <w:t>%) of qualified low-income units will be affordable to and occupied by households with incomes at or below forty percent (40%) of area median income.</w:t>
      </w:r>
    </w:p>
    <w:p w14:paraId="1EF850AC" w14:textId="77777777" w:rsidR="004E2E76" w:rsidRPr="00F4221C" w:rsidRDefault="004E2E76" w:rsidP="004E2E76">
      <w:pPr>
        <w:pStyle w:val="ListParagraph"/>
        <w:numPr>
          <w:ilvl w:val="0"/>
          <w:numId w:val="18"/>
        </w:numPr>
        <w:spacing w:before="60"/>
        <w:ind w:left="1454" w:hanging="187"/>
        <w:contextualSpacing w:val="0"/>
        <w:rPr>
          <w:rFonts w:ascii="Times New Roman" w:hAnsi="Times New Roman"/>
          <w:color w:val="000000"/>
          <w:sz w:val="22"/>
          <w:szCs w:val="22"/>
        </w:rPr>
      </w:pPr>
      <w:r w:rsidRPr="00F4221C">
        <w:rPr>
          <w:rFonts w:ascii="Times New Roman" w:hAnsi="Times New Roman"/>
          <w:color w:val="000000"/>
          <w:sz w:val="22"/>
          <w:szCs w:val="22"/>
        </w:rPr>
        <w:t xml:space="preserve">1 point will be awarded if at least </w:t>
      </w:r>
      <w:r w:rsidR="00CA6395" w:rsidRPr="00F4221C">
        <w:rPr>
          <w:rFonts w:ascii="Times New Roman" w:hAnsi="Times New Roman"/>
          <w:color w:val="000000"/>
          <w:sz w:val="22"/>
          <w:szCs w:val="22"/>
        </w:rPr>
        <w:t>fifteen</w:t>
      </w:r>
      <w:r w:rsidRPr="00F4221C">
        <w:rPr>
          <w:rFonts w:ascii="Times New Roman" w:hAnsi="Times New Roman"/>
          <w:color w:val="000000"/>
          <w:sz w:val="22"/>
          <w:szCs w:val="22"/>
        </w:rPr>
        <w:t xml:space="preserve"> percent (</w:t>
      </w:r>
      <w:r w:rsidR="00CA6395" w:rsidRPr="00F4221C">
        <w:rPr>
          <w:rFonts w:ascii="Times New Roman" w:hAnsi="Times New Roman"/>
          <w:color w:val="000000"/>
          <w:sz w:val="22"/>
          <w:szCs w:val="22"/>
        </w:rPr>
        <w:t>1</w:t>
      </w:r>
      <w:r w:rsidR="00225AFD" w:rsidRPr="00F4221C">
        <w:rPr>
          <w:rFonts w:ascii="Times New Roman" w:hAnsi="Times New Roman"/>
          <w:color w:val="000000"/>
          <w:sz w:val="22"/>
          <w:szCs w:val="22"/>
        </w:rPr>
        <w:t>5</w:t>
      </w:r>
      <w:r w:rsidRPr="00F4221C">
        <w:rPr>
          <w:rFonts w:ascii="Times New Roman" w:hAnsi="Times New Roman"/>
          <w:color w:val="000000"/>
          <w:sz w:val="22"/>
          <w:szCs w:val="22"/>
        </w:rPr>
        <w:t xml:space="preserve">%) of qualified low-income units will be affordable to and occupied by households with incomes at or below </w:t>
      </w:r>
      <w:r w:rsidR="00D647DC" w:rsidRPr="00F4221C">
        <w:rPr>
          <w:rFonts w:ascii="Times New Roman" w:hAnsi="Times New Roman"/>
          <w:color w:val="000000"/>
          <w:sz w:val="22"/>
          <w:szCs w:val="22"/>
        </w:rPr>
        <w:t>forty</w:t>
      </w:r>
      <w:r w:rsidRPr="00F4221C">
        <w:rPr>
          <w:rFonts w:ascii="Times New Roman" w:hAnsi="Times New Roman"/>
          <w:color w:val="000000"/>
          <w:sz w:val="22"/>
          <w:szCs w:val="22"/>
        </w:rPr>
        <w:t xml:space="preserve"> percent (</w:t>
      </w:r>
      <w:r w:rsidR="00D647DC" w:rsidRPr="00F4221C">
        <w:rPr>
          <w:rFonts w:ascii="Times New Roman" w:hAnsi="Times New Roman"/>
          <w:color w:val="000000"/>
          <w:sz w:val="22"/>
          <w:szCs w:val="22"/>
        </w:rPr>
        <w:t>4</w:t>
      </w:r>
      <w:r w:rsidRPr="00F4221C">
        <w:rPr>
          <w:rFonts w:ascii="Times New Roman" w:hAnsi="Times New Roman"/>
          <w:color w:val="000000"/>
          <w:sz w:val="22"/>
          <w:szCs w:val="22"/>
        </w:rPr>
        <w:t>0%) of area median income.</w:t>
      </w:r>
    </w:p>
    <w:p w14:paraId="373BA456" w14:textId="77777777" w:rsidR="00D647DC" w:rsidRPr="00F4221C" w:rsidRDefault="00E96DB4" w:rsidP="00E96DB4">
      <w:pPr>
        <w:spacing w:before="60"/>
        <w:ind w:firstLine="720"/>
        <w:rPr>
          <w:rFonts w:ascii="Times New Roman" w:hAnsi="Times New Roman"/>
          <w:color w:val="000000"/>
          <w:sz w:val="22"/>
          <w:szCs w:val="22"/>
        </w:rPr>
      </w:pPr>
      <w:r w:rsidRPr="00F4221C">
        <w:rPr>
          <w:rFonts w:ascii="Times New Roman" w:hAnsi="Times New Roman"/>
          <w:color w:val="000000"/>
          <w:sz w:val="22"/>
          <w:szCs w:val="22"/>
        </w:rPr>
        <w:t xml:space="preserve">(c)  </w:t>
      </w:r>
      <w:r w:rsidR="00D647DC" w:rsidRPr="00F4221C">
        <w:rPr>
          <w:rFonts w:ascii="Times New Roman" w:hAnsi="Times New Roman"/>
          <w:color w:val="000000"/>
          <w:sz w:val="22"/>
          <w:szCs w:val="22"/>
        </w:rPr>
        <w:t>If the project is in a Low Income county:</w:t>
      </w:r>
    </w:p>
    <w:p w14:paraId="061C4685" w14:textId="77777777" w:rsidR="00F653C8" w:rsidRPr="00F4221C" w:rsidRDefault="00D647DC" w:rsidP="00F653C8">
      <w:pPr>
        <w:pStyle w:val="ListParagraph"/>
        <w:numPr>
          <w:ilvl w:val="0"/>
          <w:numId w:val="18"/>
        </w:numPr>
        <w:spacing w:before="60"/>
        <w:ind w:left="1454" w:hanging="187"/>
        <w:contextualSpacing w:val="0"/>
        <w:rPr>
          <w:rFonts w:ascii="Times New Roman" w:hAnsi="Times New Roman"/>
          <w:color w:val="000000"/>
          <w:sz w:val="22"/>
          <w:szCs w:val="22"/>
        </w:rPr>
      </w:pPr>
      <w:r w:rsidRPr="00F4221C">
        <w:rPr>
          <w:rFonts w:ascii="Times New Roman" w:hAnsi="Times New Roman"/>
          <w:color w:val="000000"/>
          <w:sz w:val="22"/>
          <w:szCs w:val="22"/>
        </w:rPr>
        <w:t>2 points will be awarded i</w:t>
      </w:r>
      <w:r w:rsidR="008F7C7F" w:rsidRPr="00F4221C">
        <w:rPr>
          <w:rFonts w:ascii="Times New Roman" w:hAnsi="Times New Roman"/>
          <w:color w:val="000000"/>
          <w:sz w:val="22"/>
          <w:szCs w:val="22"/>
        </w:rPr>
        <w:t>f at least twenty</w:t>
      </w:r>
      <w:r w:rsidR="00216F3C">
        <w:rPr>
          <w:rFonts w:ascii="Times New Roman" w:hAnsi="Times New Roman"/>
          <w:color w:val="000000"/>
          <w:sz w:val="22"/>
          <w:szCs w:val="22"/>
        </w:rPr>
        <w:t>-</w:t>
      </w:r>
      <w:r w:rsidR="00097C31" w:rsidRPr="00F4221C">
        <w:rPr>
          <w:rFonts w:ascii="Times New Roman" w:hAnsi="Times New Roman"/>
          <w:color w:val="000000"/>
          <w:sz w:val="22"/>
          <w:szCs w:val="22"/>
        </w:rPr>
        <w:t>five</w:t>
      </w:r>
      <w:r w:rsidR="008F7C7F" w:rsidRPr="00F4221C">
        <w:rPr>
          <w:rFonts w:ascii="Times New Roman" w:hAnsi="Times New Roman"/>
          <w:color w:val="000000"/>
          <w:sz w:val="22"/>
          <w:szCs w:val="22"/>
        </w:rPr>
        <w:t xml:space="preserve"> percent (2</w:t>
      </w:r>
      <w:r w:rsidR="00CA6395" w:rsidRPr="00F4221C">
        <w:rPr>
          <w:rFonts w:ascii="Times New Roman" w:hAnsi="Times New Roman"/>
          <w:color w:val="000000"/>
          <w:sz w:val="22"/>
          <w:szCs w:val="22"/>
        </w:rPr>
        <w:t>5</w:t>
      </w:r>
      <w:r w:rsidR="008F7C7F" w:rsidRPr="00F4221C">
        <w:rPr>
          <w:rFonts w:ascii="Times New Roman" w:hAnsi="Times New Roman"/>
          <w:color w:val="000000"/>
          <w:sz w:val="22"/>
          <w:szCs w:val="22"/>
        </w:rPr>
        <w:t xml:space="preserve">%) of qualified low-income units will be affordable to and occupied by households with incomes at or below fifty percent (50%) of </w:t>
      </w:r>
      <w:r w:rsidRPr="00F4221C">
        <w:rPr>
          <w:rFonts w:ascii="Times New Roman" w:hAnsi="Times New Roman"/>
          <w:color w:val="000000"/>
          <w:sz w:val="22"/>
          <w:szCs w:val="22"/>
        </w:rPr>
        <w:t>area</w:t>
      </w:r>
      <w:r w:rsidR="008F7C7F" w:rsidRPr="00F4221C">
        <w:rPr>
          <w:rFonts w:ascii="Times New Roman" w:hAnsi="Times New Roman"/>
          <w:color w:val="000000"/>
          <w:sz w:val="22"/>
          <w:szCs w:val="22"/>
        </w:rPr>
        <w:t xml:space="preserve"> median income.</w:t>
      </w:r>
    </w:p>
    <w:p w14:paraId="05CA168A" w14:textId="77777777" w:rsidR="00225AFD" w:rsidRPr="00F4221C" w:rsidRDefault="00225AFD" w:rsidP="00225AFD">
      <w:pPr>
        <w:pStyle w:val="ListParagraph"/>
        <w:numPr>
          <w:ilvl w:val="0"/>
          <w:numId w:val="18"/>
        </w:numPr>
        <w:spacing w:before="60"/>
        <w:ind w:left="1454" w:hanging="187"/>
        <w:contextualSpacing w:val="0"/>
        <w:rPr>
          <w:rFonts w:ascii="Times New Roman" w:hAnsi="Times New Roman"/>
          <w:color w:val="000000"/>
          <w:sz w:val="22"/>
          <w:szCs w:val="22"/>
        </w:rPr>
      </w:pPr>
      <w:r w:rsidRPr="00F4221C">
        <w:rPr>
          <w:rFonts w:ascii="Times New Roman" w:hAnsi="Times New Roman"/>
          <w:color w:val="000000"/>
          <w:sz w:val="22"/>
          <w:szCs w:val="22"/>
        </w:rPr>
        <w:t xml:space="preserve">1 point will be awarded if at least </w:t>
      </w:r>
      <w:r w:rsidR="00CA6395" w:rsidRPr="00F4221C">
        <w:rPr>
          <w:rFonts w:ascii="Times New Roman" w:hAnsi="Times New Roman"/>
          <w:color w:val="000000"/>
          <w:sz w:val="22"/>
          <w:szCs w:val="22"/>
        </w:rPr>
        <w:t>fifteen</w:t>
      </w:r>
      <w:r w:rsidRPr="00F4221C">
        <w:rPr>
          <w:rFonts w:ascii="Times New Roman" w:hAnsi="Times New Roman"/>
          <w:color w:val="000000"/>
          <w:sz w:val="22"/>
          <w:szCs w:val="22"/>
        </w:rPr>
        <w:t xml:space="preserve"> percent (</w:t>
      </w:r>
      <w:r w:rsidR="00CA6395" w:rsidRPr="00F4221C">
        <w:rPr>
          <w:rFonts w:ascii="Times New Roman" w:hAnsi="Times New Roman"/>
          <w:color w:val="000000"/>
          <w:sz w:val="22"/>
          <w:szCs w:val="22"/>
        </w:rPr>
        <w:t>1</w:t>
      </w:r>
      <w:r w:rsidR="00E732F3" w:rsidRPr="00F4221C">
        <w:rPr>
          <w:rFonts w:ascii="Times New Roman" w:hAnsi="Times New Roman"/>
          <w:color w:val="000000"/>
          <w:sz w:val="22"/>
          <w:szCs w:val="22"/>
        </w:rPr>
        <w:t>5</w:t>
      </w:r>
      <w:r w:rsidRPr="00F4221C">
        <w:rPr>
          <w:rFonts w:ascii="Times New Roman" w:hAnsi="Times New Roman"/>
          <w:color w:val="000000"/>
          <w:sz w:val="22"/>
          <w:szCs w:val="22"/>
        </w:rPr>
        <w:t>%) of qualified low-income units will be affordable to and occupied by households with incomes at or below fifty percent (50%) of area median income.</w:t>
      </w:r>
    </w:p>
    <w:p w14:paraId="34CF64C8" w14:textId="77777777" w:rsidR="001C271A" w:rsidRDefault="00551AA3" w:rsidP="001C271A">
      <w:pPr>
        <w:spacing w:before="120"/>
        <w:ind w:left="1080" w:hanging="360"/>
        <w:rPr>
          <w:rFonts w:ascii="Times New Roman" w:hAnsi="Times New Roman"/>
          <w:color w:val="000000"/>
          <w:sz w:val="22"/>
          <w:szCs w:val="22"/>
        </w:rPr>
      </w:pPr>
      <w:r w:rsidRPr="00F4221C">
        <w:rPr>
          <w:rFonts w:ascii="Times New Roman" w:hAnsi="Times New Roman"/>
          <w:color w:val="000000"/>
          <w:sz w:val="22"/>
          <w:szCs w:val="22"/>
        </w:rPr>
        <w:tab/>
      </w:r>
      <w:r w:rsidR="0094325D" w:rsidRPr="00F4221C">
        <w:rPr>
          <w:rFonts w:ascii="Times New Roman" w:hAnsi="Times New Roman"/>
          <w:color w:val="000000"/>
          <w:sz w:val="22"/>
          <w:szCs w:val="22"/>
        </w:rPr>
        <w:t>T</w:t>
      </w:r>
      <w:r w:rsidRPr="00F4221C">
        <w:rPr>
          <w:rFonts w:ascii="Times New Roman" w:hAnsi="Times New Roman"/>
          <w:color w:val="000000"/>
          <w:sz w:val="22"/>
          <w:szCs w:val="22"/>
        </w:rPr>
        <w:t>o qualify for an RPP loan, at least forty percent (40%) of qualified low-income units in a project will be affordable to and occupied</w:t>
      </w:r>
      <w:r w:rsidRPr="00225AFD">
        <w:rPr>
          <w:rFonts w:ascii="Times New Roman" w:hAnsi="Times New Roman"/>
          <w:color w:val="000000"/>
          <w:sz w:val="22"/>
          <w:szCs w:val="22"/>
        </w:rPr>
        <w:t xml:space="preserve"> by households with incomes at or below fifty percent (50%) of </w:t>
      </w:r>
      <w:r w:rsidR="00E96DB4">
        <w:rPr>
          <w:rFonts w:ascii="Times New Roman" w:hAnsi="Times New Roman"/>
          <w:color w:val="000000"/>
          <w:sz w:val="22"/>
          <w:szCs w:val="22"/>
        </w:rPr>
        <w:t xml:space="preserve">area </w:t>
      </w:r>
      <w:r w:rsidRPr="00225AFD">
        <w:rPr>
          <w:rFonts w:ascii="Times New Roman" w:hAnsi="Times New Roman"/>
          <w:color w:val="000000"/>
          <w:sz w:val="22"/>
          <w:szCs w:val="22"/>
        </w:rPr>
        <w:t xml:space="preserve">median income.  </w:t>
      </w:r>
      <w:r w:rsidR="00D4561D" w:rsidRPr="002A28A2">
        <w:rPr>
          <w:rFonts w:ascii="Times New Roman" w:hAnsi="Times New Roman"/>
          <w:color w:val="000000"/>
          <w:sz w:val="22"/>
          <w:szCs w:val="22"/>
        </w:rPr>
        <w:t>Tar</w:t>
      </w:r>
      <w:r w:rsidR="00D4561D" w:rsidRPr="00225AFD">
        <w:rPr>
          <w:rFonts w:ascii="Times New Roman" w:hAnsi="Times New Roman"/>
          <w:color w:val="000000"/>
          <w:sz w:val="22"/>
          <w:szCs w:val="22"/>
        </w:rPr>
        <w:t>geting in subsection (a)</w:t>
      </w:r>
      <w:r w:rsidR="00E96DB4">
        <w:rPr>
          <w:rFonts w:ascii="Times New Roman" w:hAnsi="Times New Roman"/>
          <w:color w:val="000000"/>
          <w:sz w:val="22"/>
          <w:szCs w:val="22"/>
        </w:rPr>
        <w:t>, (b) or (c)</w:t>
      </w:r>
      <w:r w:rsidR="00D4561D" w:rsidRPr="00225AFD">
        <w:rPr>
          <w:rFonts w:ascii="Times New Roman" w:hAnsi="Times New Roman"/>
          <w:color w:val="000000"/>
          <w:sz w:val="22"/>
          <w:szCs w:val="22"/>
        </w:rPr>
        <w:t xml:space="preserve"> above counts towards this requirement</w:t>
      </w:r>
      <w:r w:rsidR="00D92C44">
        <w:rPr>
          <w:rFonts w:ascii="Times New Roman" w:hAnsi="Times New Roman"/>
          <w:color w:val="000000"/>
          <w:sz w:val="22"/>
          <w:szCs w:val="22"/>
        </w:rPr>
        <w:t>.</w:t>
      </w:r>
    </w:p>
    <w:p w14:paraId="135A0C6C" w14:textId="796D3C71" w:rsidR="001474A0" w:rsidDel="00AE127F" w:rsidRDefault="001474A0" w:rsidP="001C271A">
      <w:pPr>
        <w:spacing w:before="120"/>
        <w:ind w:left="1080" w:hanging="360"/>
        <w:rPr>
          <w:del w:id="536" w:author="Tara Hall" w:date="2021-09-10T12:40:00Z"/>
          <w:rFonts w:ascii="Times New Roman" w:hAnsi="Times New Roman"/>
          <w:color w:val="000000"/>
          <w:sz w:val="22"/>
          <w:szCs w:val="22"/>
        </w:rPr>
      </w:pPr>
    </w:p>
    <w:p w14:paraId="009B54D1" w14:textId="1B3057E6" w:rsidR="001474A0" w:rsidDel="00AE127F" w:rsidRDefault="001474A0" w:rsidP="001C271A">
      <w:pPr>
        <w:spacing w:before="120"/>
        <w:ind w:left="1080" w:hanging="360"/>
        <w:rPr>
          <w:del w:id="537" w:author="Tara Hall" w:date="2021-09-10T12:40:00Z"/>
          <w:rFonts w:ascii="Times New Roman" w:hAnsi="Times New Roman"/>
          <w:color w:val="000000"/>
          <w:sz w:val="22"/>
          <w:szCs w:val="22"/>
        </w:rPr>
      </w:pPr>
    </w:p>
    <w:p w14:paraId="621197A3" w14:textId="77777777" w:rsidR="001474A0" w:rsidRDefault="001474A0" w:rsidP="001C271A">
      <w:pPr>
        <w:spacing w:before="120"/>
        <w:ind w:left="1080" w:hanging="360"/>
        <w:rPr>
          <w:rFonts w:ascii="Times New Roman" w:hAnsi="Times New Roman"/>
          <w:color w:val="000000"/>
          <w:sz w:val="22"/>
          <w:szCs w:val="22"/>
        </w:rPr>
      </w:pPr>
    </w:p>
    <w:p w14:paraId="57F32D85" w14:textId="77777777" w:rsidR="001C271A" w:rsidRDefault="001C271A" w:rsidP="001C271A">
      <w:pPr>
        <w:spacing w:before="120"/>
        <w:ind w:left="1080" w:hanging="360"/>
        <w:rPr>
          <w:rFonts w:ascii="Times New Roman" w:hAnsi="Times New Roman"/>
          <w:color w:val="000000"/>
          <w:sz w:val="22"/>
          <w:szCs w:val="22"/>
        </w:rPr>
      </w:pPr>
    </w:p>
    <w:p w14:paraId="27261C70" w14:textId="77777777" w:rsidR="00247865" w:rsidRPr="00247865" w:rsidRDefault="00070F34" w:rsidP="00382D09">
      <w:pPr>
        <w:pStyle w:val="Heading3"/>
        <w:spacing w:after="120"/>
      </w:pPr>
      <w:bookmarkStart w:id="538" w:name="_Toc56071721"/>
      <w:r>
        <w:t>3.</w:t>
      </w:r>
      <w:r>
        <w:tab/>
      </w:r>
      <w:bookmarkStart w:id="539" w:name="_Hlk518642614"/>
      <w:r>
        <w:t>INCOME AVERAGING</w:t>
      </w:r>
      <w:bookmarkEnd w:id="538"/>
    </w:p>
    <w:p w14:paraId="7C1DB559" w14:textId="77777777" w:rsidR="00070F34" w:rsidRPr="008615C9" w:rsidRDefault="00070F34" w:rsidP="00382D09">
      <w:pPr>
        <w:spacing w:after="120"/>
        <w:ind w:left="720"/>
        <w:rPr>
          <w:rFonts w:ascii="Times New Roman" w:hAnsi="Times New Roman"/>
          <w:sz w:val="22"/>
          <w:szCs w:val="22"/>
        </w:rPr>
      </w:pPr>
      <w:r w:rsidRPr="00070F34">
        <w:rPr>
          <w:rFonts w:ascii="Times New Roman" w:hAnsi="Times New Roman"/>
          <w:sz w:val="22"/>
          <w:szCs w:val="22"/>
        </w:rPr>
        <w:t xml:space="preserve">Only new construction </w:t>
      </w:r>
      <w:r w:rsidR="00382D09">
        <w:rPr>
          <w:rFonts w:ascii="Times New Roman" w:hAnsi="Times New Roman"/>
          <w:sz w:val="22"/>
          <w:szCs w:val="22"/>
        </w:rPr>
        <w:t xml:space="preserve">projects </w:t>
      </w:r>
      <w:r w:rsidRPr="00070F34">
        <w:rPr>
          <w:rFonts w:ascii="Times New Roman" w:hAnsi="Times New Roman"/>
          <w:sz w:val="22"/>
          <w:szCs w:val="22"/>
        </w:rPr>
        <w:t xml:space="preserve">and rehabilitation projects </w:t>
      </w:r>
      <w:r w:rsidR="00382D09">
        <w:rPr>
          <w:rFonts w:ascii="Times New Roman" w:hAnsi="Times New Roman"/>
          <w:sz w:val="22"/>
          <w:szCs w:val="22"/>
        </w:rPr>
        <w:t xml:space="preserve">not subject to an </w:t>
      </w:r>
      <w:r w:rsidRPr="00070F34">
        <w:rPr>
          <w:rFonts w:ascii="Times New Roman" w:hAnsi="Times New Roman"/>
          <w:sz w:val="22"/>
          <w:szCs w:val="22"/>
        </w:rPr>
        <w:t xml:space="preserve">existing </w:t>
      </w:r>
      <w:r w:rsidR="00801CEB" w:rsidRPr="00B30AE1">
        <w:rPr>
          <w:rFonts w:ascii="Times New Roman" w:hAnsi="Times New Roman"/>
          <w:color w:val="000000"/>
          <w:sz w:val="22"/>
          <w:szCs w:val="22"/>
        </w:rPr>
        <w:t>Declaration of Land Use Restrictive Covenants for Low-Income Housing Tax Credits</w:t>
      </w:r>
      <w:r w:rsidRPr="00070F34">
        <w:rPr>
          <w:rFonts w:ascii="Times New Roman" w:hAnsi="Times New Roman"/>
          <w:sz w:val="22"/>
          <w:szCs w:val="22"/>
        </w:rPr>
        <w:t xml:space="preserve"> are eligible</w:t>
      </w:r>
      <w:r>
        <w:rPr>
          <w:rFonts w:ascii="Times New Roman" w:hAnsi="Times New Roman"/>
          <w:sz w:val="22"/>
          <w:szCs w:val="22"/>
        </w:rPr>
        <w:t xml:space="preserve"> </w:t>
      </w:r>
      <w:r w:rsidR="00382D09">
        <w:rPr>
          <w:rFonts w:ascii="Times New Roman" w:hAnsi="Times New Roman"/>
          <w:sz w:val="22"/>
          <w:szCs w:val="22"/>
        </w:rPr>
        <w:t>to utilize</w:t>
      </w:r>
      <w:r>
        <w:rPr>
          <w:rFonts w:ascii="Times New Roman" w:hAnsi="Times New Roman"/>
          <w:sz w:val="22"/>
          <w:szCs w:val="22"/>
        </w:rPr>
        <w:t xml:space="preserve"> income </w:t>
      </w:r>
      <w:r w:rsidRPr="008615C9">
        <w:rPr>
          <w:rFonts w:ascii="Times New Roman" w:hAnsi="Times New Roman"/>
          <w:sz w:val="22"/>
          <w:szCs w:val="22"/>
        </w:rPr>
        <w:t>averaging.  Applicants electing to use income averaging must comply with the following:</w:t>
      </w:r>
    </w:p>
    <w:p w14:paraId="1AC30E2C" w14:textId="77777777" w:rsidR="00070F34" w:rsidRPr="008615C9" w:rsidRDefault="00070F34" w:rsidP="006B705F">
      <w:pPr>
        <w:pStyle w:val="ListParagraph"/>
        <w:numPr>
          <w:ilvl w:val="0"/>
          <w:numId w:val="34"/>
        </w:numPr>
        <w:rPr>
          <w:rFonts w:ascii="Times New Roman" w:hAnsi="Times New Roman"/>
          <w:sz w:val="22"/>
          <w:szCs w:val="22"/>
        </w:rPr>
      </w:pPr>
      <w:r w:rsidRPr="008615C9">
        <w:rPr>
          <w:rFonts w:ascii="Times New Roman" w:hAnsi="Times New Roman"/>
          <w:sz w:val="22"/>
          <w:szCs w:val="22"/>
        </w:rPr>
        <w:lastRenderedPageBreak/>
        <w:t>The income average for the property cannot exceed 60%</w:t>
      </w:r>
      <w:r w:rsidR="0010426A" w:rsidRPr="008615C9">
        <w:rPr>
          <w:rFonts w:ascii="Times New Roman" w:hAnsi="Times New Roman"/>
          <w:sz w:val="22"/>
          <w:szCs w:val="22"/>
        </w:rPr>
        <w:t xml:space="preserve"> of area median income</w:t>
      </w:r>
      <w:r w:rsidR="00382D09" w:rsidRPr="008615C9">
        <w:rPr>
          <w:rFonts w:ascii="Times New Roman" w:hAnsi="Times New Roman"/>
          <w:sz w:val="22"/>
          <w:szCs w:val="22"/>
        </w:rPr>
        <w:t>,</w:t>
      </w:r>
    </w:p>
    <w:p w14:paraId="480364C2" w14:textId="77777777" w:rsidR="00070F34" w:rsidRPr="008615C9" w:rsidRDefault="006B705F" w:rsidP="006B705F">
      <w:pPr>
        <w:ind w:left="360" w:firstLine="360"/>
        <w:rPr>
          <w:rFonts w:ascii="Times New Roman" w:hAnsi="Times New Roman"/>
          <w:sz w:val="22"/>
          <w:szCs w:val="22"/>
        </w:rPr>
      </w:pPr>
      <w:r w:rsidRPr="008615C9">
        <w:rPr>
          <w:rFonts w:ascii="Times New Roman" w:hAnsi="Times New Roman"/>
          <w:sz w:val="22"/>
          <w:szCs w:val="22"/>
        </w:rPr>
        <w:t xml:space="preserve">(b)  </w:t>
      </w:r>
      <w:r w:rsidR="00070F34" w:rsidRPr="008615C9">
        <w:rPr>
          <w:rFonts w:ascii="Times New Roman" w:hAnsi="Times New Roman"/>
          <w:sz w:val="22"/>
          <w:szCs w:val="22"/>
        </w:rPr>
        <w:t>The income average for any bedroom type cannot exceed 60%</w:t>
      </w:r>
      <w:r w:rsidR="0010426A" w:rsidRPr="008615C9">
        <w:rPr>
          <w:rFonts w:ascii="Times New Roman" w:hAnsi="Times New Roman"/>
          <w:sz w:val="22"/>
          <w:szCs w:val="22"/>
        </w:rPr>
        <w:t xml:space="preserve"> of area median income</w:t>
      </w:r>
      <w:r w:rsidR="00382D09" w:rsidRPr="008615C9">
        <w:rPr>
          <w:rFonts w:ascii="Times New Roman" w:hAnsi="Times New Roman"/>
          <w:sz w:val="22"/>
          <w:szCs w:val="22"/>
        </w:rPr>
        <w:t>,</w:t>
      </w:r>
    </w:p>
    <w:p w14:paraId="453D37D9" w14:textId="77777777" w:rsidR="00070F34" w:rsidRPr="00EA2807" w:rsidRDefault="006B705F" w:rsidP="006B705F">
      <w:pPr>
        <w:ind w:firstLine="720"/>
        <w:rPr>
          <w:rFonts w:ascii="Times New Roman" w:hAnsi="Times New Roman"/>
          <w:sz w:val="22"/>
          <w:szCs w:val="22"/>
        </w:rPr>
      </w:pPr>
      <w:r w:rsidRPr="00EA2807">
        <w:rPr>
          <w:rFonts w:ascii="Times New Roman" w:hAnsi="Times New Roman"/>
          <w:sz w:val="22"/>
          <w:szCs w:val="22"/>
        </w:rPr>
        <w:t xml:space="preserve">(c)  </w:t>
      </w:r>
      <w:r w:rsidR="005323E6" w:rsidRPr="00EA2807">
        <w:rPr>
          <w:rFonts w:ascii="Times New Roman" w:hAnsi="Times New Roman"/>
          <w:sz w:val="22"/>
          <w:szCs w:val="22"/>
        </w:rPr>
        <w:t>Market rate units are prohibited</w:t>
      </w:r>
      <w:r w:rsidR="00382D09" w:rsidRPr="00EA2807">
        <w:rPr>
          <w:rFonts w:ascii="Times New Roman" w:hAnsi="Times New Roman"/>
          <w:sz w:val="22"/>
          <w:szCs w:val="22"/>
        </w:rPr>
        <w:t>,</w:t>
      </w:r>
    </w:p>
    <w:p w14:paraId="589463B6" w14:textId="4BE0DBB4" w:rsidR="00196F38" w:rsidRPr="00EA2807" w:rsidRDefault="00196F38" w:rsidP="006B705F">
      <w:pPr>
        <w:ind w:firstLine="720"/>
        <w:rPr>
          <w:rFonts w:ascii="Times New Roman" w:hAnsi="Times New Roman"/>
          <w:sz w:val="22"/>
          <w:szCs w:val="22"/>
        </w:rPr>
      </w:pPr>
      <w:del w:id="540" w:author="Scott Farmer" w:date="2021-11-08T15:15:00Z">
        <w:r w:rsidRPr="00EA2807" w:rsidDel="006542F3">
          <w:rPr>
            <w:rFonts w:ascii="Times New Roman" w:hAnsi="Times New Roman"/>
            <w:sz w:val="22"/>
            <w:szCs w:val="22"/>
          </w:rPr>
          <w:delText xml:space="preserve">(d)  </w:delText>
        </w:r>
      </w:del>
      <w:del w:id="541" w:author="Tara Hall" w:date="2021-11-02T07:47:00Z">
        <w:r w:rsidRPr="00EA2807" w:rsidDel="00EC0853">
          <w:rPr>
            <w:rFonts w:ascii="Times New Roman" w:hAnsi="Times New Roman"/>
            <w:sz w:val="22"/>
            <w:szCs w:val="22"/>
          </w:rPr>
          <w:delText xml:space="preserve">The election of Income Averaging at full application submission is irrevocable, </w:delText>
        </w:r>
      </w:del>
      <w:ins w:id="542" w:author="Tara Hall" w:date="2021-11-02T07:47:00Z">
        <w:r w:rsidR="00EC0853" w:rsidRPr="00EA2807">
          <w:rPr>
            <w:rFonts w:ascii="Times New Roman" w:hAnsi="Times New Roman"/>
            <w:sz w:val="22"/>
            <w:szCs w:val="22"/>
          </w:rPr>
          <w:t xml:space="preserve"> </w:t>
        </w:r>
      </w:ins>
      <w:r w:rsidRPr="00EA2807">
        <w:rPr>
          <w:rFonts w:ascii="Times New Roman" w:hAnsi="Times New Roman"/>
          <w:sz w:val="22"/>
          <w:szCs w:val="22"/>
        </w:rPr>
        <w:t>and</w:t>
      </w:r>
    </w:p>
    <w:p w14:paraId="4FC21BD3" w14:textId="5DC3AFF7" w:rsidR="008615C9" w:rsidRDefault="006B705F" w:rsidP="000E39B5">
      <w:pPr>
        <w:ind w:left="1080" w:hanging="360"/>
        <w:rPr>
          <w:ins w:id="543" w:author="Tara Hall" w:date="2021-11-02T07:45:00Z"/>
          <w:rFonts w:ascii="Times New Roman" w:hAnsi="Times New Roman"/>
          <w:sz w:val="22"/>
          <w:szCs w:val="22"/>
        </w:rPr>
      </w:pPr>
      <w:r w:rsidRPr="00EA2807">
        <w:rPr>
          <w:rFonts w:ascii="Times New Roman" w:hAnsi="Times New Roman"/>
          <w:sz w:val="22"/>
          <w:szCs w:val="22"/>
        </w:rPr>
        <w:t>(</w:t>
      </w:r>
      <w:del w:id="544" w:author="Scott Farmer" w:date="2021-11-08T15:15:00Z">
        <w:r w:rsidR="00196F38" w:rsidRPr="00EA2807" w:rsidDel="006542F3">
          <w:rPr>
            <w:rFonts w:ascii="Times New Roman" w:hAnsi="Times New Roman"/>
            <w:sz w:val="22"/>
            <w:szCs w:val="22"/>
          </w:rPr>
          <w:delText>e</w:delText>
        </w:r>
      </w:del>
      <w:ins w:id="545" w:author="Scott Farmer" w:date="2021-11-08T15:15:00Z">
        <w:r w:rsidR="006542F3" w:rsidRPr="00EA2807">
          <w:rPr>
            <w:rFonts w:ascii="Times New Roman" w:hAnsi="Times New Roman"/>
            <w:sz w:val="22"/>
            <w:szCs w:val="22"/>
          </w:rPr>
          <w:t>d</w:t>
        </w:r>
      </w:ins>
      <w:proofErr w:type="gramStart"/>
      <w:r w:rsidRPr="00EA2807">
        <w:rPr>
          <w:rFonts w:ascii="Times New Roman" w:hAnsi="Times New Roman"/>
          <w:sz w:val="22"/>
          <w:szCs w:val="22"/>
        </w:rPr>
        <w:t xml:space="preserve">)  </w:t>
      </w:r>
      <w:r w:rsidR="006D0B30" w:rsidRPr="00EA2807">
        <w:rPr>
          <w:rFonts w:ascii="Times New Roman" w:hAnsi="Times New Roman"/>
          <w:sz w:val="22"/>
          <w:szCs w:val="22"/>
        </w:rPr>
        <w:t>For</w:t>
      </w:r>
      <w:proofErr w:type="gramEnd"/>
      <w:r w:rsidR="006D0B30" w:rsidRPr="00EA2807">
        <w:rPr>
          <w:rFonts w:ascii="Times New Roman" w:hAnsi="Times New Roman"/>
          <w:sz w:val="22"/>
          <w:szCs w:val="22"/>
        </w:rPr>
        <w:t xml:space="preserve"> projects with more than one building, </w:t>
      </w:r>
      <w:r w:rsidR="004C4BED" w:rsidRPr="00EA2807">
        <w:rPr>
          <w:rFonts w:ascii="Times New Roman" w:hAnsi="Times New Roman"/>
          <w:sz w:val="22"/>
          <w:szCs w:val="22"/>
        </w:rPr>
        <w:t>Ow</w:t>
      </w:r>
      <w:r w:rsidR="00382D09" w:rsidRPr="00EA2807">
        <w:rPr>
          <w:rFonts w:ascii="Times New Roman" w:hAnsi="Times New Roman"/>
          <w:sz w:val="22"/>
          <w:szCs w:val="22"/>
        </w:rPr>
        <w:t>ner</w:t>
      </w:r>
      <w:r w:rsidR="004C4BED" w:rsidRPr="00EA2807">
        <w:rPr>
          <w:rFonts w:ascii="Times New Roman" w:hAnsi="Times New Roman"/>
          <w:sz w:val="22"/>
          <w:szCs w:val="22"/>
        </w:rPr>
        <w:t>s</w:t>
      </w:r>
      <w:r w:rsidR="00382D09" w:rsidRPr="00EA2807">
        <w:rPr>
          <w:rFonts w:ascii="Times New Roman" w:hAnsi="Times New Roman"/>
          <w:sz w:val="22"/>
          <w:szCs w:val="22"/>
        </w:rPr>
        <w:t xml:space="preserve"> must select </w:t>
      </w:r>
      <w:r w:rsidR="00B62A2C" w:rsidRPr="00EA2807">
        <w:rPr>
          <w:rFonts w:ascii="Times New Roman" w:hAnsi="Times New Roman"/>
          <w:sz w:val="22"/>
          <w:szCs w:val="22"/>
        </w:rPr>
        <w:t xml:space="preserve">that </w:t>
      </w:r>
      <w:r w:rsidR="00382D09" w:rsidRPr="00EA2807">
        <w:rPr>
          <w:rFonts w:ascii="Times New Roman" w:hAnsi="Times New Roman"/>
          <w:sz w:val="22"/>
          <w:szCs w:val="22"/>
        </w:rPr>
        <w:t xml:space="preserve">each building is part of a multiple building set-aside on line 8b in </w:t>
      </w:r>
      <w:r w:rsidR="00D871DE" w:rsidRPr="00EA2807">
        <w:rPr>
          <w:rFonts w:ascii="Times New Roman" w:hAnsi="Times New Roman"/>
          <w:sz w:val="22"/>
          <w:szCs w:val="22"/>
        </w:rPr>
        <w:t>P</w:t>
      </w:r>
      <w:r w:rsidR="00382D09" w:rsidRPr="00EA2807">
        <w:rPr>
          <w:rFonts w:ascii="Times New Roman" w:hAnsi="Times New Roman"/>
          <w:sz w:val="22"/>
          <w:szCs w:val="22"/>
        </w:rPr>
        <w:t>art II of IRS Form 8609.</w:t>
      </w:r>
    </w:p>
    <w:p w14:paraId="5C1D961F" w14:textId="76150A83" w:rsidR="00EC0853" w:rsidRDefault="00EC0853" w:rsidP="000E39B5">
      <w:pPr>
        <w:ind w:left="1080" w:hanging="360"/>
        <w:rPr>
          <w:ins w:id="546" w:author="Tara Hall" w:date="2021-11-02T07:45:00Z"/>
          <w:rFonts w:ascii="Times New Roman" w:hAnsi="Times New Roman"/>
          <w:sz w:val="22"/>
          <w:szCs w:val="22"/>
        </w:rPr>
      </w:pPr>
    </w:p>
    <w:p w14:paraId="204128F8" w14:textId="79F7FC06" w:rsidR="00EC0853" w:rsidDel="00DC3EC0" w:rsidRDefault="00EC0853" w:rsidP="000E39B5">
      <w:pPr>
        <w:ind w:left="1080" w:hanging="360"/>
        <w:rPr>
          <w:del w:id="547" w:author="Tara Hall" w:date="2021-11-04T08:40:00Z"/>
          <w:rFonts w:ascii="Times New Roman" w:hAnsi="Times New Roman"/>
          <w:sz w:val="22"/>
          <w:szCs w:val="22"/>
        </w:rPr>
      </w:pPr>
    </w:p>
    <w:p w14:paraId="64B25E45" w14:textId="77777777" w:rsidR="0007349B" w:rsidRPr="0007349B" w:rsidRDefault="0007349B" w:rsidP="0007349B">
      <w:pPr>
        <w:rPr>
          <w:rFonts w:ascii="Times New Roman" w:hAnsi="Times New Roman"/>
          <w:sz w:val="22"/>
          <w:szCs w:val="22"/>
        </w:rPr>
      </w:pPr>
    </w:p>
    <w:p w14:paraId="29D75722" w14:textId="77777777" w:rsidR="003300A9" w:rsidRPr="00B30AE1" w:rsidRDefault="003300A9" w:rsidP="00E12EBA">
      <w:pPr>
        <w:pStyle w:val="Heading2"/>
      </w:pPr>
      <w:bookmarkStart w:id="548" w:name="_Toc29356353"/>
      <w:bookmarkStart w:id="549" w:name="_Toc56071722"/>
      <w:bookmarkEnd w:id="539"/>
      <w:r w:rsidRPr="00B30AE1">
        <w:t>C.</w:t>
      </w:r>
      <w:r w:rsidRPr="00B30AE1">
        <w:tab/>
        <w:t>PROJECT DEVELOPMENT COSTS</w:t>
      </w:r>
      <w:bookmarkEnd w:id="548"/>
      <w:r w:rsidR="00A95C54">
        <w:t>,</w:t>
      </w:r>
      <w:r w:rsidRPr="00B30AE1">
        <w:t xml:space="preserve"> RPP LIMITATIONS</w:t>
      </w:r>
      <w:r w:rsidR="00A95C54">
        <w:t>, AND WHLP</w:t>
      </w:r>
      <w:bookmarkEnd w:id="549"/>
    </w:p>
    <w:p w14:paraId="45367391" w14:textId="77777777" w:rsidR="003300A9" w:rsidRPr="00B30AE1" w:rsidRDefault="003300A9" w:rsidP="00982B4A">
      <w:pPr>
        <w:pStyle w:val="Heading3"/>
        <w:spacing w:before="180"/>
      </w:pPr>
      <w:bookmarkStart w:id="550" w:name="_Toc56071723"/>
      <w:r w:rsidRPr="00B30AE1">
        <w:t>1.</w:t>
      </w:r>
      <w:r w:rsidRPr="00B30AE1">
        <w:tab/>
      </w:r>
      <w:r w:rsidR="00D47D80" w:rsidRPr="00B30AE1">
        <w:t xml:space="preserve">MAXIMUM </w:t>
      </w:r>
      <w:r w:rsidRPr="00B30AE1">
        <w:t>PROJECT DEVELOPMENT COSTS</w:t>
      </w:r>
      <w:r w:rsidR="00BF5466" w:rsidRPr="00B30AE1">
        <w:t xml:space="preserve">  (NEGATIVE </w:t>
      </w:r>
      <w:r w:rsidR="00C55351">
        <w:t>1</w:t>
      </w:r>
      <w:r w:rsidR="00B90C21" w:rsidRPr="00B30AE1">
        <w:t>0</w:t>
      </w:r>
      <w:r w:rsidR="00BF5466" w:rsidRPr="00B30AE1">
        <w:t xml:space="preserve"> POINTS)</w:t>
      </w:r>
      <w:bookmarkEnd w:id="550"/>
    </w:p>
    <w:p w14:paraId="54FC4EB3" w14:textId="77777777" w:rsidR="006609BF" w:rsidRPr="00B30AE1" w:rsidRDefault="00F7538A" w:rsidP="00F7538A">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r>
      <w:r w:rsidR="009A04F5" w:rsidRPr="00B30AE1">
        <w:rPr>
          <w:rFonts w:ascii="Times New Roman" w:hAnsi="Times New Roman"/>
          <w:color w:val="000000"/>
          <w:sz w:val="22"/>
          <w:szCs w:val="22"/>
        </w:rPr>
        <w:t xml:space="preserve">The Agency will assess negative points to applications listing more than the following </w:t>
      </w:r>
      <w:r w:rsidR="000F50F8" w:rsidRPr="00B30AE1">
        <w:rPr>
          <w:rFonts w:ascii="Times New Roman" w:hAnsi="Times New Roman"/>
          <w:color w:val="000000"/>
          <w:sz w:val="22"/>
          <w:szCs w:val="22"/>
        </w:rPr>
        <w:t>in line</w:t>
      </w:r>
      <w:r w:rsidR="00AB0C86" w:rsidRPr="00B30AE1">
        <w:rPr>
          <w:rFonts w:ascii="Times New Roman" w:hAnsi="Times New Roman"/>
          <w:color w:val="000000"/>
          <w:sz w:val="22"/>
          <w:szCs w:val="22"/>
        </w:rPr>
        <w:t>s</w:t>
      </w:r>
      <w:r w:rsidR="00301E73" w:rsidRPr="00B30AE1">
        <w:rPr>
          <w:rFonts w:ascii="Times New Roman" w:hAnsi="Times New Roman"/>
          <w:color w:val="000000"/>
          <w:sz w:val="22"/>
          <w:szCs w:val="22"/>
        </w:rPr>
        <w:t> </w:t>
      </w:r>
      <w:r w:rsidR="000F50F8" w:rsidRPr="00B30AE1">
        <w:rPr>
          <w:rFonts w:ascii="Times New Roman" w:hAnsi="Times New Roman"/>
          <w:color w:val="000000"/>
          <w:sz w:val="22"/>
          <w:szCs w:val="22"/>
        </w:rPr>
        <w:t>5</w:t>
      </w:r>
      <w:r w:rsidR="00301E73" w:rsidRPr="00B30AE1">
        <w:rPr>
          <w:rFonts w:ascii="Times New Roman" w:hAnsi="Times New Roman"/>
          <w:color w:val="000000"/>
          <w:sz w:val="22"/>
          <w:szCs w:val="22"/>
        </w:rPr>
        <w:t xml:space="preserve"> </w:t>
      </w:r>
      <w:r w:rsidR="00AB0C86" w:rsidRPr="00B30AE1">
        <w:rPr>
          <w:rFonts w:ascii="Times New Roman" w:hAnsi="Times New Roman"/>
          <w:color w:val="000000"/>
          <w:sz w:val="22"/>
          <w:szCs w:val="22"/>
        </w:rPr>
        <w:t>and 6</w:t>
      </w:r>
      <w:r w:rsidR="007A3AB7" w:rsidRPr="00B30AE1">
        <w:rPr>
          <w:rFonts w:ascii="Times New Roman" w:hAnsi="Times New Roman"/>
          <w:color w:val="000000"/>
          <w:sz w:val="22"/>
          <w:szCs w:val="22"/>
        </w:rPr>
        <w:t xml:space="preserve"> </w:t>
      </w:r>
      <w:r w:rsidR="000F50F8" w:rsidRPr="00B30AE1">
        <w:rPr>
          <w:rFonts w:ascii="Times New Roman" w:hAnsi="Times New Roman"/>
          <w:color w:val="000000"/>
          <w:sz w:val="22"/>
          <w:szCs w:val="22"/>
        </w:rPr>
        <w:t>of the Project Development Cost</w:t>
      </w:r>
      <w:r w:rsidR="005108E1">
        <w:rPr>
          <w:rFonts w:ascii="Times New Roman" w:hAnsi="Times New Roman"/>
          <w:color w:val="000000"/>
          <w:sz w:val="22"/>
          <w:szCs w:val="22"/>
        </w:rPr>
        <w:t>s</w:t>
      </w:r>
      <w:r w:rsidR="000F50F8" w:rsidRPr="00B30AE1">
        <w:rPr>
          <w:rFonts w:ascii="Times New Roman" w:hAnsi="Times New Roman"/>
          <w:color w:val="000000"/>
          <w:sz w:val="22"/>
          <w:szCs w:val="22"/>
        </w:rPr>
        <w:t xml:space="preserve"> (PDC) description</w:t>
      </w:r>
      <w:r w:rsidR="009A04F5" w:rsidRPr="00B30AE1">
        <w:rPr>
          <w:rFonts w:ascii="Times New Roman" w:hAnsi="Times New Roman"/>
          <w:color w:val="000000"/>
          <w:sz w:val="22"/>
          <w:szCs w:val="22"/>
        </w:rPr>
        <w:t>, as outlined in Chart A below.  The point structure in Chart B will apply to the following</w:t>
      </w:r>
      <w:r w:rsidR="006609BF" w:rsidRPr="00B30AE1">
        <w:rPr>
          <w:rFonts w:ascii="Times New Roman" w:hAnsi="Times New Roman"/>
          <w:color w:val="000000"/>
          <w:sz w:val="22"/>
          <w:szCs w:val="22"/>
        </w:rPr>
        <w:t>:</w:t>
      </w:r>
    </w:p>
    <w:p w14:paraId="6E641EBD" w14:textId="77777777" w:rsidR="006609BF" w:rsidRPr="00B30AE1" w:rsidRDefault="00A71697" w:rsidP="00942190">
      <w:pPr>
        <w:pStyle w:val="ListParagraph"/>
        <w:numPr>
          <w:ilvl w:val="0"/>
          <w:numId w:val="14"/>
        </w:numPr>
        <w:spacing w:before="60"/>
        <w:ind w:left="1267" w:hanging="187"/>
        <w:contextualSpacing w:val="0"/>
        <w:rPr>
          <w:rFonts w:ascii="Times New Roman" w:hAnsi="Times New Roman"/>
          <w:color w:val="000000"/>
          <w:sz w:val="22"/>
          <w:szCs w:val="22"/>
        </w:rPr>
      </w:pPr>
      <w:r w:rsidRPr="00B30AE1">
        <w:rPr>
          <w:rFonts w:ascii="Times New Roman" w:hAnsi="Times New Roman"/>
          <w:color w:val="000000"/>
          <w:sz w:val="22"/>
          <w:szCs w:val="22"/>
        </w:rPr>
        <w:t>all</w:t>
      </w:r>
      <w:r w:rsidR="00C07891" w:rsidRPr="00B30AE1">
        <w:rPr>
          <w:rFonts w:ascii="Times New Roman" w:hAnsi="Times New Roman"/>
          <w:color w:val="000000"/>
          <w:sz w:val="22"/>
          <w:szCs w:val="22"/>
        </w:rPr>
        <w:t xml:space="preserve"> units </w:t>
      </w:r>
      <w:r w:rsidRPr="00B30AE1">
        <w:rPr>
          <w:rFonts w:ascii="Times New Roman" w:hAnsi="Times New Roman"/>
          <w:color w:val="000000"/>
          <w:sz w:val="22"/>
          <w:szCs w:val="22"/>
        </w:rPr>
        <w:t xml:space="preserve">are </w:t>
      </w:r>
      <w:r w:rsidR="006609BF" w:rsidRPr="00B30AE1">
        <w:rPr>
          <w:rFonts w:ascii="Times New Roman" w:hAnsi="Times New Roman"/>
          <w:color w:val="000000"/>
          <w:sz w:val="22"/>
          <w:szCs w:val="22"/>
        </w:rPr>
        <w:t>detached single</w:t>
      </w:r>
      <w:r w:rsidR="00C07891" w:rsidRPr="00B30AE1">
        <w:rPr>
          <w:rFonts w:ascii="Times New Roman" w:hAnsi="Times New Roman"/>
          <w:color w:val="000000"/>
          <w:sz w:val="22"/>
          <w:szCs w:val="22"/>
        </w:rPr>
        <w:t xml:space="preserve"> family houses or duplexes</w:t>
      </w:r>
      <w:r w:rsidR="00247475" w:rsidRPr="00B30AE1">
        <w:rPr>
          <w:rFonts w:ascii="Times New Roman" w:hAnsi="Times New Roman"/>
          <w:color w:val="000000"/>
          <w:sz w:val="22"/>
          <w:szCs w:val="22"/>
        </w:rPr>
        <w:t>,</w:t>
      </w:r>
    </w:p>
    <w:p w14:paraId="11FC2037" w14:textId="77777777" w:rsidR="006609BF" w:rsidRPr="00B30AE1" w:rsidRDefault="00875C20" w:rsidP="00942190">
      <w:pPr>
        <w:pStyle w:val="ListParagraph"/>
        <w:numPr>
          <w:ilvl w:val="0"/>
          <w:numId w:val="14"/>
        </w:numPr>
        <w:spacing w:before="60"/>
        <w:ind w:left="1267" w:hanging="187"/>
        <w:contextualSpacing w:val="0"/>
        <w:rPr>
          <w:rFonts w:ascii="Times New Roman" w:hAnsi="Times New Roman"/>
          <w:color w:val="000000"/>
          <w:sz w:val="22"/>
          <w:szCs w:val="22"/>
        </w:rPr>
      </w:pPr>
      <w:r w:rsidRPr="00B30AE1">
        <w:rPr>
          <w:rFonts w:ascii="Times New Roman" w:hAnsi="Times New Roman"/>
          <w:color w:val="000000"/>
          <w:sz w:val="22"/>
          <w:szCs w:val="22"/>
        </w:rPr>
        <w:t>serving persons with severe mobility impairments</w:t>
      </w:r>
      <w:r w:rsidR="00247475" w:rsidRPr="00B30AE1">
        <w:rPr>
          <w:rFonts w:ascii="Times New Roman" w:hAnsi="Times New Roman"/>
          <w:color w:val="000000"/>
          <w:sz w:val="22"/>
          <w:szCs w:val="22"/>
        </w:rPr>
        <w:t>,</w:t>
      </w:r>
    </w:p>
    <w:p w14:paraId="106C92A9" w14:textId="77777777" w:rsidR="006609BF" w:rsidRPr="00B30AE1" w:rsidRDefault="006609BF" w:rsidP="00942190">
      <w:pPr>
        <w:pStyle w:val="ListParagraph"/>
        <w:numPr>
          <w:ilvl w:val="0"/>
          <w:numId w:val="14"/>
        </w:numPr>
        <w:spacing w:before="60"/>
        <w:ind w:left="1267" w:hanging="187"/>
        <w:contextualSpacing w:val="0"/>
        <w:rPr>
          <w:rFonts w:ascii="Times New Roman" w:hAnsi="Times New Roman"/>
          <w:color w:val="000000"/>
          <w:sz w:val="22"/>
          <w:szCs w:val="22"/>
        </w:rPr>
      </w:pPr>
      <w:r w:rsidRPr="00B30AE1">
        <w:rPr>
          <w:rFonts w:ascii="Times New Roman" w:hAnsi="Times New Roman"/>
          <w:color w:val="000000"/>
          <w:sz w:val="22"/>
          <w:szCs w:val="22"/>
        </w:rPr>
        <w:t>development challenges resulting from being within or adjacent to a central business district</w:t>
      </w:r>
      <w:r w:rsidR="00247475" w:rsidRPr="00B30AE1">
        <w:rPr>
          <w:rFonts w:ascii="Times New Roman" w:hAnsi="Times New Roman"/>
          <w:color w:val="000000"/>
          <w:sz w:val="22"/>
          <w:szCs w:val="22"/>
        </w:rPr>
        <w:t>,</w:t>
      </w:r>
    </w:p>
    <w:p w14:paraId="3043051C" w14:textId="77777777" w:rsidR="006609BF" w:rsidRPr="00B30AE1" w:rsidRDefault="00677D72" w:rsidP="00942190">
      <w:pPr>
        <w:pStyle w:val="ListParagraph"/>
        <w:numPr>
          <w:ilvl w:val="0"/>
          <w:numId w:val="14"/>
        </w:numPr>
        <w:spacing w:before="60"/>
        <w:ind w:left="1267" w:hanging="187"/>
        <w:contextualSpacing w:val="0"/>
        <w:rPr>
          <w:rFonts w:ascii="Times New Roman" w:hAnsi="Times New Roman"/>
          <w:color w:val="000000"/>
          <w:sz w:val="22"/>
          <w:szCs w:val="22"/>
        </w:rPr>
      </w:pPr>
      <w:r w:rsidRPr="00B30AE1">
        <w:rPr>
          <w:rFonts w:ascii="Times New Roman" w:hAnsi="Times New Roman"/>
          <w:color w:val="000000"/>
          <w:sz w:val="22"/>
          <w:szCs w:val="22"/>
        </w:rPr>
        <w:t>public housing redevelopment projects</w:t>
      </w:r>
      <w:r w:rsidR="006609BF" w:rsidRPr="00B30AE1">
        <w:rPr>
          <w:rFonts w:ascii="Times New Roman" w:hAnsi="Times New Roman"/>
          <w:color w:val="000000"/>
          <w:sz w:val="22"/>
          <w:szCs w:val="22"/>
        </w:rPr>
        <w:t xml:space="preserve">, </w:t>
      </w:r>
      <w:r w:rsidR="00705895" w:rsidRPr="00B30AE1">
        <w:rPr>
          <w:rFonts w:ascii="Times New Roman" w:hAnsi="Times New Roman"/>
          <w:color w:val="000000"/>
          <w:sz w:val="22"/>
          <w:szCs w:val="22"/>
        </w:rPr>
        <w:t>or</w:t>
      </w:r>
    </w:p>
    <w:p w14:paraId="1627C0FE" w14:textId="77777777" w:rsidR="006609BF" w:rsidRPr="00B30AE1" w:rsidRDefault="006609BF" w:rsidP="00942190">
      <w:pPr>
        <w:pStyle w:val="ListParagraph"/>
        <w:numPr>
          <w:ilvl w:val="0"/>
          <w:numId w:val="14"/>
        </w:numPr>
        <w:spacing w:before="60"/>
        <w:ind w:left="1267" w:hanging="187"/>
        <w:contextualSpacing w:val="0"/>
        <w:rPr>
          <w:rFonts w:ascii="Times New Roman" w:hAnsi="Times New Roman"/>
          <w:color w:val="000000"/>
          <w:sz w:val="22"/>
          <w:szCs w:val="22"/>
        </w:rPr>
      </w:pPr>
      <w:r w:rsidRPr="00B30AE1">
        <w:rPr>
          <w:rFonts w:ascii="Times New Roman" w:hAnsi="Times New Roman"/>
          <w:color w:val="000000"/>
          <w:sz w:val="22"/>
          <w:szCs w:val="22"/>
        </w:rPr>
        <w:t>building(s) with both steel and concrete construction and at least four stories of housing</w:t>
      </w:r>
      <w:r w:rsidR="00247475" w:rsidRPr="00B30AE1">
        <w:rPr>
          <w:rFonts w:ascii="Times New Roman" w:hAnsi="Times New Roman"/>
          <w:color w:val="000000"/>
          <w:sz w:val="22"/>
          <w:szCs w:val="22"/>
        </w:rPr>
        <w:t>.</w:t>
      </w:r>
    </w:p>
    <w:p w14:paraId="0E237E22" w14:textId="77777777" w:rsidR="00E420E4" w:rsidRDefault="00E40F53" w:rsidP="00F7538A">
      <w:pPr>
        <w:spacing w:before="60"/>
        <w:ind w:left="1080"/>
        <w:rPr>
          <w:rFonts w:ascii="Times New Roman" w:hAnsi="Times New Roman"/>
          <w:color w:val="000000"/>
          <w:sz w:val="22"/>
          <w:szCs w:val="22"/>
        </w:rPr>
      </w:pPr>
      <w:r w:rsidRPr="00B30AE1">
        <w:rPr>
          <w:rFonts w:ascii="Times New Roman" w:hAnsi="Times New Roman"/>
          <w:color w:val="000000"/>
          <w:sz w:val="22"/>
          <w:szCs w:val="22"/>
        </w:rPr>
        <w:t xml:space="preserve">The </w:t>
      </w:r>
      <w:r w:rsidR="00AE6F06" w:rsidRPr="00B30AE1">
        <w:rPr>
          <w:rFonts w:ascii="Times New Roman" w:hAnsi="Times New Roman"/>
          <w:color w:val="000000"/>
          <w:sz w:val="22"/>
          <w:szCs w:val="22"/>
        </w:rPr>
        <w:t xml:space="preserve">per-unit amount calculation includes </w:t>
      </w:r>
      <w:r w:rsidR="00ED2C9D" w:rsidRPr="00B30AE1">
        <w:rPr>
          <w:rFonts w:ascii="Times New Roman" w:hAnsi="Times New Roman"/>
          <w:color w:val="000000"/>
          <w:sz w:val="22"/>
          <w:szCs w:val="22"/>
        </w:rPr>
        <w:t xml:space="preserve">all items covered by the construction contract, </w:t>
      </w:r>
      <w:r w:rsidR="00CA1082" w:rsidRPr="00B30AE1">
        <w:rPr>
          <w:rFonts w:ascii="Times New Roman" w:hAnsi="Times New Roman"/>
          <w:color w:val="000000"/>
          <w:sz w:val="22"/>
          <w:szCs w:val="22"/>
        </w:rPr>
        <w:t>E</w:t>
      </w:r>
      <w:r w:rsidR="00E67D55">
        <w:rPr>
          <w:rFonts w:ascii="Times New Roman" w:hAnsi="Times New Roman"/>
          <w:color w:val="000000"/>
          <w:sz w:val="22"/>
          <w:szCs w:val="22"/>
        </w:rPr>
        <w:t>NERGY</w:t>
      </w:r>
      <w:r w:rsidR="00CA1082" w:rsidRPr="00B30AE1">
        <w:rPr>
          <w:rFonts w:ascii="Times New Roman" w:hAnsi="Times New Roman"/>
          <w:color w:val="000000"/>
          <w:sz w:val="22"/>
          <w:szCs w:val="22"/>
        </w:rPr>
        <w:t xml:space="preserve"> S</w:t>
      </w:r>
      <w:r w:rsidR="00E67D55">
        <w:rPr>
          <w:rFonts w:ascii="Times New Roman" w:hAnsi="Times New Roman"/>
          <w:color w:val="000000"/>
          <w:sz w:val="22"/>
          <w:szCs w:val="22"/>
        </w:rPr>
        <w:t>TAR</w:t>
      </w:r>
      <w:r w:rsidR="00CA1082" w:rsidRPr="00B30AE1">
        <w:rPr>
          <w:rFonts w:ascii="Times New Roman" w:hAnsi="Times New Roman"/>
          <w:color w:val="000000"/>
          <w:sz w:val="22"/>
          <w:szCs w:val="22"/>
        </w:rPr>
        <w:t>,</w:t>
      </w:r>
      <w:r w:rsidR="00ED2C9D" w:rsidRPr="00B30AE1">
        <w:rPr>
          <w:rFonts w:ascii="Times New Roman" w:hAnsi="Times New Roman"/>
          <w:color w:val="000000"/>
          <w:sz w:val="22"/>
          <w:szCs w:val="22"/>
        </w:rPr>
        <w:t xml:space="preserve"> certifications for green programs,</w:t>
      </w:r>
      <w:r w:rsidR="00A62C2B" w:rsidRPr="00B30AE1">
        <w:rPr>
          <w:rFonts w:ascii="Times New Roman" w:hAnsi="Times New Roman"/>
          <w:color w:val="000000"/>
          <w:sz w:val="22"/>
          <w:szCs w:val="22"/>
        </w:rPr>
        <w:t xml:space="preserve"> </w:t>
      </w:r>
      <w:r w:rsidR="00CA1082" w:rsidRPr="00B30AE1">
        <w:rPr>
          <w:rFonts w:ascii="Times New Roman" w:hAnsi="Times New Roman"/>
          <w:color w:val="000000"/>
          <w:sz w:val="22"/>
          <w:szCs w:val="22"/>
        </w:rPr>
        <w:t xml:space="preserve">and any </w:t>
      </w:r>
      <w:r w:rsidR="00164059" w:rsidRPr="00B30AE1">
        <w:rPr>
          <w:rFonts w:ascii="Times New Roman" w:hAnsi="Times New Roman"/>
          <w:color w:val="000000"/>
          <w:sz w:val="22"/>
          <w:szCs w:val="22"/>
        </w:rPr>
        <w:t xml:space="preserve">other </w:t>
      </w:r>
      <w:r w:rsidR="00CA1082" w:rsidRPr="00B30AE1">
        <w:rPr>
          <w:rFonts w:ascii="Times New Roman" w:hAnsi="Times New Roman"/>
          <w:color w:val="000000"/>
          <w:sz w:val="22"/>
          <w:szCs w:val="22"/>
        </w:rPr>
        <w:t>costs</w:t>
      </w:r>
      <w:r w:rsidR="00AE6F06" w:rsidRPr="00B30AE1">
        <w:rPr>
          <w:rFonts w:ascii="Times New Roman" w:hAnsi="Times New Roman"/>
          <w:color w:val="000000"/>
          <w:sz w:val="22"/>
          <w:szCs w:val="22"/>
        </w:rPr>
        <w:t xml:space="preserve"> not unique to the </w:t>
      </w:r>
      <w:r w:rsidR="00CA1082" w:rsidRPr="00B30AE1">
        <w:rPr>
          <w:rFonts w:ascii="Times New Roman" w:hAnsi="Times New Roman"/>
          <w:color w:val="000000"/>
          <w:sz w:val="22"/>
          <w:szCs w:val="22"/>
        </w:rPr>
        <w:t xml:space="preserve">specific </w:t>
      </w:r>
      <w:r w:rsidRPr="00B30AE1">
        <w:rPr>
          <w:rFonts w:ascii="Times New Roman" w:hAnsi="Times New Roman"/>
          <w:color w:val="000000"/>
          <w:sz w:val="22"/>
          <w:szCs w:val="22"/>
        </w:rPr>
        <w:t>proposal.</w:t>
      </w:r>
    </w:p>
    <w:p w14:paraId="02AA9820" w14:textId="77777777" w:rsidR="00F04573" w:rsidRPr="00EA2807" w:rsidRDefault="00F04573" w:rsidP="00F04573">
      <w:pPr>
        <w:spacing w:before="60"/>
        <w:ind w:left="1080" w:firstLine="720"/>
        <w:rPr>
          <w:rFonts w:ascii="Times New Roman" w:hAnsi="Times New Roman"/>
          <w:b/>
          <w:color w:val="000000"/>
          <w:sz w:val="22"/>
          <w:szCs w:val="22"/>
        </w:rPr>
      </w:pPr>
      <w:r>
        <w:rPr>
          <w:rFonts w:ascii="Times New Roman" w:hAnsi="Times New Roman"/>
          <w:color w:val="000000"/>
          <w:sz w:val="22"/>
          <w:szCs w:val="22"/>
        </w:rPr>
        <w:t xml:space="preserve">   </w:t>
      </w:r>
      <w:r w:rsidR="004B704E">
        <w:rPr>
          <w:rFonts w:ascii="Times New Roman" w:hAnsi="Times New Roman"/>
          <w:color w:val="000000"/>
          <w:sz w:val="22"/>
          <w:szCs w:val="22"/>
        </w:rPr>
        <w:tab/>
      </w:r>
      <w:r w:rsidR="004B704E">
        <w:rPr>
          <w:rFonts w:ascii="Times New Roman" w:hAnsi="Times New Roman"/>
          <w:color w:val="000000"/>
          <w:sz w:val="22"/>
          <w:szCs w:val="22"/>
        </w:rPr>
        <w:tab/>
      </w:r>
      <w:r>
        <w:rPr>
          <w:rFonts w:ascii="Times New Roman" w:hAnsi="Times New Roman"/>
          <w:color w:val="000000"/>
          <w:sz w:val="22"/>
          <w:szCs w:val="22"/>
        </w:rPr>
        <w:t xml:space="preserve"> </w:t>
      </w:r>
      <w:r w:rsidR="004B704E">
        <w:rPr>
          <w:rFonts w:ascii="Times New Roman" w:hAnsi="Times New Roman"/>
          <w:color w:val="000000"/>
          <w:sz w:val="22"/>
          <w:szCs w:val="22"/>
        </w:rPr>
        <w:t xml:space="preserve">   </w:t>
      </w:r>
      <w:r w:rsidRPr="00EA2807">
        <w:rPr>
          <w:rFonts w:ascii="Times New Roman" w:hAnsi="Times New Roman"/>
          <w:b/>
          <w:color w:val="000000"/>
          <w:sz w:val="22"/>
          <w:szCs w:val="22"/>
        </w:rPr>
        <w:t>Chart A</w:t>
      </w:r>
      <w:r w:rsidRPr="00EA2807">
        <w:rPr>
          <w:rFonts w:ascii="Times New Roman" w:hAnsi="Times New Roman"/>
          <w:b/>
          <w:color w:val="000000"/>
          <w:sz w:val="22"/>
          <w:szCs w:val="22"/>
        </w:rPr>
        <w:tab/>
      </w:r>
      <w:r w:rsidRPr="00EA2807">
        <w:rPr>
          <w:rFonts w:ascii="Times New Roman" w:hAnsi="Times New Roman"/>
          <w:b/>
          <w:color w:val="000000"/>
          <w:sz w:val="22"/>
          <w:szCs w:val="22"/>
        </w:rPr>
        <w:tab/>
        <w:t xml:space="preserve">    Chart B</w:t>
      </w:r>
    </w:p>
    <w:p w14:paraId="659AB8D2" w14:textId="74827F00" w:rsidR="00427061" w:rsidRPr="00EA2807" w:rsidRDefault="004B704E" w:rsidP="004B704E">
      <w:pPr>
        <w:spacing w:before="60"/>
        <w:ind w:left="2160" w:firstLine="720"/>
        <w:rPr>
          <w:rFonts w:ascii="Times New Roman" w:hAnsi="Times New Roman"/>
          <w:color w:val="000000"/>
          <w:sz w:val="22"/>
          <w:szCs w:val="22"/>
        </w:rPr>
      </w:pPr>
      <w:r w:rsidRPr="00EA2807">
        <w:rPr>
          <w:rFonts w:ascii="Times New Roman" w:hAnsi="Times New Roman"/>
          <w:color w:val="000000"/>
          <w:sz w:val="22"/>
          <w:szCs w:val="22"/>
        </w:rPr>
        <w:t>$</w:t>
      </w:r>
      <w:ins w:id="551" w:author="Tara Hall" w:date="2021-11-05T06:17:00Z">
        <w:r w:rsidR="00AA0469" w:rsidRPr="00EA2807">
          <w:rPr>
            <w:rFonts w:ascii="Times New Roman" w:hAnsi="Times New Roman"/>
            <w:color w:val="000000"/>
            <w:sz w:val="22"/>
            <w:szCs w:val="22"/>
          </w:rPr>
          <w:t>95</w:t>
        </w:r>
      </w:ins>
      <w:del w:id="552" w:author="Tara Hall" w:date="2021-11-05T06:17:00Z">
        <w:r w:rsidR="00163947" w:rsidRPr="00EA2807" w:rsidDel="00AA0469">
          <w:rPr>
            <w:rFonts w:ascii="Times New Roman" w:hAnsi="Times New Roman"/>
            <w:color w:val="000000"/>
            <w:sz w:val="22"/>
            <w:szCs w:val="22"/>
          </w:rPr>
          <w:delText>8</w:delText>
        </w:r>
        <w:r w:rsidR="00DE54FE" w:rsidRPr="00EA2807" w:rsidDel="00AA0469">
          <w:rPr>
            <w:rFonts w:ascii="Times New Roman" w:hAnsi="Times New Roman"/>
            <w:color w:val="000000"/>
            <w:sz w:val="22"/>
            <w:szCs w:val="22"/>
          </w:rPr>
          <w:delText>5</w:delText>
        </w:r>
      </w:del>
      <w:r w:rsidR="00F04573" w:rsidRPr="00EA2807">
        <w:rPr>
          <w:rFonts w:ascii="Times New Roman" w:hAnsi="Times New Roman"/>
          <w:color w:val="000000"/>
          <w:sz w:val="22"/>
          <w:szCs w:val="22"/>
        </w:rPr>
        <w:t xml:space="preserve">,000   </w:t>
      </w:r>
      <w:r w:rsidR="006F3F26" w:rsidRPr="00EA2807">
        <w:rPr>
          <w:rFonts w:ascii="Times New Roman" w:hAnsi="Times New Roman"/>
          <w:color w:val="000000"/>
          <w:sz w:val="22"/>
          <w:szCs w:val="22"/>
        </w:rPr>
        <w:t xml:space="preserve"> </w:t>
      </w:r>
      <w:r w:rsidR="00F04573" w:rsidRPr="00EA2807">
        <w:rPr>
          <w:rFonts w:ascii="Times New Roman" w:hAnsi="Times New Roman"/>
          <w:color w:val="000000"/>
          <w:sz w:val="22"/>
          <w:szCs w:val="22"/>
        </w:rPr>
        <w:t>-10</w:t>
      </w:r>
      <w:r w:rsidR="00F04573" w:rsidRPr="00EA2807">
        <w:rPr>
          <w:rFonts w:ascii="Times New Roman" w:hAnsi="Times New Roman"/>
          <w:color w:val="000000"/>
          <w:sz w:val="22"/>
          <w:szCs w:val="22"/>
        </w:rPr>
        <w:tab/>
      </w:r>
      <w:r w:rsidRPr="00EA2807">
        <w:rPr>
          <w:rFonts w:ascii="Times New Roman" w:hAnsi="Times New Roman"/>
          <w:color w:val="000000"/>
          <w:sz w:val="22"/>
          <w:szCs w:val="22"/>
        </w:rPr>
        <w:tab/>
      </w:r>
      <w:r w:rsidR="00F04573" w:rsidRPr="00EA2807">
        <w:rPr>
          <w:rFonts w:ascii="Times New Roman" w:hAnsi="Times New Roman"/>
          <w:color w:val="000000"/>
          <w:sz w:val="22"/>
          <w:szCs w:val="22"/>
        </w:rPr>
        <w:t>$</w:t>
      </w:r>
      <w:ins w:id="553" w:author="Tara Hall" w:date="2021-11-05T06:16:00Z">
        <w:r w:rsidR="00AA0469" w:rsidRPr="00EA2807">
          <w:rPr>
            <w:rFonts w:ascii="Times New Roman" w:hAnsi="Times New Roman"/>
            <w:color w:val="000000"/>
            <w:sz w:val="22"/>
            <w:szCs w:val="22"/>
          </w:rPr>
          <w:t>106</w:t>
        </w:r>
      </w:ins>
      <w:del w:id="554" w:author="Tara Hall" w:date="2021-11-05T06:16:00Z">
        <w:r w:rsidR="00163947" w:rsidRPr="00EA2807" w:rsidDel="00AA0469">
          <w:rPr>
            <w:rFonts w:ascii="Times New Roman" w:hAnsi="Times New Roman"/>
            <w:color w:val="000000"/>
            <w:sz w:val="22"/>
            <w:szCs w:val="22"/>
          </w:rPr>
          <w:delText>9</w:delText>
        </w:r>
        <w:r w:rsidR="00DE54FE" w:rsidRPr="00EA2807" w:rsidDel="00AA0469">
          <w:rPr>
            <w:rFonts w:ascii="Times New Roman" w:hAnsi="Times New Roman"/>
            <w:color w:val="000000"/>
            <w:sz w:val="22"/>
            <w:szCs w:val="22"/>
          </w:rPr>
          <w:delText>6</w:delText>
        </w:r>
      </w:del>
      <w:r w:rsidR="00F04573" w:rsidRPr="00EA2807">
        <w:rPr>
          <w:rFonts w:ascii="Times New Roman" w:hAnsi="Times New Roman"/>
          <w:color w:val="000000"/>
          <w:sz w:val="22"/>
          <w:szCs w:val="22"/>
        </w:rPr>
        <w:t xml:space="preserve">,000   </w:t>
      </w:r>
      <w:r w:rsidR="006F3F26" w:rsidRPr="00EA2807">
        <w:rPr>
          <w:rFonts w:ascii="Times New Roman" w:hAnsi="Times New Roman"/>
          <w:color w:val="000000"/>
          <w:sz w:val="22"/>
          <w:szCs w:val="22"/>
        </w:rPr>
        <w:t xml:space="preserve"> </w:t>
      </w:r>
      <w:r w:rsidR="00F04573" w:rsidRPr="00EA2807">
        <w:rPr>
          <w:rFonts w:ascii="Times New Roman" w:hAnsi="Times New Roman"/>
          <w:color w:val="000000"/>
          <w:sz w:val="22"/>
          <w:szCs w:val="22"/>
        </w:rPr>
        <w:t>-10</w:t>
      </w:r>
    </w:p>
    <w:p w14:paraId="7BB14F24" w14:textId="0585D748" w:rsidR="00B4767B" w:rsidRPr="00EA2807" w:rsidRDefault="00F7538A" w:rsidP="0068554E">
      <w:pPr>
        <w:spacing w:before="120"/>
        <w:ind w:left="1080" w:hanging="360"/>
        <w:rPr>
          <w:rFonts w:ascii="Times New Roman" w:hAnsi="Times New Roman"/>
          <w:color w:val="000000"/>
          <w:sz w:val="22"/>
          <w:szCs w:val="22"/>
        </w:rPr>
      </w:pPr>
      <w:r w:rsidRPr="00EA2807">
        <w:rPr>
          <w:rFonts w:ascii="Times New Roman" w:hAnsi="Times New Roman"/>
          <w:color w:val="000000"/>
          <w:sz w:val="22"/>
          <w:szCs w:val="22"/>
        </w:rPr>
        <w:t>(b)</w:t>
      </w:r>
      <w:r w:rsidRPr="00EA2807">
        <w:rPr>
          <w:rFonts w:ascii="Times New Roman" w:hAnsi="Times New Roman"/>
          <w:color w:val="000000"/>
          <w:sz w:val="22"/>
          <w:szCs w:val="22"/>
        </w:rPr>
        <w:tab/>
      </w:r>
      <w:r w:rsidR="00740D71" w:rsidRPr="00EA2807">
        <w:rPr>
          <w:rFonts w:ascii="Times New Roman" w:hAnsi="Times New Roman"/>
          <w:color w:val="000000"/>
          <w:sz w:val="22"/>
          <w:szCs w:val="22"/>
        </w:rPr>
        <w:t>Lines 5 and 6</w:t>
      </w:r>
      <w:r w:rsidR="00172AA9" w:rsidRPr="00EA2807">
        <w:rPr>
          <w:rFonts w:ascii="Times New Roman" w:hAnsi="Times New Roman"/>
          <w:color w:val="000000"/>
          <w:sz w:val="22"/>
          <w:szCs w:val="22"/>
        </w:rPr>
        <w:t xml:space="preserve"> of</w:t>
      </w:r>
      <w:r w:rsidR="007116C0" w:rsidRPr="00EA2807">
        <w:rPr>
          <w:rFonts w:ascii="Times New Roman" w:hAnsi="Times New Roman"/>
          <w:color w:val="000000"/>
          <w:sz w:val="22"/>
          <w:szCs w:val="22"/>
        </w:rPr>
        <w:t xml:space="preserve"> the PDC description</w:t>
      </w:r>
      <w:r w:rsidR="00172AA9" w:rsidRPr="00EA2807">
        <w:rPr>
          <w:rFonts w:ascii="Times New Roman" w:hAnsi="Times New Roman"/>
          <w:color w:val="000000"/>
          <w:sz w:val="22"/>
          <w:szCs w:val="22"/>
        </w:rPr>
        <w:t xml:space="preserve"> must total at least $</w:t>
      </w:r>
      <w:r w:rsidR="00847086" w:rsidRPr="00EA2807">
        <w:rPr>
          <w:rFonts w:ascii="Times New Roman" w:hAnsi="Times New Roman"/>
          <w:color w:val="000000"/>
          <w:sz w:val="22"/>
          <w:szCs w:val="22"/>
        </w:rPr>
        <w:t>7</w:t>
      </w:r>
      <w:ins w:id="555" w:author="Tara Hall" w:date="2021-09-10T06:29:00Z">
        <w:r w:rsidR="00D746AA" w:rsidRPr="00EA2807">
          <w:rPr>
            <w:rFonts w:ascii="Times New Roman" w:hAnsi="Times New Roman"/>
            <w:color w:val="000000"/>
            <w:sz w:val="22"/>
            <w:szCs w:val="22"/>
          </w:rPr>
          <w:t>5</w:t>
        </w:r>
      </w:ins>
      <w:del w:id="556" w:author="Tara Hall" w:date="2021-08-29T20:37:00Z">
        <w:r w:rsidR="00DE54FE" w:rsidRPr="00EA2807" w:rsidDel="0009144C">
          <w:rPr>
            <w:rFonts w:ascii="Times New Roman" w:hAnsi="Times New Roman"/>
            <w:color w:val="000000"/>
            <w:sz w:val="22"/>
            <w:szCs w:val="22"/>
          </w:rPr>
          <w:delText>2</w:delText>
        </w:r>
      </w:del>
      <w:r w:rsidR="00172AA9" w:rsidRPr="00EA2807">
        <w:rPr>
          <w:rFonts w:ascii="Times New Roman" w:hAnsi="Times New Roman"/>
          <w:color w:val="000000"/>
          <w:sz w:val="22"/>
          <w:szCs w:val="22"/>
        </w:rPr>
        <w:t>,000 per unit</w:t>
      </w:r>
      <w:r w:rsidR="004C4BED" w:rsidRPr="00EA2807">
        <w:rPr>
          <w:rFonts w:ascii="Times New Roman" w:hAnsi="Times New Roman"/>
          <w:color w:val="000000"/>
          <w:sz w:val="22"/>
          <w:szCs w:val="22"/>
        </w:rPr>
        <w:t xml:space="preserve"> and cannot exceed $</w:t>
      </w:r>
      <w:r w:rsidR="00B53BA4" w:rsidRPr="00EA2807">
        <w:rPr>
          <w:rFonts w:ascii="Times New Roman" w:hAnsi="Times New Roman"/>
          <w:color w:val="000000"/>
          <w:sz w:val="22"/>
          <w:szCs w:val="22"/>
        </w:rPr>
        <w:t>1</w:t>
      </w:r>
      <w:ins w:id="557" w:author="Tara Hall" w:date="2021-09-10T06:29:00Z">
        <w:r w:rsidR="00D746AA" w:rsidRPr="00EA2807">
          <w:rPr>
            <w:rFonts w:ascii="Times New Roman" w:hAnsi="Times New Roman"/>
            <w:color w:val="000000"/>
            <w:sz w:val="22"/>
            <w:szCs w:val="22"/>
          </w:rPr>
          <w:t>1</w:t>
        </w:r>
      </w:ins>
      <w:ins w:id="558" w:author="Tara Hall" w:date="2021-11-04T08:51:00Z">
        <w:r w:rsidR="00F773F0" w:rsidRPr="00EA2807">
          <w:rPr>
            <w:rFonts w:ascii="Times New Roman" w:hAnsi="Times New Roman"/>
            <w:color w:val="000000"/>
            <w:sz w:val="22"/>
            <w:szCs w:val="22"/>
          </w:rPr>
          <w:t>5</w:t>
        </w:r>
      </w:ins>
      <w:del w:id="559" w:author="Tara Hall" w:date="2021-11-04T08:51:00Z">
        <w:r w:rsidR="00B53BA4" w:rsidRPr="00EA2807" w:rsidDel="00F773F0">
          <w:rPr>
            <w:rFonts w:ascii="Times New Roman" w:hAnsi="Times New Roman"/>
            <w:color w:val="000000"/>
            <w:sz w:val="22"/>
            <w:szCs w:val="22"/>
          </w:rPr>
          <w:delText>0</w:delText>
        </w:r>
      </w:del>
      <w:del w:id="560" w:author="Tara Hall" w:date="2021-08-29T20:38:00Z">
        <w:r w:rsidR="00DE54FE" w:rsidRPr="00EA2807" w:rsidDel="0009144C">
          <w:rPr>
            <w:rFonts w:ascii="Times New Roman" w:hAnsi="Times New Roman"/>
            <w:color w:val="000000"/>
            <w:sz w:val="22"/>
            <w:szCs w:val="22"/>
          </w:rPr>
          <w:delText>2</w:delText>
        </w:r>
      </w:del>
      <w:r w:rsidR="004C4BED" w:rsidRPr="00EA2807">
        <w:rPr>
          <w:rFonts w:ascii="Times New Roman" w:hAnsi="Times New Roman"/>
          <w:color w:val="000000"/>
          <w:sz w:val="22"/>
          <w:szCs w:val="22"/>
        </w:rPr>
        <w:t>,000 per unit</w:t>
      </w:r>
      <w:r w:rsidR="005C3C7C" w:rsidRPr="00EA2807">
        <w:rPr>
          <w:rFonts w:ascii="Times New Roman" w:hAnsi="Times New Roman"/>
          <w:color w:val="000000"/>
          <w:sz w:val="22"/>
          <w:szCs w:val="22"/>
        </w:rPr>
        <w:t>.</w:t>
      </w:r>
      <w:bookmarkStart w:id="561" w:name="_Hlk14878643"/>
    </w:p>
    <w:bookmarkEnd w:id="561"/>
    <w:p w14:paraId="5C361CC6" w14:textId="3E88142A" w:rsidR="00A53898" w:rsidRPr="00B30AE1" w:rsidRDefault="00F7538A" w:rsidP="00F7538A">
      <w:pPr>
        <w:spacing w:before="120"/>
        <w:ind w:left="1080" w:hanging="360"/>
        <w:rPr>
          <w:rFonts w:ascii="Times New Roman" w:hAnsi="Times New Roman"/>
          <w:color w:val="000000"/>
          <w:sz w:val="22"/>
          <w:szCs w:val="22"/>
        </w:rPr>
      </w:pPr>
      <w:r w:rsidRPr="00EA2807">
        <w:rPr>
          <w:rFonts w:ascii="Times New Roman" w:hAnsi="Times New Roman"/>
          <w:color w:val="000000"/>
          <w:sz w:val="22"/>
          <w:szCs w:val="22"/>
        </w:rPr>
        <w:t>(c)</w:t>
      </w:r>
      <w:r w:rsidRPr="00EA2807">
        <w:rPr>
          <w:rFonts w:ascii="Times New Roman" w:hAnsi="Times New Roman"/>
          <w:color w:val="000000"/>
          <w:sz w:val="22"/>
          <w:szCs w:val="22"/>
        </w:rPr>
        <w:tab/>
      </w:r>
      <w:r w:rsidR="00C27F70" w:rsidRPr="00EA2807">
        <w:rPr>
          <w:rFonts w:ascii="Times New Roman" w:hAnsi="Times New Roman"/>
          <w:color w:val="000000"/>
          <w:sz w:val="22"/>
          <w:szCs w:val="22"/>
        </w:rPr>
        <w:t xml:space="preserve">The </w:t>
      </w:r>
      <w:r w:rsidR="00B97D15" w:rsidRPr="00EA2807">
        <w:rPr>
          <w:rFonts w:ascii="Times New Roman" w:hAnsi="Times New Roman"/>
          <w:color w:val="000000"/>
          <w:sz w:val="22"/>
          <w:szCs w:val="22"/>
        </w:rPr>
        <w:t>Agency will review</w:t>
      </w:r>
      <w:r w:rsidR="00B97D15" w:rsidRPr="00D746AA">
        <w:rPr>
          <w:rFonts w:ascii="Times New Roman" w:hAnsi="Times New Roman"/>
          <w:color w:val="000000"/>
          <w:sz w:val="22"/>
          <w:szCs w:val="22"/>
        </w:rPr>
        <w:t xml:space="preserve"> </w:t>
      </w:r>
      <w:r w:rsidR="00C27F70" w:rsidRPr="00D746AA">
        <w:rPr>
          <w:rFonts w:ascii="Times New Roman" w:hAnsi="Times New Roman"/>
          <w:color w:val="000000"/>
          <w:sz w:val="22"/>
          <w:szCs w:val="22"/>
        </w:rPr>
        <w:t xml:space="preserve">proposed </w:t>
      </w:r>
      <w:r w:rsidR="00B97D15" w:rsidRPr="00D746AA">
        <w:rPr>
          <w:rFonts w:ascii="Times New Roman" w:hAnsi="Times New Roman"/>
          <w:color w:val="000000"/>
          <w:sz w:val="22"/>
          <w:szCs w:val="22"/>
        </w:rPr>
        <w:t>costs for historic adaptive re-u</w:t>
      </w:r>
      <w:r w:rsidR="00C27F70" w:rsidRPr="00D746AA">
        <w:rPr>
          <w:rFonts w:ascii="Times New Roman" w:hAnsi="Times New Roman"/>
          <w:color w:val="000000"/>
          <w:sz w:val="22"/>
          <w:szCs w:val="22"/>
        </w:rPr>
        <w:t>s</w:t>
      </w:r>
      <w:r w:rsidR="00847C3B" w:rsidRPr="00D746AA">
        <w:rPr>
          <w:rFonts w:ascii="Times New Roman" w:hAnsi="Times New Roman"/>
          <w:color w:val="000000"/>
          <w:sz w:val="22"/>
          <w:szCs w:val="22"/>
        </w:rPr>
        <w:t>e</w:t>
      </w:r>
      <w:r w:rsidR="00B97D15" w:rsidRPr="00D746AA">
        <w:rPr>
          <w:rFonts w:ascii="Times New Roman" w:hAnsi="Times New Roman"/>
          <w:color w:val="000000"/>
          <w:sz w:val="22"/>
          <w:szCs w:val="22"/>
        </w:rPr>
        <w:t xml:space="preserve"> projects</w:t>
      </w:r>
      <w:r w:rsidR="008B6E11" w:rsidRPr="00D746AA">
        <w:rPr>
          <w:rFonts w:ascii="Times New Roman" w:hAnsi="Times New Roman"/>
          <w:color w:val="000000"/>
          <w:sz w:val="22"/>
          <w:szCs w:val="22"/>
        </w:rPr>
        <w:t xml:space="preserve"> and approve the amount during the </w:t>
      </w:r>
      <w:r w:rsidR="0092369A" w:rsidRPr="00D746AA">
        <w:rPr>
          <w:rFonts w:ascii="Times New Roman" w:hAnsi="Times New Roman"/>
          <w:color w:val="000000"/>
          <w:sz w:val="22"/>
          <w:szCs w:val="22"/>
        </w:rPr>
        <w:t xml:space="preserve">full </w:t>
      </w:r>
      <w:r w:rsidR="008B6E11" w:rsidRPr="00D746AA">
        <w:rPr>
          <w:rFonts w:ascii="Times New Roman" w:hAnsi="Times New Roman"/>
          <w:color w:val="000000"/>
          <w:sz w:val="22"/>
          <w:szCs w:val="22"/>
        </w:rPr>
        <w:t>application review process</w:t>
      </w:r>
      <w:r w:rsidR="00C6035E" w:rsidRPr="00D746AA">
        <w:rPr>
          <w:rFonts w:ascii="Times New Roman" w:hAnsi="Times New Roman"/>
          <w:color w:val="000000"/>
          <w:sz w:val="22"/>
          <w:szCs w:val="22"/>
        </w:rPr>
        <w:t xml:space="preserve"> but in no case can lines 5 and 6 of the PDC </w:t>
      </w:r>
      <w:r w:rsidR="00A53898" w:rsidRPr="00D746AA">
        <w:rPr>
          <w:rFonts w:ascii="Times New Roman" w:hAnsi="Times New Roman"/>
          <w:color w:val="000000"/>
          <w:sz w:val="22"/>
          <w:szCs w:val="22"/>
        </w:rPr>
        <w:t>exceed $</w:t>
      </w:r>
      <w:r w:rsidR="00163947" w:rsidRPr="00D746AA">
        <w:rPr>
          <w:rFonts w:ascii="Times New Roman" w:hAnsi="Times New Roman"/>
          <w:color w:val="000000"/>
          <w:sz w:val="22"/>
          <w:szCs w:val="22"/>
        </w:rPr>
        <w:t>1</w:t>
      </w:r>
      <w:ins w:id="562" w:author="Tara Hall" w:date="2021-09-10T06:30:00Z">
        <w:r w:rsidR="00D746AA" w:rsidRPr="00D746AA">
          <w:rPr>
            <w:rFonts w:ascii="Times New Roman" w:hAnsi="Times New Roman"/>
            <w:color w:val="000000"/>
            <w:sz w:val="22"/>
            <w:szCs w:val="22"/>
          </w:rPr>
          <w:t>3</w:t>
        </w:r>
      </w:ins>
      <w:ins w:id="563" w:author="Tara Hall" w:date="2021-08-29T20:38:00Z">
        <w:r w:rsidR="0009144C" w:rsidRPr="00D746AA">
          <w:rPr>
            <w:rFonts w:ascii="Times New Roman" w:hAnsi="Times New Roman"/>
            <w:color w:val="000000"/>
            <w:sz w:val="22"/>
            <w:szCs w:val="22"/>
          </w:rPr>
          <w:t>0</w:t>
        </w:r>
      </w:ins>
      <w:del w:id="564" w:author="Tara Hall" w:date="2021-08-29T20:38:00Z">
        <w:r w:rsidR="000C197A" w:rsidRPr="00D746AA" w:rsidDel="0009144C">
          <w:rPr>
            <w:rFonts w:ascii="Times New Roman" w:hAnsi="Times New Roman"/>
            <w:color w:val="000000"/>
            <w:sz w:val="22"/>
            <w:szCs w:val="22"/>
          </w:rPr>
          <w:delText>1</w:delText>
        </w:r>
        <w:r w:rsidR="00DE54FE" w:rsidRPr="00D746AA" w:rsidDel="0009144C">
          <w:rPr>
            <w:rFonts w:ascii="Times New Roman" w:hAnsi="Times New Roman"/>
            <w:color w:val="000000"/>
            <w:sz w:val="22"/>
            <w:szCs w:val="22"/>
          </w:rPr>
          <w:delText>5</w:delText>
        </w:r>
      </w:del>
      <w:r w:rsidR="00A53898" w:rsidRPr="00D746AA">
        <w:rPr>
          <w:rFonts w:ascii="Times New Roman" w:hAnsi="Times New Roman"/>
          <w:color w:val="000000"/>
          <w:sz w:val="22"/>
          <w:szCs w:val="22"/>
        </w:rPr>
        <w:t>,000 per unit</w:t>
      </w:r>
      <w:r w:rsidR="00B97D15" w:rsidRPr="00D746AA">
        <w:rPr>
          <w:rFonts w:ascii="Times New Roman" w:hAnsi="Times New Roman"/>
          <w:color w:val="000000"/>
          <w:sz w:val="22"/>
          <w:szCs w:val="22"/>
        </w:rPr>
        <w:t>.</w:t>
      </w:r>
    </w:p>
    <w:p w14:paraId="22FACC25" w14:textId="77777777" w:rsidR="00C629FA" w:rsidRPr="00B30AE1" w:rsidRDefault="00BF5466" w:rsidP="007C0A58">
      <w:pPr>
        <w:spacing w:before="120"/>
        <w:ind w:left="720"/>
        <w:rPr>
          <w:rFonts w:ascii="Times New Roman" w:hAnsi="Times New Roman"/>
          <w:color w:val="000000"/>
          <w:sz w:val="22"/>
          <w:szCs w:val="22"/>
        </w:rPr>
      </w:pPr>
      <w:r w:rsidRPr="00B30AE1">
        <w:rPr>
          <w:rFonts w:ascii="Times New Roman" w:hAnsi="Times New Roman"/>
          <w:color w:val="000000"/>
          <w:sz w:val="22"/>
          <w:szCs w:val="22"/>
        </w:rPr>
        <w:t>See Section VI(B) for other cost restrictions.</w:t>
      </w:r>
    </w:p>
    <w:p w14:paraId="0A7676B8" w14:textId="77777777" w:rsidR="003300A9" w:rsidRPr="00B30AE1" w:rsidRDefault="003300A9" w:rsidP="00982B4A">
      <w:pPr>
        <w:pStyle w:val="Heading3"/>
        <w:spacing w:before="180"/>
      </w:pPr>
      <w:bookmarkStart w:id="565" w:name="_Toc56071724"/>
      <w:r w:rsidRPr="00B30AE1">
        <w:t>2.</w:t>
      </w:r>
      <w:r w:rsidRPr="00B30AE1">
        <w:tab/>
        <w:t xml:space="preserve">RESTRICTIONS ON </w:t>
      </w:r>
      <w:smartTag w:uri="urn:schemas-microsoft-com:office:smarttags" w:element="stockticker">
        <w:r w:rsidRPr="00B30AE1">
          <w:t>RPP</w:t>
        </w:r>
      </w:smartTag>
      <w:r w:rsidRPr="00B30AE1">
        <w:t xml:space="preserve"> AWARDS</w:t>
      </w:r>
      <w:bookmarkEnd w:id="565"/>
    </w:p>
    <w:p w14:paraId="7DB52B0F" w14:textId="77777777" w:rsidR="00C82B11" w:rsidRPr="00B30AE1" w:rsidRDefault="006971D7">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r>
      <w:r w:rsidR="00832BF5" w:rsidRPr="00B30AE1">
        <w:rPr>
          <w:rFonts w:ascii="Times New Roman" w:hAnsi="Times New Roman"/>
          <w:color w:val="000000"/>
          <w:sz w:val="22"/>
          <w:szCs w:val="22"/>
        </w:rPr>
        <w:t>Project</w:t>
      </w:r>
      <w:r w:rsidR="00F86E95" w:rsidRPr="00B30AE1">
        <w:rPr>
          <w:rFonts w:ascii="Times New Roman" w:hAnsi="Times New Roman"/>
          <w:color w:val="000000"/>
          <w:sz w:val="22"/>
          <w:szCs w:val="22"/>
        </w:rPr>
        <w:t xml:space="preserve">s </w:t>
      </w:r>
      <w:r w:rsidR="00A76054" w:rsidRPr="00B30AE1">
        <w:rPr>
          <w:rFonts w:ascii="Times New Roman" w:hAnsi="Times New Roman"/>
          <w:color w:val="000000"/>
          <w:sz w:val="22"/>
          <w:szCs w:val="22"/>
        </w:rPr>
        <w:t>requesting</w:t>
      </w:r>
      <w:r w:rsidR="00F86E95" w:rsidRPr="00B30AE1">
        <w:rPr>
          <w:rFonts w:ascii="Times New Roman" w:hAnsi="Times New Roman"/>
          <w:color w:val="000000"/>
          <w:sz w:val="22"/>
          <w:szCs w:val="22"/>
        </w:rPr>
        <w:t xml:space="preserve"> </w:t>
      </w:r>
      <w:smartTag w:uri="urn:schemas-microsoft-com:office:smarttags" w:element="stockticker">
        <w:r w:rsidR="00F86E95" w:rsidRPr="00B30AE1">
          <w:rPr>
            <w:rFonts w:ascii="Times New Roman" w:hAnsi="Times New Roman"/>
            <w:color w:val="000000"/>
            <w:sz w:val="22"/>
            <w:szCs w:val="22"/>
          </w:rPr>
          <w:t>RPP</w:t>
        </w:r>
      </w:smartTag>
      <w:r w:rsidR="00F86E95" w:rsidRPr="00B30AE1">
        <w:rPr>
          <w:rFonts w:ascii="Times New Roman" w:hAnsi="Times New Roman"/>
          <w:color w:val="000000"/>
          <w:sz w:val="22"/>
          <w:szCs w:val="22"/>
        </w:rPr>
        <w:t xml:space="preserve"> funds </w:t>
      </w:r>
      <w:r w:rsidR="00BA6875" w:rsidRPr="00B30AE1">
        <w:rPr>
          <w:rFonts w:ascii="Times New Roman" w:hAnsi="Times New Roman"/>
          <w:color w:val="000000"/>
          <w:sz w:val="22"/>
          <w:szCs w:val="22"/>
        </w:rPr>
        <w:t>must submit the Agency’s “Notice of Real Property Acquisition</w:t>
      </w:r>
      <w:r w:rsidR="001077CA" w:rsidRPr="00B30AE1">
        <w:rPr>
          <w:rFonts w:ascii="Times New Roman" w:hAnsi="Times New Roman"/>
          <w:color w:val="000000"/>
          <w:sz w:val="22"/>
          <w:szCs w:val="22"/>
        </w:rPr>
        <w:t xml:space="preserve">” form </w:t>
      </w:r>
      <w:r w:rsidR="00BA6875" w:rsidRPr="00B30AE1">
        <w:rPr>
          <w:rFonts w:ascii="Times New Roman" w:hAnsi="Times New Roman"/>
          <w:color w:val="000000"/>
          <w:sz w:val="22"/>
          <w:szCs w:val="22"/>
        </w:rPr>
        <w:t xml:space="preserve">with the preliminary application and </w:t>
      </w:r>
      <w:r w:rsidR="00F86E95" w:rsidRPr="00B30AE1">
        <w:rPr>
          <w:rFonts w:ascii="Times New Roman" w:hAnsi="Times New Roman"/>
          <w:color w:val="000000"/>
          <w:sz w:val="22"/>
          <w:szCs w:val="22"/>
        </w:rPr>
        <w:t>may not:</w:t>
      </w:r>
    </w:p>
    <w:p w14:paraId="2A41E3D3" w14:textId="4A50EA8E" w:rsidR="00F86E95" w:rsidRPr="00B30AE1" w:rsidRDefault="00F86E95" w:rsidP="006971D7">
      <w:pPr>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w:t>
      </w:r>
      <w:proofErr w:type="spellStart"/>
      <w:r w:rsidR="006971D7" w:rsidRPr="00B30AE1">
        <w:rPr>
          <w:rFonts w:ascii="Times New Roman" w:hAnsi="Times New Roman"/>
          <w:color w:val="000000"/>
          <w:sz w:val="22"/>
          <w:szCs w:val="22"/>
        </w:rPr>
        <w:t>i</w:t>
      </w:r>
      <w:proofErr w:type="spellEnd"/>
      <w:r w:rsidR="003300A9" w:rsidRPr="00B30AE1">
        <w:rPr>
          <w:rFonts w:ascii="Times New Roman" w:hAnsi="Times New Roman"/>
          <w:color w:val="000000"/>
          <w:sz w:val="22"/>
          <w:szCs w:val="22"/>
        </w:rPr>
        <w:t>)</w:t>
      </w:r>
      <w:r w:rsidRPr="00B30AE1">
        <w:rPr>
          <w:rFonts w:ascii="Times New Roman" w:hAnsi="Times New Roman"/>
          <w:color w:val="000000"/>
          <w:sz w:val="22"/>
          <w:szCs w:val="22"/>
        </w:rPr>
        <w:tab/>
      </w:r>
      <w:r w:rsidR="003300A9" w:rsidRPr="00423689">
        <w:rPr>
          <w:rFonts w:ascii="Times New Roman" w:hAnsi="Times New Roman"/>
          <w:color w:val="000000"/>
          <w:sz w:val="22"/>
          <w:szCs w:val="22"/>
        </w:rPr>
        <w:t xml:space="preserve">request </w:t>
      </w:r>
      <w:smartTag w:uri="urn:schemas-microsoft-com:office:smarttags" w:element="stockticker">
        <w:r w:rsidR="003300A9" w:rsidRPr="00423689">
          <w:rPr>
            <w:rFonts w:ascii="Times New Roman" w:hAnsi="Times New Roman"/>
            <w:color w:val="000000"/>
            <w:sz w:val="22"/>
            <w:szCs w:val="22"/>
          </w:rPr>
          <w:t>RPP</w:t>
        </w:r>
      </w:smartTag>
      <w:r w:rsidR="003300A9" w:rsidRPr="00423689">
        <w:rPr>
          <w:rFonts w:ascii="Times New Roman" w:hAnsi="Times New Roman"/>
          <w:color w:val="000000"/>
          <w:sz w:val="22"/>
          <w:szCs w:val="22"/>
        </w:rPr>
        <w:t xml:space="preserve"> funds in excess of the following amounts per unit</w:t>
      </w:r>
      <w:r w:rsidR="00FE5E50" w:rsidRPr="00423689">
        <w:rPr>
          <w:rFonts w:ascii="Times New Roman" w:hAnsi="Times New Roman"/>
          <w:color w:val="000000"/>
          <w:sz w:val="22"/>
          <w:szCs w:val="22"/>
        </w:rPr>
        <w:t>:</w:t>
      </w:r>
      <w:r w:rsidR="003300A9" w:rsidRPr="00423689">
        <w:rPr>
          <w:rFonts w:ascii="Times New Roman" w:hAnsi="Times New Roman"/>
          <w:color w:val="000000"/>
          <w:sz w:val="22"/>
          <w:szCs w:val="22"/>
        </w:rPr>
        <w:t xml:space="preserve"> $15,000 in High Income counties; $20,000 in Moderate Income counties; $25,000 in Low Income counties</w:t>
      </w:r>
      <w:r w:rsidR="009C24FD" w:rsidRPr="00423689">
        <w:rPr>
          <w:rFonts w:ascii="Times New Roman" w:hAnsi="Times New Roman"/>
          <w:color w:val="000000"/>
          <w:sz w:val="22"/>
          <w:szCs w:val="22"/>
        </w:rPr>
        <w:t>,</w:t>
      </w:r>
    </w:p>
    <w:p w14:paraId="3CCDD56B" w14:textId="7BBC2B29" w:rsidR="00F86E95" w:rsidRPr="00B30AE1" w:rsidDel="00E54495" w:rsidRDefault="00F86E95" w:rsidP="00A87BAA">
      <w:pPr>
        <w:tabs>
          <w:tab w:val="left" w:pos="1530"/>
        </w:tabs>
        <w:spacing w:before="120"/>
        <w:ind w:left="1440" w:hanging="360"/>
        <w:rPr>
          <w:del w:id="566" w:author="Tara Hall" w:date="2021-11-02T07:54:00Z"/>
          <w:rFonts w:ascii="Times New Roman" w:hAnsi="Times New Roman"/>
          <w:color w:val="000000"/>
          <w:sz w:val="22"/>
          <w:szCs w:val="22"/>
        </w:rPr>
      </w:pPr>
      <w:r w:rsidRPr="00B30AE1">
        <w:rPr>
          <w:rFonts w:ascii="Times New Roman" w:hAnsi="Times New Roman"/>
          <w:color w:val="000000"/>
          <w:sz w:val="22"/>
          <w:szCs w:val="22"/>
        </w:rPr>
        <w:t>(</w:t>
      </w:r>
      <w:r w:rsidR="006971D7" w:rsidRPr="00B30AE1">
        <w:rPr>
          <w:rFonts w:ascii="Times New Roman" w:hAnsi="Times New Roman"/>
          <w:color w:val="000000"/>
          <w:sz w:val="22"/>
          <w:szCs w:val="22"/>
        </w:rPr>
        <w:t>ii</w:t>
      </w:r>
      <w:r w:rsidR="003300A9" w:rsidRPr="00B30AE1">
        <w:rPr>
          <w:rFonts w:ascii="Times New Roman" w:hAnsi="Times New Roman"/>
          <w:color w:val="000000"/>
          <w:sz w:val="22"/>
          <w:szCs w:val="22"/>
        </w:rPr>
        <w:t>)</w:t>
      </w:r>
      <w:r w:rsidRPr="00B30AE1">
        <w:rPr>
          <w:rFonts w:ascii="Times New Roman" w:hAnsi="Times New Roman"/>
          <w:color w:val="000000"/>
          <w:sz w:val="22"/>
          <w:szCs w:val="22"/>
        </w:rPr>
        <w:tab/>
      </w:r>
      <w:r w:rsidR="003300A9" w:rsidRPr="00B30AE1">
        <w:rPr>
          <w:rFonts w:ascii="Times New Roman" w:hAnsi="Times New Roman"/>
          <w:color w:val="000000"/>
          <w:sz w:val="22"/>
          <w:szCs w:val="22"/>
        </w:rPr>
        <w:t>include market-rate units</w:t>
      </w:r>
      <w:r w:rsidRPr="00B30AE1">
        <w:rPr>
          <w:rFonts w:ascii="Times New Roman" w:hAnsi="Times New Roman"/>
          <w:color w:val="000000"/>
          <w:sz w:val="22"/>
          <w:szCs w:val="22"/>
        </w:rPr>
        <w:t>,</w:t>
      </w:r>
      <w:ins w:id="567" w:author="Tara Hall" w:date="2021-11-02T07:54:00Z">
        <w:r w:rsidR="00E54495">
          <w:rPr>
            <w:rFonts w:ascii="Times New Roman" w:hAnsi="Times New Roman"/>
            <w:color w:val="000000"/>
            <w:sz w:val="22"/>
            <w:szCs w:val="22"/>
          </w:rPr>
          <w:t xml:space="preserve"> </w:t>
        </w:r>
      </w:ins>
    </w:p>
    <w:p w14:paraId="3F813373" w14:textId="77777777" w:rsidR="00F86E95" w:rsidRPr="00B30AE1" w:rsidRDefault="00F86E95" w:rsidP="00A87BAA">
      <w:pPr>
        <w:tabs>
          <w:tab w:val="left" w:pos="1530"/>
        </w:tabs>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w:t>
      </w:r>
      <w:r w:rsidR="006971D7" w:rsidRPr="00B30AE1">
        <w:rPr>
          <w:rFonts w:ascii="Times New Roman" w:hAnsi="Times New Roman"/>
          <w:color w:val="000000"/>
          <w:sz w:val="22"/>
          <w:szCs w:val="22"/>
        </w:rPr>
        <w:t>iii</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832BF5" w:rsidRPr="00B30AE1">
        <w:rPr>
          <w:rFonts w:ascii="Times New Roman" w:hAnsi="Times New Roman"/>
          <w:color w:val="000000"/>
          <w:sz w:val="22"/>
          <w:szCs w:val="22"/>
        </w:rPr>
        <w:t>involve Principals who have</w:t>
      </w:r>
      <w:r w:rsidRPr="00B30AE1">
        <w:rPr>
          <w:rFonts w:ascii="Times New Roman" w:hAnsi="Times New Roman"/>
          <w:color w:val="000000"/>
          <w:sz w:val="22"/>
          <w:szCs w:val="22"/>
        </w:rPr>
        <w:t xml:space="preserve"> </w:t>
      </w:r>
      <w:r w:rsidR="00CF2C33" w:rsidRPr="00B30AE1">
        <w:rPr>
          <w:rFonts w:ascii="Times New Roman" w:hAnsi="Times New Roman"/>
          <w:color w:val="000000"/>
          <w:sz w:val="22"/>
          <w:szCs w:val="22"/>
        </w:rPr>
        <w:t>entered into a workout or deferment plan</w:t>
      </w:r>
      <w:r w:rsidRPr="00B30AE1">
        <w:rPr>
          <w:rFonts w:ascii="Times New Roman" w:hAnsi="Times New Roman"/>
          <w:color w:val="000000"/>
          <w:sz w:val="22"/>
          <w:szCs w:val="22"/>
        </w:rPr>
        <w:t xml:space="preserve"> within the previous year for an </w:t>
      </w:r>
      <w:smartTag w:uri="urn:schemas-microsoft-com:office:smarttags" w:element="stockticker">
        <w:r w:rsidRPr="00B30AE1">
          <w:rPr>
            <w:rFonts w:ascii="Times New Roman" w:hAnsi="Times New Roman"/>
            <w:color w:val="000000"/>
            <w:sz w:val="22"/>
            <w:szCs w:val="22"/>
          </w:rPr>
          <w:t>RPP</w:t>
        </w:r>
      </w:smartTag>
      <w:r w:rsidRPr="00B30AE1">
        <w:rPr>
          <w:rFonts w:ascii="Times New Roman" w:hAnsi="Times New Roman"/>
          <w:color w:val="000000"/>
          <w:sz w:val="22"/>
          <w:szCs w:val="22"/>
        </w:rPr>
        <w:t xml:space="preserve"> loan awarded </w:t>
      </w:r>
      <w:r w:rsidR="00C927D7" w:rsidRPr="00915869">
        <w:rPr>
          <w:rFonts w:ascii="Times New Roman" w:hAnsi="Times New Roman"/>
          <w:color w:val="000000"/>
          <w:sz w:val="22"/>
          <w:szCs w:val="22"/>
        </w:rPr>
        <w:t xml:space="preserve">after January 1, </w:t>
      </w:r>
      <w:r w:rsidR="00AE64A4" w:rsidRPr="00915869">
        <w:rPr>
          <w:rFonts w:ascii="Times New Roman" w:hAnsi="Times New Roman"/>
          <w:color w:val="000000"/>
          <w:sz w:val="22"/>
          <w:szCs w:val="22"/>
        </w:rPr>
        <w:t>20</w:t>
      </w:r>
      <w:r w:rsidR="008F2825">
        <w:rPr>
          <w:rFonts w:ascii="Times New Roman" w:hAnsi="Times New Roman"/>
          <w:color w:val="000000"/>
          <w:sz w:val="22"/>
          <w:szCs w:val="22"/>
        </w:rPr>
        <w:t>1</w:t>
      </w:r>
      <w:ins w:id="568" w:author="Tara Hall" w:date="2021-08-10T17:37:00Z">
        <w:r w:rsidR="001309D4">
          <w:rPr>
            <w:rFonts w:ascii="Times New Roman" w:hAnsi="Times New Roman"/>
            <w:color w:val="000000"/>
            <w:sz w:val="22"/>
            <w:szCs w:val="22"/>
          </w:rPr>
          <w:t>3</w:t>
        </w:r>
      </w:ins>
      <w:del w:id="569" w:author="Tara Hall" w:date="2021-08-10T17:37:00Z">
        <w:r w:rsidR="00282CD0" w:rsidDel="001309D4">
          <w:rPr>
            <w:rFonts w:ascii="Times New Roman" w:hAnsi="Times New Roman"/>
            <w:color w:val="000000"/>
            <w:sz w:val="22"/>
            <w:szCs w:val="22"/>
          </w:rPr>
          <w:delText>2</w:delText>
        </w:r>
      </w:del>
      <w:r w:rsidR="00360EAD" w:rsidRPr="00B30AE1">
        <w:rPr>
          <w:rFonts w:ascii="Times New Roman" w:hAnsi="Times New Roman"/>
          <w:color w:val="000000"/>
          <w:sz w:val="22"/>
          <w:szCs w:val="22"/>
        </w:rPr>
        <w:t>,</w:t>
      </w:r>
    </w:p>
    <w:p w14:paraId="5A9FAADA" w14:textId="77777777" w:rsidR="00C82B11" w:rsidRPr="00B30AE1" w:rsidRDefault="00360EAD">
      <w:pPr>
        <w:tabs>
          <w:tab w:val="left" w:pos="1530"/>
        </w:tabs>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w:t>
      </w:r>
      <w:r w:rsidR="006971D7" w:rsidRPr="00B30AE1">
        <w:rPr>
          <w:rFonts w:ascii="Times New Roman" w:hAnsi="Times New Roman"/>
          <w:color w:val="000000"/>
          <w:sz w:val="22"/>
          <w:szCs w:val="22"/>
        </w:rPr>
        <w:t>iv</w:t>
      </w:r>
      <w:r w:rsidRPr="00B30AE1">
        <w:rPr>
          <w:rFonts w:ascii="Times New Roman" w:hAnsi="Times New Roman"/>
          <w:color w:val="000000"/>
          <w:sz w:val="22"/>
          <w:szCs w:val="22"/>
        </w:rPr>
        <w:t>)</w:t>
      </w:r>
      <w:r w:rsidRPr="00B30AE1">
        <w:rPr>
          <w:rFonts w:ascii="Times New Roman" w:hAnsi="Times New Roman"/>
          <w:color w:val="000000"/>
          <w:sz w:val="22"/>
          <w:szCs w:val="22"/>
        </w:rPr>
        <w:tab/>
        <w:t xml:space="preserve">request </w:t>
      </w:r>
      <w:r w:rsidR="00E20A99" w:rsidRPr="00B30AE1">
        <w:rPr>
          <w:rFonts w:ascii="Times New Roman" w:hAnsi="Times New Roman"/>
          <w:color w:val="000000"/>
          <w:sz w:val="22"/>
          <w:szCs w:val="22"/>
        </w:rPr>
        <w:t xml:space="preserve">less than </w:t>
      </w:r>
      <w:r w:rsidR="00DA6D3B" w:rsidRPr="00B30AE1">
        <w:rPr>
          <w:rFonts w:ascii="Times New Roman" w:hAnsi="Times New Roman"/>
          <w:color w:val="000000"/>
          <w:sz w:val="22"/>
          <w:szCs w:val="22"/>
        </w:rPr>
        <w:t>$150,000</w:t>
      </w:r>
      <w:r w:rsidR="00E20A99" w:rsidRPr="00B30AE1">
        <w:rPr>
          <w:rFonts w:ascii="Times New Roman" w:hAnsi="Times New Roman"/>
          <w:color w:val="000000"/>
          <w:sz w:val="22"/>
          <w:szCs w:val="22"/>
        </w:rPr>
        <w:t xml:space="preserve"> or </w:t>
      </w:r>
      <w:r w:rsidRPr="00B30AE1">
        <w:rPr>
          <w:rFonts w:ascii="Times New Roman" w:hAnsi="Times New Roman"/>
          <w:color w:val="000000"/>
          <w:sz w:val="22"/>
          <w:szCs w:val="22"/>
        </w:rPr>
        <w:t xml:space="preserve">more than </w:t>
      </w:r>
      <w:r w:rsidR="003F2F87" w:rsidRPr="00B30AE1">
        <w:rPr>
          <w:rFonts w:ascii="Times New Roman" w:hAnsi="Times New Roman"/>
          <w:color w:val="000000"/>
          <w:sz w:val="22"/>
          <w:szCs w:val="22"/>
        </w:rPr>
        <w:t>$</w:t>
      </w:r>
      <w:r w:rsidR="002D36B4" w:rsidRPr="00B30AE1">
        <w:rPr>
          <w:rFonts w:ascii="Times New Roman" w:hAnsi="Times New Roman"/>
          <w:color w:val="000000"/>
          <w:sz w:val="22"/>
          <w:szCs w:val="22"/>
        </w:rPr>
        <w:t>8</w:t>
      </w:r>
      <w:r w:rsidR="00882A4F" w:rsidRPr="00B30AE1">
        <w:rPr>
          <w:rFonts w:ascii="Times New Roman" w:hAnsi="Times New Roman"/>
          <w:color w:val="000000"/>
          <w:sz w:val="22"/>
          <w:szCs w:val="22"/>
        </w:rPr>
        <w:t>00,000</w:t>
      </w:r>
      <w:r w:rsidR="003300A9" w:rsidRPr="00B30AE1">
        <w:rPr>
          <w:rFonts w:ascii="Times New Roman" w:hAnsi="Times New Roman"/>
          <w:color w:val="000000"/>
          <w:sz w:val="22"/>
          <w:szCs w:val="22"/>
        </w:rPr>
        <w:t xml:space="preserve"> per project</w:t>
      </w:r>
      <w:r w:rsidR="00DA6D3B" w:rsidRPr="00B30AE1">
        <w:rPr>
          <w:rFonts w:ascii="Times New Roman" w:hAnsi="Times New Roman"/>
          <w:color w:val="000000"/>
          <w:sz w:val="22"/>
          <w:szCs w:val="22"/>
        </w:rPr>
        <w:t>,</w:t>
      </w:r>
    </w:p>
    <w:p w14:paraId="3A6A5280" w14:textId="77777777" w:rsidR="007C7A15" w:rsidRPr="00B30AE1" w:rsidRDefault="00DA6D3B" w:rsidP="006971D7">
      <w:pPr>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w:t>
      </w:r>
      <w:r w:rsidR="006971D7" w:rsidRPr="00B30AE1">
        <w:rPr>
          <w:rFonts w:ascii="Times New Roman" w:hAnsi="Times New Roman"/>
          <w:color w:val="000000"/>
          <w:sz w:val="22"/>
          <w:szCs w:val="22"/>
        </w:rPr>
        <w:t>v</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FC4C63" w:rsidRPr="00B30AE1">
        <w:rPr>
          <w:rFonts w:ascii="Times New Roman" w:hAnsi="Times New Roman"/>
          <w:color w:val="000000"/>
          <w:sz w:val="22"/>
          <w:szCs w:val="22"/>
        </w:rPr>
        <w:t xml:space="preserve">have </w:t>
      </w:r>
      <w:bookmarkStart w:id="570" w:name="OLE_LINK8"/>
      <w:r w:rsidR="00FC4C63" w:rsidRPr="00B30AE1">
        <w:rPr>
          <w:rFonts w:ascii="Times New Roman" w:hAnsi="Times New Roman"/>
          <w:color w:val="000000"/>
          <w:sz w:val="22"/>
          <w:szCs w:val="22"/>
        </w:rPr>
        <w:t>a commitment</w:t>
      </w:r>
      <w:r w:rsidR="00D35E4F" w:rsidRPr="00B30AE1">
        <w:rPr>
          <w:rFonts w:ascii="Times New Roman" w:hAnsi="Times New Roman"/>
          <w:color w:val="000000"/>
          <w:sz w:val="22"/>
          <w:szCs w:val="22"/>
        </w:rPr>
        <w:t xml:space="preserve"> of funds from </w:t>
      </w:r>
      <w:r w:rsidR="004F7A52" w:rsidRPr="00B30AE1">
        <w:rPr>
          <w:rFonts w:ascii="Times New Roman" w:hAnsi="Times New Roman"/>
          <w:color w:val="000000"/>
          <w:sz w:val="22"/>
          <w:szCs w:val="22"/>
        </w:rPr>
        <w:t xml:space="preserve">a </w:t>
      </w:r>
      <w:r w:rsidR="00D35E4F" w:rsidRPr="00B30AE1">
        <w:rPr>
          <w:rFonts w:ascii="Times New Roman" w:hAnsi="Times New Roman"/>
          <w:color w:val="000000"/>
          <w:sz w:val="22"/>
          <w:szCs w:val="22"/>
        </w:rPr>
        <w:t>local government</w:t>
      </w:r>
      <w:r w:rsidR="00AC4949" w:rsidRPr="00B30AE1">
        <w:rPr>
          <w:rFonts w:ascii="Times New Roman" w:hAnsi="Times New Roman"/>
          <w:color w:val="000000"/>
          <w:sz w:val="22"/>
          <w:szCs w:val="22"/>
        </w:rPr>
        <w:t xml:space="preserve"> </w:t>
      </w:r>
      <w:bookmarkEnd w:id="570"/>
      <w:r w:rsidR="00DE4319" w:rsidRPr="00B30AE1">
        <w:rPr>
          <w:rFonts w:ascii="Times New Roman" w:hAnsi="Times New Roman"/>
          <w:color w:val="000000"/>
          <w:sz w:val="22"/>
          <w:szCs w:val="22"/>
        </w:rPr>
        <w:t xml:space="preserve">under terms that will result in </w:t>
      </w:r>
      <w:r w:rsidR="009742E5" w:rsidRPr="00B30AE1">
        <w:rPr>
          <w:rFonts w:ascii="Times New Roman" w:hAnsi="Times New Roman"/>
          <w:color w:val="000000"/>
          <w:sz w:val="22"/>
          <w:szCs w:val="22"/>
        </w:rPr>
        <w:t xml:space="preserve">more repayment than </w:t>
      </w:r>
      <w:r w:rsidR="001201D3">
        <w:rPr>
          <w:rFonts w:ascii="Times New Roman" w:hAnsi="Times New Roman"/>
          <w:color w:val="000000"/>
          <w:sz w:val="22"/>
          <w:szCs w:val="22"/>
        </w:rPr>
        <w:t>determined under</w:t>
      </w:r>
      <w:r w:rsidR="006971D7" w:rsidRPr="00B30AE1">
        <w:rPr>
          <w:rFonts w:ascii="Times New Roman" w:hAnsi="Times New Roman"/>
          <w:color w:val="000000"/>
          <w:sz w:val="22"/>
          <w:szCs w:val="22"/>
        </w:rPr>
        <w:t xml:space="preserve"> subsection (C)(2)(b) </w:t>
      </w:r>
      <w:r w:rsidR="009742E5" w:rsidRPr="00B30AE1">
        <w:rPr>
          <w:rFonts w:ascii="Times New Roman" w:hAnsi="Times New Roman"/>
          <w:color w:val="000000"/>
          <w:sz w:val="22"/>
          <w:szCs w:val="22"/>
        </w:rPr>
        <w:t>below</w:t>
      </w:r>
      <w:r w:rsidR="007C7A15" w:rsidRPr="00B30AE1">
        <w:rPr>
          <w:rFonts w:ascii="Times New Roman" w:hAnsi="Times New Roman"/>
          <w:color w:val="000000"/>
          <w:sz w:val="22"/>
          <w:szCs w:val="22"/>
        </w:rPr>
        <w:t>,</w:t>
      </w:r>
    </w:p>
    <w:p w14:paraId="1BEBC228" w14:textId="77777777" w:rsidR="00290A34" w:rsidRDefault="007C7A15" w:rsidP="006971D7">
      <w:pPr>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(vi)</w:t>
      </w:r>
      <w:r w:rsidRPr="00B30AE1">
        <w:rPr>
          <w:rFonts w:ascii="Times New Roman" w:hAnsi="Times New Roman"/>
          <w:color w:val="000000"/>
          <w:sz w:val="22"/>
          <w:szCs w:val="22"/>
        </w:rPr>
        <w:tab/>
        <w:t xml:space="preserve">have a </w:t>
      </w:r>
      <w:r w:rsidR="00D26083" w:rsidRPr="00B30AE1">
        <w:rPr>
          <w:rFonts w:ascii="Times New Roman" w:hAnsi="Times New Roman"/>
          <w:color w:val="000000"/>
          <w:sz w:val="22"/>
          <w:szCs w:val="22"/>
        </w:rPr>
        <w:t>federally insured loan</w:t>
      </w:r>
      <w:r w:rsidR="001C0582" w:rsidRPr="00B30AE1">
        <w:rPr>
          <w:rFonts w:ascii="Times New Roman" w:hAnsi="Times New Roman"/>
          <w:color w:val="000000"/>
          <w:sz w:val="22"/>
          <w:szCs w:val="22"/>
        </w:rPr>
        <w:t xml:space="preserve"> </w:t>
      </w:r>
      <w:r w:rsidR="00A943D2" w:rsidRPr="00B30AE1">
        <w:rPr>
          <w:rFonts w:ascii="Times New Roman" w:hAnsi="Times New Roman"/>
          <w:color w:val="000000"/>
          <w:sz w:val="22"/>
          <w:szCs w:val="22"/>
        </w:rPr>
        <w:t>or one which would require the RPP loan to have a term of more than 20 years or limits repayment</w:t>
      </w:r>
      <w:r w:rsidR="00C46305">
        <w:rPr>
          <w:rFonts w:ascii="Times New Roman" w:hAnsi="Times New Roman"/>
          <w:color w:val="000000"/>
          <w:sz w:val="22"/>
          <w:szCs w:val="22"/>
        </w:rPr>
        <w:t>, or</w:t>
      </w:r>
    </w:p>
    <w:p w14:paraId="3E844136" w14:textId="77777777" w:rsidR="00C46305" w:rsidRPr="00B30AE1" w:rsidRDefault="00C46305" w:rsidP="006971D7">
      <w:pPr>
        <w:spacing w:before="120"/>
        <w:ind w:left="1440" w:hanging="360"/>
        <w:rPr>
          <w:rFonts w:ascii="Times New Roman" w:hAnsi="Times New Roman"/>
          <w:color w:val="000000"/>
          <w:sz w:val="22"/>
          <w:szCs w:val="22"/>
        </w:rPr>
      </w:pPr>
      <w:r>
        <w:rPr>
          <w:rFonts w:ascii="Times New Roman" w:hAnsi="Times New Roman"/>
          <w:color w:val="000000"/>
          <w:sz w:val="22"/>
          <w:szCs w:val="22"/>
        </w:rPr>
        <w:lastRenderedPageBreak/>
        <w:t>(vii) have a Principal listed on SAM.gov as being ineligible to receive federal funds.</w:t>
      </w:r>
    </w:p>
    <w:p w14:paraId="72C695CC" w14:textId="77777777" w:rsidR="00EF07BE" w:rsidRPr="00B30AE1" w:rsidRDefault="00EF07BE" w:rsidP="006971D7">
      <w:pPr>
        <w:spacing w:before="120"/>
        <w:ind w:left="1080"/>
        <w:rPr>
          <w:rFonts w:ascii="Times New Roman" w:hAnsi="Times New Roman"/>
          <w:color w:val="000000"/>
          <w:sz w:val="22"/>
          <w:szCs w:val="22"/>
        </w:rPr>
      </w:pPr>
      <w:r w:rsidRPr="00B30AE1">
        <w:rPr>
          <w:rFonts w:ascii="Times New Roman" w:hAnsi="Times New Roman"/>
          <w:color w:val="000000"/>
          <w:sz w:val="22"/>
          <w:szCs w:val="22"/>
        </w:rPr>
        <w:t xml:space="preserve">The maximum award of </w:t>
      </w:r>
      <w:smartTag w:uri="urn:schemas-microsoft-com:office:smarttags" w:element="stockticker">
        <w:r w:rsidRPr="00B30AE1">
          <w:rPr>
            <w:rFonts w:ascii="Times New Roman" w:hAnsi="Times New Roman"/>
            <w:color w:val="000000"/>
            <w:sz w:val="22"/>
            <w:szCs w:val="22"/>
          </w:rPr>
          <w:t>RPP</w:t>
        </w:r>
      </w:smartTag>
      <w:r w:rsidRPr="00B30AE1">
        <w:rPr>
          <w:rFonts w:ascii="Times New Roman" w:hAnsi="Times New Roman"/>
          <w:color w:val="000000"/>
          <w:sz w:val="22"/>
          <w:szCs w:val="22"/>
        </w:rPr>
        <w:t xml:space="preserve"> funds to any one Principal will be a total of </w:t>
      </w:r>
      <w:r w:rsidR="003F2F87" w:rsidRPr="00B30AE1">
        <w:rPr>
          <w:rFonts w:ascii="Times New Roman" w:hAnsi="Times New Roman"/>
          <w:color w:val="000000"/>
          <w:sz w:val="22"/>
          <w:szCs w:val="22"/>
        </w:rPr>
        <w:t>$</w:t>
      </w:r>
      <w:r w:rsidR="006A0045" w:rsidRPr="00B30AE1">
        <w:rPr>
          <w:rFonts w:ascii="Times New Roman" w:hAnsi="Times New Roman"/>
          <w:color w:val="000000"/>
          <w:sz w:val="22"/>
          <w:szCs w:val="22"/>
        </w:rPr>
        <w:t>1,6</w:t>
      </w:r>
      <w:r w:rsidR="00C50AA7" w:rsidRPr="00B30AE1">
        <w:rPr>
          <w:rFonts w:ascii="Times New Roman" w:hAnsi="Times New Roman"/>
          <w:color w:val="000000"/>
          <w:sz w:val="22"/>
          <w:szCs w:val="22"/>
        </w:rPr>
        <w:t>00,000</w:t>
      </w:r>
      <w:r w:rsidRPr="00B30AE1">
        <w:rPr>
          <w:rFonts w:ascii="Times New Roman" w:hAnsi="Times New Roman"/>
          <w:color w:val="000000"/>
          <w:sz w:val="22"/>
          <w:szCs w:val="22"/>
        </w:rPr>
        <w:t>.</w:t>
      </w:r>
      <w:r w:rsidR="000D665D" w:rsidRPr="00B30AE1">
        <w:rPr>
          <w:rFonts w:ascii="Times New Roman" w:hAnsi="Times New Roman"/>
          <w:color w:val="000000"/>
          <w:sz w:val="22"/>
          <w:szCs w:val="22"/>
        </w:rPr>
        <w:t xml:space="preserve">  </w:t>
      </w:r>
      <w:r w:rsidR="000A4584" w:rsidRPr="00B30AE1">
        <w:rPr>
          <w:rFonts w:ascii="Times New Roman" w:hAnsi="Times New Roman"/>
          <w:color w:val="000000"/>
          <w:sz w:val="22"/>
          <w:szCs w:val="22"/>
        </w:rPr>
        <w:t xml:space="preserve">Requesting an </w:t>
      </w:r>
      <w:smartTag w:uri="urn:schemas-microsoft-com:office:smarttags" w:element="stockticker">
        <w:r w:rsidR="000A4584" w:rsidRPr="00B30AE1">
          <w:rPr>
            <w:rFonts w:ascii="Times New Roman" w:hAnsi="Times New Roman"/>
            <w:color w:val="000000"/>
            <w:sz w:val="22"/>
            <w:szCs w:val="22"/>
          </w:rPr>
          <w:t>RPP</w:t>
        </w:r>
      </w:smartTag>
      <w:r w:rsidR="000A4584" w:rsidRPr="00B30AE1">
        <w:rPr>
          <w:rFonts w:ascii="Times New Roman" w:hAnsi="Times New Roman"/>
          <w:color w:val="000000"/>
          <w:sz w:val="22"/>
          <w:szCs w:val="22"/>
        </w:rPr>
        <w:t xml:space="preserve"> loan may result in an application being ineligible under Section VI(B)(6)(</w:t>
      </w:r>
      <w:r w:rsidR="00365E0B">
        <w:rPr>
          <w:rFonts w:ascii="Times New Roman" w:hAnsi="Times New Roman"/>
          <w:color w:val="000000"/>
          <w:sz w:val="22"/>
          <w:szCs w:val="22"/>
        </w:rPr>
        <w:t>e</w:t>
      </w:r>
      <w:r w:rsidR="000A4584" w:rsidRPr="00B30AE1">
        <w:rPr>
          <w:rFonts w:ascii="Times New Roman" w:hAnsi="Times New Roman"/>
          <w:color w:val="000000"/>
          <w:sz w:val="22"/>
          <w:szCs w:val="22"/>
        </w:rPr>
        <w:t xml:space="preserve">) if the Agency </w:t>
      </w:r>
      <w:r w:rsidR="001276F0" w:rsidRPr="00B30AE1">
        <w:rPr>
          <w:rFonts w:ascii="Times New Roman" w:hAnsi="Times New Roman"/>
          <w:color w:val="000000"/>
          <w:sz w:val="22"/>
          <w:szCs w:val="22"/>
        </w:rPr>
        <w:t>has inadequate funds</w:t>
      </w:r>
      <w:r w:rsidR="000A4584" w:rsidRPr="00B30AE1">
        <w:rPr>
          <w:rFonts w:ascii="Times New Roman" w:hAnsi="Times New Roman"/>
          <w:color w:val="000000"/>
          <w:sz w:val="22"/>
          <w:szCs w:val="22"/>
        </w:rPr>
        <w:t>.</w:t>
      </w:r>
    </w:p>
    <w:p w14:paraId="476DA380" w14:textId="77777777" w:rsidR="00F22C17" w:rsidRPr="00B30AE1" w:rsidRDefault="006971D7" w:rsidP="006971D7">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r>
      <w:r w:rsidR="009742E5" w:rsidRPr="00B30AE1">
        <w:rPr>
          <w:rFonts w:ascii="Times New Roman" w:hAnsi="Times New Roman"/>
          <w:color w:val="000000"/>
          <w:sz w:val="22"/>
          <w:szCs w:val="22"/>
        </w:rPr>
        <w:t xml:space="preserve">Projects may only </w:t>
      </w:r>
      <w:r w:rsidR="00F22C17" w:rsidRPr="00B30AE1">
        <w:rPr>
          <w:rFonts w:ascii="Times New Roman" w:hAnsi="Times New Roman"/>
          <w:color w:val="000000"/>
          <w:sz w:val="22"/>
          <w:szCs w:val="22"/>
        </w:rPr>
        <w:t xml:space="preserve">request an </w:t>
      </w:r>
      <w:smartTag w:uri="urn:schemas-microsoft-com:office:smarttags" w:element="stockticker">
        <w:r w:rsidR="009742E5" w:rsidRPr="00B30AE1">
          <w:rPr>
            <w:rFonts w:ascii="Times New Roman" w:hAnsi="Times New Roman"/>
            <w:color w:val="000000"/>
            <w:sz w:val="22"/>
            <w:szCs w:val="22"/>
          </w:rPr>
          <w:t>RPP</w:t>
        </w:r>
      </w:smartTag>
      <w:r w:rsidR="009742E5" w:rsidRPr="00B30AE1">
        <w:rPr>
          <w:rFonts w:ascii="Times New Roman" w:hAnsi="Times New Roman"/>
          <w:color w:val="000000"/>
          <w:sz w:val="22"/>
          <w:szCs w:val="22"/>
        </w:rPr>
        <w:t xml:space="preserve"> </w:t>
      </w:r>
      <w:r w:rsidR="00F22C17" w:rsidRPr="00B30AE1">
        <w:rPr>
          <w:rFonts w:ascii="Times New Roman" w:hAnsi="Times New Roman"/>
          <w:color w:val="000000"/>
          <w:sz w:val="22"/>
          <w:szCs w:val="22"/>
        </w:rPr>
        <w:t xml:space="preserve">loan </w:t>
      </w:r>
      <w:r w:rsidR="009742E5" w:rsidRPr="00B30AE1">
        <w:rPr>
          <w:rFonts w:ascii="Times New Roman" w:hAnsi="Times New Roman"/>
          <w:color w:val="000000"/>
          <w:sz w:val="22"/>
          <w:szCs w:val="22"/>
        </w:rPr>
        <w:t xml:space="preserve">if the principal and interest payments </w:t>
      </w:r>
      <w:r w:rsidR="00F22C17" w:rsidRPr="00B30AE1">
        <w:rPr>
          <w:rFonts w:ascii="Times New Roman" w:hAnsi="Times New Roman"/>
          <w:color w:val="000000"/>
          <w:sz w:val="22"/>
          <w:szCs w:val="22"/>
        </w:rPr>
        <w:t xml:space="preserve">for </w:t>
      </w:r>
      <w:smartTag w:uri="urn:schemas-microsoft-com:office:smarttags" w:element="stockticker">
        <w:r w:rsidR="00F22C17" w:rsidRPr="00B30AE1">
          <w:rPr>
            <w:rFonts w:ascii="Times New Roman" w:hAnsi="Times New Roman"/>
            <w:color w:val="000000"/>
            <w:sz w:val="22"/>
            <w:szCs w:val="22"/>
          </w:rPr>
          <w:t>RPP</w:t>
        </w:r>
      </w:smartTag>
      <w:r w:rsidR="00F22C17" w:rsidRPr="00B30AE1">
        <w:rPr>
          <w:rFonts w:ascii="Times New Roman" w:hAnsi="Times New Roman"/>
          <w:color w:val="000000"/>
          <w:sz w:val="22"/>
          <w:szCs w:val="22"/>
        </w:rPr>
        <w:t xml:space="preserve"> and any local government financing will be equal to the anticipated net operating income divided by 1.15, less conventional debt service:</w:t>
      </w:r>
    </w:p>
    <w:p w14:paraId="54265105" w14:textId="77777777" w:rsidR="00F22C17" w:rsidRPr="00B30AE1" w:rsidRDefault="00F22C17" w:rsidP="006971D7">
      <w:pPr>
        <w:spacing w:before="120"/>
        <w:ind w:left="1440"/>
        <w:rPr>
          <w:rFonts w:ascii="Times New Roman" w:hAnsi="Times New Roman"/>
          <w:color w:val="000000"/>
          <w:sz w:val="22"/>
          <w:szCs w:val="22"/>
        </w:rPr>
      </w:pPr>
      <w:r w:rsidRPr="00B30AE1">
        <w:rPr>
          <w:rFonts w:ascii="Times New Roman" w:hAnsi="Times New Roman"/>
          <w:color w:val="000000"/>
          <w:sz w:val="22"/>
          <w:szCs w:val="22"/>
        </w:rPr>
        <w:t xml:space="preserve">Repayment of </w:t>
      </w:r>
      <w:smartTag w:uri="urn:schemas-microsoft-com:office:smarttags" w:element="stockticker">
        <w:r w:rsidRPr="00B30AE1">
          <w:rPr>
            <w:rFonts w:ascii="Times New Roman" w:hAnsi="Times New Roman"/>
            <w:color w:val="000000"/>
            <w:sz w:val="22"/>
            <w:szCs w:val="22"/>
          </w:rPr>
          <w:t>RPP</w:t>
        </w:r>
      </w:smartTag>
      <w:r w:rsidRPr="00B30AE1">
        <w:rPr>
          <w:rFonts w:ascii="Times New Roman" w:hAnsi="Times New Roman"/>
          <w:color w:val="000000"/>
          <w:sz w:val="22"/>
          <w:szCs w:val="22"/>
        </w:rPr>
        <w:t xml:space="preserve"> and local government loans = (</w:t>
      </w:r>
      <w:smartTag w:uri="urn:schemas-microsoft-com:office:smarttags" w:element="stockticker">
        <w:r w:rsidRPr="00B30AE1">
          <w:rPr>
            <w:rFonts w:ascii="Times New Roman" w:hAnsi="Times New Roman"/>
            <w:color w:val="000000"/>
            <w:sz w:val="22"/>
            <w:szCs w:val="22"/>
          </w:rPr>
          <w:t>NOI</w:t>
        </w:r>
      </w:smartTag>
      <w:r w:rsidRPr="00B30AE1">
        <w:rPr>
          <w:rFonts w:ascii="Times New Roman" w:hAnsi="Times New Roman"/>
          <w:color w:val="000000"/>
          <w:sz w:val="22"/>
          <w:szCs w:val="22"/>
        </w:rPr>
        <w:t xml:space="preserve"> / 1.15) – conventional debt service.</w:t>
      </w:r>
    </w:p>
    <w:p w14:paraId="5CFF1FC1" w14:textId="77777777" w:rsidR="009742E5" w:rsidRPr="00B30AE1" w:rsidRDefault="00F22C17" w:rsidP="006971D7">
      <w:pPr>
        <w:spacing w:before="120"/>
        <w:ind w:left="1080"/>
        <w:rPr>
          <w:rFonts w:ascii="Times New Roman" w:hAnsi="Times New Roman"/>
          <w:color w:val="000000"/>
          <w:sz w:val="22"/>
          <w:szCs w:val="22"/>
        </w:rPr>
      </w:pPr>
      <w:r w:rsidRPr="00B30AE1">
        <w:rPr>
          <w:rFonts w:ascii="Times New Roman" w:hAnsi="Times New Roman"/>
          <w:color w:val="000000"/>
          <w:sz w:val="22"/>
          <w:szCs w:val="22"/>
        </w:rPr>
        <w:t xml:space="preserve">The amount of repayment will be split between the </w:t>
      </w:r>
      <w:smartTag w:uri="urn:schemas-microsoft-com:office:smarttags" w:element="stockticker">
        <w:r w:rsidRPr="00B30AE1">
          <w:rPr>
            <w:rFonts w:ascii="Times New Roman" w:hAnsi="Times New Roman"/>
            <w:color w:val="000000"/>
            <w:sz w:val="22"/>
            <w:szCs w:val="22"/>
          </w:rPr>
          <w:t>RPP</w:t>
        </w:r>
      </w:smartTag>
      <w:r w:rsidRPr="00B30AE1">
        <w:rPr>
          <w:rFonts w:ascii="Times New Roman" w:hAnsi="Times New Roman"/>
          <w:color w:val="000000"/>
          <w:sz w:val="22"/>
          <w:szCs w:val="22"/>
        </w:rPr>
        <w:t xml:space="preserve"> loan and local government lenders based on their relative </w:t>
      </w:r>
      <w:r w:rsidR="003225E4" w:rsidRPr="00B30AE1">
        <w:rPr>
          <w:rFonts w:ascii="Times New Roman" w:hAnsi="Times New Roman"/>
          <w:color w:val="000000"/>
          <w:sz w:val="22"/>
          <w:szCs w:val="22"/>
        </w:rPr>
        <w:t xml:space="preserve">percentage of </w:t>
      </w:r>
      <w:r w:rsidRPr="00B30AE1">
        <w:rPr>
          <w:rFonts w:ascii="Times New Roman" w:hAnsi="Times New Roman"/>
          <w:color w:val="000000"/>
          <w:sz w:val="22"/>
          <w:szCs w:val="22"/>
        </w:rPr>
        <w:t>loan amounts.  For example:</w:t>
      </w:r>
    </w:p>
    <w:p w14:paraId="42722161" w14:textId="77777777" w:rsidR="002F5E8A" w:rsidRPr="00B30AE1" w:rsidRDefault="002A258D" w:rsidP="004B66B1">
      <w:pPr>
        <w:tabs>
          <w:tab w:val="left" w:pos="3780"/>
        </w:tabs>
        <w:spacing w:before="120"/>
        <w:ind w:left="1440"/>
        <w:rPr>
          <w:rFonts w:ascii="Times New Roman" w:hAnsi="Times New Roman"/>
          <w:color w:val="000000"/>
          <w:sz w:val="22"/>
          <w:szCs w:val="22"/>
        </w:rPr>
      </w:pPr>
      <w:smartTag w:uri="urn:schemas-microsoft-com:office:smarttags" w:element="stockticker">
        <w:r w:rsidRPr="00B30AE1">
          <w:rPr>
            <w:rFonts w:ascii="Times New Roman" w:hAnsi="Times New Roman"/>
            <w:color w:val="000000"/>
            <w:sz w:val="22"/>
            <w:szCs w:val="22"/>
          </w:rPr>
          <w:t>RPP</w:t>
        </w:r>
      </w:smartTag>
      <w:r w:rsidR="002F5E8A" w:rsidRPr="00B30AE1">
        <w:rPr>
          <w:rFonts w:ascii="Times New Roman" w:hAnsi="Times New Roman"/>
          <w:color w:val="000000"/>
          <w:sz w:val="22"/>
          <w:szCs w:val="22"/>
        </w:rPr>
        <w:t xml:space="preserve"> Loan =</w:t>
      </w:r>
      <w:r w:rsidR="002F5E8A" w:rsidRPr="00B30AE1">
        <w:rPr>
          <w:rFonts w:ascii="Times New Roman" w:hAnsi="Times New Roman"/>
          <w:color w:val="000000"/>
          <w:sz w:val="22"/>
          <w:szCs w:val="22"/>
        </w:rPr>
        <w:tab/>
        <w:t>$400,000</w:t>
      </w:r>
    </w:p>
    <w:p w14:paraId="2F776027" w14:textId="77777777" w:rsidR="002A258D" w:rsidRPr="00B30AE1" w:rsidRDefault="002F5E8A" w:rsidP="004B66B1">
      <w:pPr>
        <w:tabs>
          <w:tab w:val="left" w:pos="3780"/>
        </w:tabs>
        <w:spacing w:before="120"/>
        <w:ind w:left="1440"/>
        <w:rPr>
          <w:rFonts w:ascii="Times New Roman" w:hAnsi="Times New Roman"/>
          <w:color w:val="000000"/>
          <w:sz w:val="22"/>
          <w:szCs w:val="22"/>
        </w:rPr>
      </w:pPr>
      <w:r w:rsidRPr="00B30AE1">
        <w:rPr>
          <w:rFonts w:ascii="Times New Roman" w:hAnsi="Times New Roman"/>
          <w:color w:val="000000"/>
          <w:sz w:val="22"/>
          <w:szCs w:val="22"/>
        </w:rPr>
        <w:t>local government loan =</w:t>
      </w:r>
      <w:r w:rsidRPr="00B30AE1">
        <w:rPr>
          <w:rFonts w:ascii="Times New Roman" w:hAnsi="Times New Roman"/>
          <w:color w:val="000000"/>
          <w:sz w:val="22"/>
          <w:szCs w:val="22"/>
        </w:rPr>
        <w:tab/>
      </w:r>
      <w:r w:rsidR="002A258D" w:rsidRPr="00B30AE1">
        <w:rPr>
          <w:rFonts w:ascii="Times New Roman" w:hAnsi="Times New Roman"/>
          <w:color w:val="000000"/>
          <w:sz w:val="22"/>
          <w:szCs w:val="22"/>
        </w:rPr>
        <w:t>$200,000</w:t>
      </w:r>
    </w:p>
    <w:p w14:paraId="11B090D0" w14:textId="77777777" w:rsidR="002A258D" w:rsidRPr="00B30AE1" w:rsidRDefault="002A258D" w:rsidP="006971D7">
      <w:pPr>
        <w:tabs>
          <w:tab w:val="right" w:pos="6120"/>
          <w:tab w:val="right" w:pos="6840"/>
          <w:tab w:val="right" w:pos="7560"/>
          <w:tab w:val="right" w:pos="8280"/>
        </w:tabs>
        <w:spacing w:before="120"/>
        <w:ind w:left="1440"/>
        <w:rPr>
          <w:rFonts w:ascii="Times New Roman" w:hAnsi="Times New Roman"/>
          <w:color w:val="000000"/>
          <w:sz w:val="22"/>
          <w:szCs w:val="22"/>
        </w:rPr>
      </w:pPr>
      <w:r w:rsidRPr="00B30AE1">
        <w:rPr>
          <w:rFonts w:ascii="Times New Roman" w:hAnsi="Times New Roman"/>
          <w:color w:val="000000"/>
          <w:sz w:val="22"/>
          <w:szCs w:val="22"/>
        </w:rPr>
        <w:tab/>
        <w:t>Year 1</w:t>
      </w:r>
      <w:r w:rsidRPr="00B30AE1">
        <w:rPr>
          <w:rFonts w:ascii="Times New Roman" w:hAnsi="Times New Roman"/>
          <w:color w:val="000000"/>
          <w:sz w:val="22"/>
          <w:szCs w:val="22"/>
        </w:rPr>
        <w:tab/>
        <w:t>Year 2</w:t>
      </w:r>
      <w:r w:rsidRPr="00B30AE1">
        <w:rPr>
          <w:rFonts w:ascii="Times New Roman" w:hAnsi="Times New Roman"/>
          <w:color w:val="000000"/>
          <w:sz w:val="22"/>
          <w:szCs w:val="22"/>
        </w:rPr>
        <w:tab/>
        <w:t>Year 3</w:t>
      </w:r>
      <w:r w:rsidRPr="00B30AE1">
        <w:rPr>
          <w:rFonts w:ascii="Times New Roman" w:hAnsi="Times New Roman"/>
          <w:color w:val="000000"/>
          <w:sz w:val="22"/>
          <w:szCs w:val="22"/>
        </w:rPr>
        <w:tab/>
        <w:t>Year 4</w:t>
      </w:r>
    </w:p>
    <w:p w14:paraId="3DB02A78" w14:textId="77777777" w:rsidR="002A258D" w:rsidRPr="00B30AE1" w:rsidRDefault="002A258D" w:rsidP="006971D7">
      <w:pPr>
        <w:tabs>
          <w:tab w:val="right" w:pos="6120"/>
          <w:tab w:val="right" w:pos="6840"/>
          <w:tab w:val="right" w:pos="7560"/>
          <w:tab w:val="right" w:pos="8280"/>
        </w:tabs>
        <w:spacing w:before="60"/>
        <w:ind w:left="1440"/>
        <w:rPr>
          <w:rFonts w:ascii="Times New Roman" w:hAnsi="Times New Roman"/>
          <w:color w:val="000000"/>
          <w:sz w:val="22"/>
          <w:szCs w:val="22"/>
        </w:rPr>
      </w:pPr>
      <w:r w:rsidRPr="00B30AE1">
        <w:rPr>
          <w:rFonts w:ascii="Times New Roman" w:hAnsi="Times New Roman"/>
          <w:color w:val="000000"/>
          <w:sz w:val="22"/>
          <w:szCs w:val="22"/>
        </w:rPr>
        <w:t>Anticipated amount available for repayment</w:t>
      </w:r>
      <w:r w:rsidRPr="00B30AE1">
        <w:rPr>
          <w:rFonts w:ascii="Times New Roman" w:hAnsi="Times New Roman"/>
          <w:color w:val="000000"/>
          <w:sz w:val="22"/>
          <w:szCs w:val="22"/>
        </w:rPr>
        <w:tab/>
        <w:t>$10,000</w:t>
      </w:r>
      <w:r w:rsidRPr="00B30AE1">
        <w:rPr>
          <w:rFonts w:ascii="Times New Roman" w:hAnsi="Times New Roman"/>
          <w:color w:val="000000"/>
          <w:sz w:val="22"/>
          <w:szCs w:val="22"/>
        </w:rPr>
        <w:tab/>
        <w:t>$8,000</w:t>
      </w:r>
      <w:r w:rsidRPr="00B30AE1">
        <w:rPr>
          <w:rFonts w:ascii="Times New Roman" w:hAnsi="Times New Roman"/>
          <w:color w:val="000000"/>
          <w:sz w:val="22"/>
          <w:szCs w:val="22"/>
        </w:rPr>
        <w:tab/>
        <w:t>$6,000</w:t>
      </w:r>
      <w:r w:rsidRPr="00B30AE1">
        <w:rPr>
          <w:rFonts w:ascii="Times New Roman" w:hAnsi="Times New Roman"/>
          <w:color w:val="000000"/>
          <w:sz w:val="22"/>
          <w:szCs w:val="22"/>
        </w:rPr>
        <w:tab/>
        <w:t>$4,000</w:t>
      </w:r>
    </w:p>
    <w:p w14:paraId="2A5A0C32" w14:textId="77777777" w:rsidR="002A258D" w:rsidRPr="00B30AE1" w:rsidRDefault="002A258D" w:rsidP="006971D7">
      <w:pPr>
        <w:tabs>
          <w:tab w:val="right" w:pos="6120"/>
          <w:tab w:val="right" w:pos="6840"/>
          <w:tab w:val="right" w:pos="7560"/>
          <w:tab w:val="right" w:pos="8280"/>
        </w:tabs>
        <w:spacing w:before="60"/>
        <w:ind w:left="1440"/>
        <w:rPr>
          <w:rFonts w:ascii="Times New Roman" w:hAnsi="Times New Roman"/>
          <w:color w:val="000000"/>
          <w:sz w:val="22"/>
          <w:szCs w:val="22"/>
        </w:rPr>
      </w:pPr>
      <w:smartTag w:uri="urn:schemas-microsoft-com:office:smarttags" w:element="stockticker">
        <w:r w:rsidRPr="00B30AE1">
          <w:rPr>
            <w:rFonts w:ascii="Times New Roman" w:hAnsi="Times New Roman"/>
            <w:color w:val="000000"/>
            <w:sz w:val="22"/>
            <w:szCs w:val="22"/>
          </w:rPr>
          <w:t>RPP</w:t>
        </w:r>
      </w:smartTag>
      <w:r w:rsidRPr="00B30AE1">
        <w:rPr>
          <w:rFonts w:ascii="Times New Roman" w:hAnsi="Times New Roman"/>
          <w:color w:val="000000"/>
          <w:sz w:val="22"/>
          <w:szCs w:val="22"/>
        </w:rPr>
        <w:t xml:space="preserve"> principal and interest payments</w:t>
      </w:r>
      <w:r w:rsidRPr="00B30AE1">
        <w:rPr>
          <w:rFonts w:ascii="Times New Roman" w:hAnsi="Times New Roman"/>
          <w:color w:val="000000"/>
          <w:sz w:val="22"/>
          <w:szCs w:val="22"/>
        </w:rPr>
        <w:tab/>
        <w:t>$6,667</w:t>
      </w:r>
      <w:r w:rsidRPr="00B30AE1">
        <w:rPr>
          <w:rFonts w:ascii="Times New Roman" w:hAnsi="Times New Roman"/>
          <w:color w:val="000000"/>
          <w:sz w:val="22"/>
          <w:szCs w:val="22"/>
        </w:rPr>
        <w:tab/>
        <w:t>$5,333</w:t>
      </w:r>
      <w:r w:rsidRPr="00B30AE1">
        <w:rPr>
          <w:rFonts w:ascii="Times New Roman" w:hAnsi="Times New Roman"/>
          <w:color w:val="000000"/>
          <w:sz w:val="22"/>
          <w:szCs w:val="22"/>
        </w:rPr>
        <w:tab/>
        <w:t>$4,000</w:t>
      </w:r>
      <w:r w:rsidRPr="00B30AE1">
        <w:rPr>
          <w:rFonts w:ascii="Times New Roman" w:hAnsi="Times New Roman"/>
          <w:color w:val="000000"/>
          <w:sz w:val="22"/>
          <w:szCs w:val="22"/>
        </w:rPr>
        <w:tab/>
        <w:t>$2,667</w:t>
      </w:r>
    </w:p>
    <w:p w14:paraId="5B92A265" w14:textId="77777777" w:rsidR="002A258D" w:rsidRDefault="002A258D" w:rsidP="006971D7">
      <w:pPr>
        <w:tabs>
          <w:tab w:val="right" w:pos="6120"/>
          <w:tab w:val="right" w:pos="6840"/>
          <w:tab w:val="right" w:pos="7560"/>
          <w:tab w:val="right" w:pos="8280"/>
        </w:tabs>
        <w:spacing w:before="60"/>
        <w:ind w:left="1440"/>
        <w:rPr>
          <w:rFonts w:ascii="Times New Roman" w:hAnsi="Times New Roman"/>
          <w:color w:val="000000"/>
          <w:sz w:val="22"/>
          <w:szCs w:val="22"/>
        </w:rPr>
      </w:pPr>
      <w:r w:rsidRPr="00B30AE1">
        <w:rPr>
          <w:rFonts w:ascii="Times New Roman" w:hAnsi="Times New Roman"/>
          <w:color w:val="000000"/>
          <w:sz w:val="22"/>
          <w:szCs w:val="22"/>
        </w:rPr>
        <w:t>local government P&amp;I payments</w:t>
      </w:r>
      <w:r w:rsidRPr="00B30AE1">
        <w:rPr>
          <w:rFonts w:ascii="Times New Roman" w:hAnsi="Times New Roman"/>
          <w:color w:val="000000"/>
          <w:sz w:val="22"/>
          <w:szCs w:val="22"/>
        </w:rPr>
        <w:tab/>
        <w:t>$3,333</w:t>
      </w:r>
      <w:r w:rsidRPr="00B30AE1">
        <w:rPr>
          <w:rFonts w:ascii="Times New Roman" w:hAnsi="Times New Roman"/>
          <w:color w:val="000000"/>
          <w:sz w:val="22"/>
          <w:szCs w:val="22"/>
        </w:rPr>
        <w:tab/>
        <w:t>$2,667</w:t>
      </w:r>
      <w:r w:rsidRPr="00B30AE1">
        <w:rPr>
          <w:rFonts w:ascii="Times New Roman" w:hAnsi="Times New Roman"/>
          <w:color w:val="000000"/>
          <w:sz w:val="22"/>
          <w:szCs w:val="22"/>
        </w:rPr>
        <w:tab/>
        <w:t>$2,000</w:t>
      </w:r>
      <w:r w:rsidRPr="00B30AE1">
        <w:rPr>
          <w:rFonts w:ascii="Times New Roman" w:hAnsi="Times New Roman"/>
          <w:color w:val="000000"/>
          <w:sz w:val="22"/>
          <w:szCs w:val="22"/>
        </w:rPr>
        <w:tab/>
        <w:t>$1,333</w:t>
      </w:r>
    </w:p>
    <w:p w14:paraId="236CDA6E" w14:textId="77777777" w:rsidR="00DD49CF" w:rsidRPr="00B30AE1" w:rsidRDefault="00DD49CF" w:rsidP="00DD49CF">
      <w:pPr>
        <w:tabs>
          <w:tab w:val="right" w:pos="6120"/>
          <w:tab w:val="right" w:pos="6840"/>
          <w:tab w:val="right" w:pos="7560"/>
          <w:tab w:val="right" w:pos="8280"/>
        </w:tabs>
        <w:spacing w:before="60"/>
        <w:ind w:left="1080"/>
        <w:rPr>
          <w:rFonts w:ascii="Times New Roman" w:hAnsi="Times New Roman"/>
          <w:color w:val="000000"/>
          <w:sz w:val="22"/>
          <w:szCs w:val="22"/>
        </w:rPr>
      </w:pPr>
      <w:r>
        <w:rPr>
          <w:rFonts w:ascii="Times New Roman" w:hAnsi="Times New Roman"/>
          <w:color w:val="000000"/>
          <w:sz w:val="22"/>
          <w:szCs w:val="22"/>
        </w:rPr>
        <w:t>Lien position will be determined by loan amount: the larger loan will have the higher lien position.  For equal loan amounts, the local government will have the higher lien position.</w:t>
      </w:r>
    </w:p>
    <w:p w14:paraId="22046A5B" w14:textId="77777777" w:rsidR="00177811" w:rsidRDefault="00922C8A" w:rsidP="00922C8A">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r>
      <w:r w:rsidR="00F273D8" w:rsidRPr="00B30AE1">
        <w:rPr>
          <w:rFonts w:ascii="Times New Roman" w:hAnsi="Times New Roman"/>
          <w:color w:val="000000"/>
          <w:sz w:val="22"/>
          <w:szCs w:val="22"/>
        </w:rPr>
        <w:t>L</w:t>
      </w:r>
      <w:r w:rsidR="00F07646" w:rsidRPr="00B30AE1">
        <w:rPr>
          <w:rFonts w:ascii="Times New Roman" w:hAnsi="Times New Roman"/>
          <w:color w:val="000000"/>
          <w:sz w:val="22"/>
          <w:szCs w:val="22"/>
        </w:rPr>
        <w:t xml:space="preserve">oan </w:t>
      </w:r>
      <w:r w:rsidR="00EB52CD" w:rsidRPr="00B30AE1">
        <w:rPr>
          <w:rFonts w:ascii="Times New Roman" w:hAnsi="Times New Roman"/>
          <w:color w:val="000000"/>
          <w:sz w:val="22"/>
          <w:szCs w:val="22"/>
        </w:rPr>
        <w:t xml:space="preserve">payments </w:t>
      </w:r>
      <w:r w:rsidR="00F07646" w:rsidRPr="00B30AE1">
        <w:rPr>
          <w:rFonts w:ascii="Times New Roman" w:hAnsi="Times New Roman"/>
          <w:color w:val="000000"/>
          <w:sz w:val="22"/>
          <w:szCs w:val="22"/>
        </w:rPr>
        <w:t xml:space="preserve">made </w:t>
      </w:r>
      <w:r w:rsidR="00EB52CD" w:rsidRPr="00B30AE1">
        <w:rPr>
          <w:rFonts w:ascii="Times New Roman" w:hAnsi="Times New Roman"/>
          <w:color w:val="000000"/>
          <w:sz w:val="22"/>
          <w:szCs w:val="22"/>
        </w:rPr>
        <w:t xml:space="preserve">to </w:t>
      </w:r>
      <w:r w:rsidR="00F07646" w:rsidRPr="00B30AE1">
        <w:rPr>
          <w:rFonts w:ascii="Times New Roman" w:hAnsi="Times New Roman"/>
          <w:color w:val="000000"/>
          <w:sz w:val="22"/>
          <w:szCs w:val="22"/>
        </w:rPr>
        <w:t xml:space="preserve">the </w:t>
      </w:r>
      <w:r w:rsidR="007656F6" w:rsidRPr="00B30AE1">
        <w:rPr>
          <w:rFonts w:ascii="Times New Roman" w:hAnsi="Times New Roman"/>
          <w:color w:val="000000"/>
          <w:sz w:val="22"/>
          <w:szCs w:val="22"/>
        </w:rPr>
        <w:t>A</w:t>
      </w:r>
      <w:r w:rsidR="00F07646" w:rsidRPr="00B30AE1">
        <w:rPr>
          <w:rFonts w:ascii="Times New Roman" w:hAnsi="Times New Roman"/>
          <w:color w:val="000000"/>
          <w:sz w:val="22"/>
          <w:szCs w:val="22"/>
        </w:rPr>
        <w:t>pplicant, any Principal, member</w:t>
      </w:r>
      <w:r w:rsidR="00764D5D" w:rsidRPr="00B30AE1">
        <w:rPr>
          <w:rFonts w:ascii="Times New Roman" w:hAnsi="Times New Roman"/>
          <w:color w:val="000000"/>
          <w:sz w:val="22"/>
          <w:szCs w:val="22"/>
        </w:rPr>
        <w:t xml:space="preserve"> or</w:t>
      </w:r>
      <w:r w:rsidR="00F07646" w:rsidRPr="00B30AE1">
        <w:rPr>
          <w:rFonts w:ascii="Times New Roman" w:hAnsi="Times New Roman"/>
          <w:color w:val="000000"/>
          <w:sz w:val="22"/>
          <w:szCs w:val="22"/>
        </w:rPr>
        <w:t xml:space="preserve"> partner of the ownership entity, or any affiliate thereof</w:t>
      </w:r>
      <w:r w:rsidR="00764D5D" w:rsidRPr="00B30AE1">
        <w:rPr>
          <w:rFonts w:ascii="Times New Roman" w:hAnsi="Times New Roman"/>
          <w:color w:val="000000"/>
          <w:sz w:val="22"/>
          <w:szCs w:val="22"/>
        </w:rPr>
        <w:t>,</w:t>
      </w:r>
      <w:r w:rsidR="00F07646" w:rsidRPr="00B30AE1">
        <w:rPr>
          <w:rFonts w:ascii="Times New Roman" w:hAnsi="Times New Roman"/>
          <w:color w:val="000000"/>
          <w:sz w:val="22"/>
          <w:szCs w:val="22"/>
        </w:rPr>
        <w:t xml:space="preserve"> will be taken out of cash flow remaining after RPP payments.</w:t>
      </w:r>
    </w:p>
    <w:p w14:paraId="1E70E7F9" w14:textId="77777777" w:rsidR="007A0B6B" w:rsidRPr="00B30AE1" w:rsidRDefault="00051EE4" w:rsidP="00922C8A">
      <w:pPr>
        <w:spacing w:before="120"/>
        <w:ind w:left="1080" w:hanging="360"/>
        <w:rPr>
          <w:rFonts w:ascii="Times New Roman" w:hAnsi="Times New Roman"/>
          <w:color w:val="000000"/>
          <w:sz w:val="22"/>
          <w:szCs w:val="22"/>
        </w:rPr>
      </w:pPr>
      <w:r>
        <w:rPr>
          <w:rFonts w:ascii="Times New Roman" w:hAnsi="Times New Roman"/>
          <w:color w:val="000000"/>
          <w:sz w:val="22"/>
          <w:szCs w:val="22"/>
        </w:rPr>
        <w:t>(d)</w:t>
      </w:r>
      <w:r>
        <w:rPr>
          <w:rFonts w:ascii="Times New Roman" w:hAnsi="Times New Roman"/>
          <w:color w:val="000000"/>
          <w:sz w:val="22"/>
          <w:szCs w:val="22"/>
        </w:rPr>
        <w:tab/>
        <w:t>An application may be ineligible for RPP funds due to one or more of the listed parties (including but not limited to members/partners, general contractor, and management agent) having failed to comply with the Agency’s requirements on a prior loan.</w:t>
      </w:r>
    </w:p>
    <w:p w14:paraId="6C7FF6CC" w14:textId="3D8FA208" w:rsidR="0077127C" w:rsidRPr="00B30AE1" w:rsidRDefault="0077127C" w:rsidP="0077127C">
      <w:pPr>
        <w:pStyle w:val="Heading3"/>
        <w:spacing w:before="180"/>
      </w:pPr>
      <w:bookmarkStart w:id="571" w:name="_Toc56071725"/>
      <w:r>
        <w:t>3</w:t>
      </w:r>
      <w:r w:rsidRPr="00B30AE1">
        <w:t>.</w:t>
      </w:r>
      <w:r w:rsidRPr="00B30AE1">
        <w:tab/>
      </w:r>
      <w:r w:rsidRPr="00D746AA">
        <w:t>WORKFORCE HOUSING LOAN PROGRAM</w:t>
      </w:r>
      <w:r w:rsidR="009A5058" w:rsidRPr="00D746AA">
        <w:t xml:space="preserve"> (Subject to appropriation)</w:t>
      </w:r>
      <w:bookmarkEnd w:id="571"/>
    </w:p>
    <w:p w14:paraId="042BEAEC" w14:textId="77777777" w:rsidR="00D91B9C" w:rsidRDefault="0077127C" w:rsidP="00045BF8">
      <w:pPr>
        <w:spacing w:before="120" w:after="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r>
      <w:r w:rsidR="00B64273">
        <w:rPr>
          <w:rFonts w:ascii="Times New Roman" w:hAnsi="Times New Roman"/>
          <w:color w:val="000000"/>
          <w:sz w:val="22"/>
          <w:szCs w:val="22"/>
        </w:rPr>
        <w:t>P</w:t>
      </w:r>
      <w:r w:rsidR="004A7838">
        <w:rPr>
          <w:rFonts w:ascii="Times New Roman" w:hAnsi="Times New Roman"/>
          <w:color w:val="000000"/>
          <w:sz w:val="22"/>
          <w:szCs w:val="22"/>
        </w:rPr>
        <w:t xml:space="preserve">rojects </w:t>
      </w:r>
      <w:r w:rsidR="00F70CFA">
        <w:rPr>
          <w:rFonts w:ascii="Times New Roman" w:hAnsi="Times New Roman"/>
          <w:color w:val="000000"/>
          <w:sz w:val="22"/>
          <w:szCs w:val="22"/>
        </w:rPr>
        <w:t xml:space="preserve">with </w:t>
      </w:r>
      <w:r w:rsidR="004A7838">
        <w:rPr>
          <w:rFonts w:ascii="Times New Roman" w:hAnsi="Times New Roman"/>
          <w:color w:val="000000"/>
          <w:sz w:val="22"/>
          <w:szCs w:val="22"/>
        </w:rPr>
        <w:t xml:space="preserve">9% Tax Credits </w:t>
      </w:r>
      <w:r w:rsidR="00F70CFA">
        <w:rPr>
          <w:rFonts w:ascii="Times New Roman" w:hAnsi="Times New Roman"/>
          <w:color w:val="000000"/>
          <w:sz w:val="22"/>
          <w:szCs w:val="22"/>
        </w:rPr>
        <w:t xml:space="preserve">which meet the Agency’s loan criteria </w:t>
      </w:r>
      <w:r w:rsidR="004A7838">
        <w:rPr>
          <w:rFonts w:ascii="Times New Roman" w:hAnsi="Times New Roman"/>
          <w:color w:val="000000"/>
          <w:sz w:val="22"/>
          <w:szCs w:val="22"/>
        </w:rPr>
        <w:t>are eligible</w:t>
      </w:r>
      <w:r w:rsidR="008C491E" w:rsidRPr="008C491E">
        <w:rPr>
          <w:rFonts w:ascii="Times New Roman" w:hAnsi="Times New Roman"/>
          <w:color w:val="000000"/>
          <w:sz w:val="22"/>
          <w:szCs w:val="22"/>
        </w:rPr>
        <w:t xml:space="preserve"> </w:t>
      </w:r>
      <w:r w:rsidR="008C491E" w:rsidRPr="008B390A">
        <w:rPr>
          <w:rFonts w:ascii="Times New Roman" w:hAnsi="Times New Roman"/>
          <w:color w:val="000000"/>
          <w:sz w:val="22"/>
          <w:szCs w:val="22"/>
        </w:rPr>
        <w:t>for WHLP</w:t>
      </w:r>
      <w:r w:rsidR="00F70CFA" w:rsidRPr="008B390A">
        <w:rPr>
          <w:rFonts w:ascii="Times New Roman" w:hAnsi="Times New Roman"/>
          <w:color w:val="000000"/>
          <w:sz w:val="22"/>
          <w:szCs w:val="22"/>
        </w:rPr>
        <w:t xml:space="preserve">.  </w:t>
      </w:r>
      <w:r w:rsidR="004303F2" w:rsidRPr="008B390A">
        <w:rPr>
          <w:rFonts w:ascii="Times New Roman" w:hAnsi="Times New Roman"/>
          <w:color w:val="000000"/>
          <w:sz w:val="22"/>
          <w:szCs w:val="22"/>
        </w:rPr>
        <w:t>As required under the legislation, t</w:t>
      </w:r>
      <w:r w:rsidR="00F70CFA" w:rsidRPr="008B390A">
        <w:rPr>
          <w:rFonts w:ascii="Times New Roman" w:hAnsi="Times New Roman"/>
          <w:color w:val="000000"/>
          <w:sz w:val="22"/>
          <w:szCs w:val="22"/>
        </w:rPr>
        <w:t>hese criteria support the financing of projects similar to those created under</w:t>
      </w:r>
      <w:r w:rsidR="004303F2" w:rsidRPr="008B390A">
        <w:rPr>
          <w:rFonts w:ascii="Times New Roman" w:hAnsi="Times New Roman"/>
          <w:color w:val="000000"/>
          <w:sz w:val="22"/>
          <w:szCs w:val="22"/>
        </w:rPr>
        <w:t xml:space="preserve"> G.S. 105-129.42</w:t>
      </w:r>
      <w:r w:rsidR="00F70CFA" w:rsidRPr="008B390A">
        <w:rPr>
          <w:rFonts w:ascii="Times New Roman" w:hAnsi="Times New Roman"/>
          <w:color w:val="000000"/>
          <w:sz w:val="22"/>
          <w:szCs w:val="22"/>
        </w:rPr>
        <w:t>.</w:t>
      </w:r>
      <w:r w:rsidR="00045BF8" w:rsidRPr="00AE6C19">
        <w:rPr>
          <w:rFonts w:ascii="Times New Roman" w:hAnsi="Times New Roman"/>
          <w:color w:val="000000"/>
          <w:sz w:val="22"/>
          <w:szCs w:val="22"/>
        </w:rPr>
        <w:t xml:space="preserve">  </w:t>
      </w:r>
    </w:p>
    <w:p w14:paraId="23E0081F" w14:textId="77777777" w:rsidR="00F70CFA" w:rsidRDefault="0077127C" w:rsidP="0077127C">
      <w:pPr>
        <w:spacing w:before="120"/>
        <w:ind w:left="1080" w:hanging="360"/>
        <w:rPr>
          <w:rFonts w:ascii="Times New Roman" w:hAnsi="Times New Roman"/>
          <w:color w:val="000000"/>
          <w:sz w:val="22"/>
          <w:szCs w:val="22"/>
        </w:rPr>
      </w:pPr>
      <w:r>
        <w:rPr>
          <w:rFonts w:ascii="Times New Roman" w:hAnsi="Times New Roman"/>
          <w:color w:val="000000"/>
          <w:sz w:val="22"/>
          <w:szCs w:val="22"/>
        </w:rPr>
        <w:t>(b)</w:t>
      </w:r>
      <w:r>
        <w:rPr>
          <w:rFonts w:ascii="Times New Roman" w:hAnsi="Times New Roman"/>
          <w:color w:val="000000"/>
          <w:sz w:val="22"/>
          <w:szCs w:val="22"/>
        </w:rPr>
        <w:tab/>
      </w:r>
      <w:r w:rsidR="00942190">
        <w:rPr>
          <w:rFonts w:ascii="Times New Roman" w:hAnsi="Times New Roman"/>
          <w:color w:val="000000"/>
          <w:sz w:val="22"/>
          <w:szCs w:val="22"/>
        </w:rPr>
        <w:t>A</w:t>
      </w:r>
      <w:r w:rsidR="004A7838">
        <w:rPr>
          <w:rFonts w:ascii="Times New Roman" w:hAnsi="Times New Roman"/>
          <w:color w:val="000000"/>
          <w:sz w:val="22"/>
          <w:szCs w:val="22"/>
        </w:rPr>
        <w:t xml:space="preserve"> loan</w:t>
      </w:r>
      <w:r w:rsidR="004A7838" w:rsidRPr="0077127C">
        <w:rPr>
          <w:rFonts w:ascii="Times New Roman" w:hAnsi="Times New Roman"/>
          <w:color w:val="000000"/>
          <w:sz w:val="22"/>
          <w:szCs w:val="22"/>
        </w:rPr>
        <w:t xml:space="preserve"> will not be closed until the outstanding balance on the first-tier construction financing exceeds the principal amount</w:t>
      </w:r>
      <w:r w:rsidR="00942190">
        <w:rPr>
          <w:rFonts w:ascii="Times New Roman" w:hAnsi="Times New Roman"/>
          <w:color w:val="000000"/>
          <w:sz w:val="22"/>
          <w:szCs w:val="22"/>
        </w:rPr>
        <w:t xml:space="preserve"> and</w:t>
      </w:r>
      <w:r w:rsidR="004A7838" w:rsidRPr="0077127C">
        <w:rPr>
          <w:rFonts w:ascii="Times New Roman" w:hAnsi="Times New Roman"/>
          <w:color w:val="000000"/>
          <w:sz w:val="22"/>
          <w:szCs w:val="22"/>
        </w:rPr>
        <w:t xml:space="preserve"> the entire loan must be used to pay down a portion of the th</w:t>
      </w:r>
      <w:r w:rsidR="004A7838">
        <w:rPr>
          <w:rFonts w:ascii="Times New Roman" w:hAnsi="Times New Roman"/>
          <w:color w:val="000000"/>
          <w:sz w:val="22"/>
          <w:szCs w:val="22"/>
        </w:rPr>
        <w:t>en existing construction debt.</w:t>
      </w:r>
    </w:p>
    <w:p w14:paraId="64A4636D" w14:textId="77777777" w:rsidR="001C271A" w:rsidRDefault="00F70CFA" w:rsidP="00BE5A52">
      <w:pPr>
        <w:spacing w:before="120"/>
        <w:ind w:left="1080" w:hanging="360"/>
        <w:rPr>
          <w:rFonts w:ascii="Times New Roman" w:hAnsi="Times New Roman"/>
          <w:color w:val="000000"/>
          <w:sz w:val="22"/>
          <w:szCs w:val="22"/>
        </w:rPr>
      </w:pPr>
      <w:r>
        <w:rPr>
          <w:rFonts w:ascii="Times New Roman" w:hAnsi="Times New Roman"/>
          <w:color w:val="000000"/>
          <w:sz w:val="22"/>
          <w:szCs w:val="22"/>
        </w:rPr>
        <w:t>(c)</w:t>
      </w:r>
      <w:r>
        <w:rPr>
          <w:rFonts w:ascii="Times New Roman" w:hAnsi="Times New Roman"/>
          <w:color w:val="000000"/>
          <w:sz w:val="22"/>
          <w:szCs w:val="22"/>
        </w:rPr>
        <w:tab/>
      </w:r>
      <w:r w:rsidR="0077127C" w:rsidRPr="0077127C">
        <w:rPr>
          <w:rFonts w:ascii="Times New Roman" w:hAnsi="Times New Roman"/>
          <w:color w:val="000000"/>
          <w:sz w:val="22"/>
          <w:szCs w:val="22"/>
        </w:rPr>
        <w:t xml:space="preserve">The </w:t>
      </w:r>
      <w:r w:rsidR="0077127C">
        <w:rPr>
          <w:rFonts w:ascii="Times New Roman" w:hAnsi="Times New Roman"/>
          <w:color w:val="000000"/>
          <w:sz w:val="22"/>
          <w:szCs w:val="22"/>
        </w:rPr>
        <w:t xml:space="preserve">terms </w:t>
      </w:r>
      <w:r w:rsidR="0077127C" w:rsidRPr="0077127C">
        <w:rPr>
          <w:rFonts w:ascii="Times New Roman" w:hAnsi="Times New Roman"/>
          <w:color w:val="000000"/>
          <w:sz w:val="22"/>
          <w:szCs w:val="22"/>
        </w:rPr>
        <w:t>will be zero percent (0%) interest, thirty year balloon (no payments)</w:t>
      </w:r>
      <w:r>
        <w:rPr>
          <w:rFonts w:ascii="Times New Roman" w:hAnsi="Times New Roman"/>
          <w:color w:val="000000"/>
          <w:sz w:val="22"/>
          <w:szCs w:val="22"/>
        </w:rPr>
        <w:t>.</w:t>
      </w:r>
      <w:r w:rsidR="0077127C" w:rsidRPr="0077127C">
        <w:rPr>
          <w:rFonts w:ascii="Times New Roman" w:hAnsi="Times New Roman"/>
          <w:color w:val="000000"/>
          <w:sz w:val="22"/>
          <w:szCs w:val="22"/>
        </w:rPr>
        <w:t xml:space="preserve"> </w:t>
      </w:r>
      <w:r>
        <w:rPr>
          <w:rFonts w:ascii="Times New Roman" w:hAnsi="Times New Roman"/>
          <w:color w:val="000000"/>
          <w:sz w:val="22"/>
          <w:szCs w:val="22"/>
        </w:rPr>
        <w:t xml:space="preserve"> The Agency will take all eligible sources into consideration in setting the amount.  </w:t>
      </w:r>
      <w:r w:rsidRPr="00892A5C">
        <w:rPr>
          <w:rFonts w:ascii="Times New Roman" w:hAnsi="Times New Roman"/>
          <w:color w:val="000000"/>
          <w:sz w:val="22"/>
          <w:szCs w:val="22"/>
        </w:rPr>
        <w:t>The following percent of eligible basis will be the</w:t>
      </w:r>
      <w:r w:rsidR="00E84F58">
        <w:rPr>
          <w:rFonts w:ascii="Times New Roman" w:hAnsi="Times New Roman"/>
          <w:color w:val="000000"/>
          <w:sz w:val="22"/>
          <w:szCs w:val="22"/>
        </w:rPr>
        <w:t xml:space="preserve"> </w:t>
      </w:r>
      <w:r w:rsidR="00580BA5">
        <w:rPr>
          <w:rFonts w:ascii="Times New Roman" w:hAnsi="Times New Roman"/>
          <w:color w:val="000000"/>
          <w:sz w:val="22"/>
          <w:szCs w:val="22"/>
        </w:rPr>
        <w:t xml:space="preserve">calculated </w:t>
      </w:r>
      <w:r w:rsidR="00892A5C" w:rsidRPr="00892A5C">
        <w:rPr>
          <w:rFonts w:ascii="Times New Roman" w:hAnsi="Times New Roman"/>
          <w:color w:val="000000"/>
          <w:sz w:val="22"/>
          <w:szCs w:val="22"/>
        </w:rPr>
        <w:t>loan amount.</w:t>
      </w:r>
      <w:r w:rsidR="00331E33">
        <w:rPr>
          <w:rFonts w:ascii="Times New Roman" w:hAnsi="Times New Roman"/>
          <w:color w:val="000000"/>
          <w:sz w:val="22"/>
          <w:szCs w:val="22"/>
        </w:rPr>
        <w:t xml:space="preserve">  </w:t>
      </w:r>
      <w:r w:rsidR="00892A5C" w:rsidRPr="00892A5C">
        <w:rPr>
          <w:rFonts w:ascii="Times New Roman" w:hAnsi="Times New Roman"/>
          <w:color w:val="000000"/>
          <w:sz w:val="22"/>
          <w:szCs w:val="22"/>
        </w:rPr>
        <w:t>I</w:t>
      </w:r>
      <w:r w:rsidRPr="00892A5C">
        <w:rPr>
          <w:rFonts w:ascii="Times New Roman" w:hAnsi="Times New Roman"/>
          <w:color w:val="000000"/>
          <w:sz w:val="22"/>
          <w:szCs w:val="22"/>
        </w:rPr>
        <w:t xml:space="preserve">n no event will the </w:t>
      </w:r>
      <w:r w:rsidR="00892A5C" w:rsidRPr="00892A5C">
        <w:rPr>
          <w:rFonts w:ascii="Times New Roman" w:hAnsi="Times New Roman"/>
          <w:color w:val="000000"/>
          <w:sz w:val="22"/>
          <w:szCs w:val="22"/>
        </w:rPr>
        <w:t xml:space="preserve">loan </w:t>
      </w:r>
      <w:r w:rsidRPr="00892A5C">
        <w:rPr>
          <w:rFonts w:ascii="Times New Roman" w:hAnsi="Times New Roman"/>
          <w:color w:val="000000"/>
          <w:sz w:val="22"/>
          <w:szCs w:val="22"/>
        </w:rPr>
        <w:t>amount exceed the statutory maximum.</w:t>
      </w:r>
    </w:p>
    <w:p w14:paraId="11874875" w14:textId="77777777" w:rsidR="00192F16" w:rsidRDefault="00192F16" w:rsidP="00BE5A52">
      <w:pPr>
        <w:spacing w:before="120"/>
        <w:ind w:left="1080" w:hanging="360"/>
        <w:rPr>
          <w:rFonts w:ascii="Times New Roman" w:hAnsi="Times New Roman"/>
          <w:color w:val="000000"/>
          <w:sz w:val="22"/>
          <w:szCs w:val="22"/>
        </w:rPr>
      </w:pPr>
    </w:p>
    <w:p w14:paraId="0DF36DA6" w14:textId="77777777" w:rsidR="00192F16" w:rsidRDefault="00192F16" w:rsidP="00BE5A52">
      <w:pPr>
        <w:spacing w:before="120"/>
        <w:ind w:left="1080" w:hanging="360"/>
        <w:rPr>
          <w:rFonts w:ascii="Times New Roman" w:hAnsi="Times New Roman"/>
          <w:color w:val="000000"/>
          <w:sz w:val="22"/>
          <w:szCs w:val="22"/>
        </w:rPr>
      </w:pPr>
    </w:p>
    <w:p w14:paraId="4EC2352C" w14:textId="77777777" w:rsidR="00666178" w:rsidRDefault="00666178" w:rsidP="00BE5A52">
      <w:pPr>
        <w:spacing w:before="120"/>
        <w:ind w:left="1080" w:hanging="360"/>
        <w:rPr>
          <w:rFonts w:ascii="Times New Roman" w:hAnsi="Times New Roman"/>
          <w:color w:val="000000"/>
          <w:sz w:val="22"/>
          <w:szCs w:val="22"/>
        </w:rPr>
      </w:pP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800"/>
        <w:gridCol w:w="1800"/>
        <w:gridCol w:w="1440"/>
      </w:tblGrid>
      <w:tr w:rsidR="0077127C" w:rsidRPr="00DD7962" w14:paraId="303D8F4F" w14:textId="77777777" w:rsidTr="00A240E5">
        <w:trPr>
          <w:jc w:val="center"/>
        </w:trPr>
        <w:tc>
          <w:tcPr>
            <w:tcW w:w="1800" w:type="dxa"/>
          </w:tcPr>
          <w:p w14:paraId="0B7EB7D9" w14:textId="77777777" w:rsidR="0077127C" w:rsidRPr="00DD7962" w:rsidRDefault="0077127C" w:rsidP="0077127C">
            <w:pPr>
              <w:jc w:val="center"/>
              <w:rPr>
                <w:rFonts w:ascii="Times New Roman" w:hAnsi="Times New Roman"/>
                <w:color w:val="000000"/>
                <w:sz w:val="22"/>
                <w:szCs w:val="22"/>
              </w:rPr>
            </w:pPr>
            <w:r w:rsidRPr="00DD7962">
              <w:rPr>
                <w:rFonts w:ascii="Times New Roman" w:hAnsi="Times New Roman"/>
                <w:sz w:val="22"/>
                <w:szCs w:val="22"/>
              </w:rPr>
              <w:t>County Income Designation</w:t>
            </w:r>
          </w:p>
        </w:tc>
        <w:tc>
          <w:tcPr>
            <w:tcW w:w="1800" w:type="dxa"/>
          </w:tcPr>
          <w:p w14:paraId="175FB1AA" w14:textId="77777777" w:rsidR="0077127C" w:rsidRPr="00DD7962" w:rsidRDefault="0077127C" w:rsidP="0077127C">
            <w:pPr>
              <w:jc w:val="center"/>
              <w:rPr>
                <w:rFonts w:ascii="Times New Roman" w:hAnsi="Times New Roman"/>
                <w:color w:val="000000"/>
                <w:sz w:val="22"/>
                <w:szCs w:val="22"/>
              </w:rPr>
            </w:pPr>
            <w:r>
              <w:rPr>
                <w:rFonts w:ascii="Times New Roman" w:hAnsi="Times New Roman"/>
                <w:sz w:val="22"/>
                <w:szCs w:val="22"/>
              </w:rPr>
              <w:t>Percent</w:t>
            </w:r>
            <w:r w:rsidRPr="00DD7962">
              <w:rPr>
                <w:rFonts w:ascii="Times New Roman" w:hAnsi="Times New Roman"/>
                <w:sz w:val="22"/>
                <w:szCs w:val="22"/>
              </w:rPr>
              <w:t xml:space="preserve"> of </w:t>
            </w:r>
            <w:r>
              <w:rPr>
                <w:rFonts w:ascii="Times New Roman" w:hAnsi="Times New Roman"/>
                <w:sz w:val="22"/>
                <w:szCs w:val="22"/>
              </w:rPr>
              <w:t>Eligible B</w:t>
            </w:r>
            <w:r w:rsidRPr="00DD7962">
              <w:rPr>
                <w:rFonts w:ascii="Times New Roman" w:hAnsi="Times New Roman"/>
                <w:sz w:val="22"/>
                <w:szCs w:val="22"/>
              </w:rPr>
              <w:t>asis</w:t>
            </w:r>
          </w:p>
        </w:tc>
        <w:tc>
          <w:tcPr>
            <w:tcW w:w="1440" w:type="dxa"/>
          </w:tcPr>
          <w:p w14:paraId="4D2F7237" w14:textId="77777777" w:rsidR="0077127C" w:rsidRPr="00DD7962" w:rsidRDefault="0077127C" w:rsidP="0077127C">
            <w:pPr>
              <w:jc w:val="center"/>
              <w:rPr>
                <w:rFonts w:ascii="Times New Roman" w:hAnsi="Times New Roman"/>
                <w:color w:val="000000"/>
                <w:sz w:val="22"/>
                <w:szCs w:val="22"/>
              </w:rPr>
            </w:pPr>
            <w:r>
              <w:rPr>
                <w:rFonts w:ascii="Times New Roman" w:hAnsi="Times New Roman"/>
                <w:sz w:val="22"/>
                <w:szCs w:val="22"/>
              </w:rPr>
              <w:t>Statutory Maximum</w:t>
            </w:r>
          </w:p>
        </w:tc>
      </w:tr>
      <w:tr w:rsidR="0077127C" w:rsidRPr="00DD7962" w14:paraId="3E1E3790" w14:textId="77777777" w:rsidTr="00A240E5">
        <w:trPr>
          <w:jc w:val="center"/>
        </w:trPr>
        <w:tc>
          <w:tcPr>
            <w:tcW w:w="1800" w:type="dxa"/>
          </w:tcPr>
          <w:p w14:paraId="44AF8FAF" w14:textId="77777777" w:rsidR="0077127C" w:rsidRPr="00DD7962" w:rsidRDefault="0077127C" w:rsidP="00ED06DB">
            <w:pPr>
              <w:spacing w:before="120"/>
              <w:jc w:val="center"/>
              <w:rPr>
                <w:rFonts w:ascii="Times New Roman" w:hAnsi="Times New Roman"/>
                <w:color w:val="000000"/>
                <w:sz w:val="22"/>
                <w:szCs w:val="22"/>
              </w:rPr>
            </w:pPr>
            <w:r w:rsidRPr="00DD7962">
              <w:rPr>
                <w:rFonts w:ascii="Times New Roman" w:hAnsi="Times New Roman"/>
                <w:sz w:val="22"/>
                <w:szCs w:val="22"/>
              </w:rPr>
              <w:t>High</w:t>
            </w:r>
          </w:p>
        </w:tc>
        <w:tc>
          <w:tcPr>
            <w:tcW w:w="1800" w:type="dxa"/>
          </w:tcPr>
          <w:p w14:paraId="1E27F914" w14:textId="77777777" w:rsidR="0077127C" w:rsidRPr="00DD7962" w:rsidRDefault="00B47A5B" w:rsidP="00B47A5B">
            <w:pPr>
              <w:spacing w:before="120"/>
              <w:jc w:val="center"/>
              <w:rPr>
                <w:rFonts w:ascii="Times New Roman" w:hAnsi="Times New Roman"/>
                <w:color w:val="000000"/>
                <w:sz w:val="22"/>
                <w:szCs w:val="22"/>
              </w:rPr>
            </w:pPr>
            <w:r>
              <w:rPr>
                <w:rFonts w:ascii="Times New Roman" w:hAnsi="Times New Roman"/>
                <w:sz w:val="22"/>
                <w:szCs w:val="22"/>
              </w:rPr>
              <w:t>4</w:t>
            </w:r>
            <w:r w:rsidR="0077127C" w:rsidRPr="00DD7962">
              <w:rPr>
                <w:rFonts w:ascii="Times New Roman" w:hAnsi="Times New Roman"/>
                <w:sz w:val="22"/>
                <w:szCs w:val="22"/>
              </w:rPr>
              <w:t>%</w:t>
            </w:r>
          </w:p>
        </w:tc>
        <w:tc>
          <w:tcPr>
            <w:tcW w:w="1440" w:type="dxa"/>
          </w:tcPr>
          <w:p w14:paraId="7E8B3932" w14:textId="77777777" w:rsidR="0077127C" w:rsidRPr="00DD7962" w:rsidRDefault="0077127C" w:rsidP="00ED06DB">
            <w:pPr>
              <w:spacing w:before="120"/>
              <w:jc w:val="center"/>
              <w:rPr>
                <w:rFonts w:ascii="Times New Roman" w:hAnsi="Times New Roman"/>
                <w:color w:val="000000"/>
                <w:sz w:val="22"/>
                <w:szCs w:val="22"/>
              </w:rPr>
            </w:pPr>
            <w:r w:rsidRPr="00DD7962">
              <w:rPr>
                <w:rFonts w:ascii="Times New Roman" w:hAnsi="Times New Roman"/>
                <w:sz w:val="22"/>
                <w:szCs w:val="22"/>
              </w:rPr>
              <w:t>$250,000</w:t>
            </w:r>
          </w:p>
        </w:tc>
      </w:tr>
      <w:tr w:rsidR="0077127C" w:rsidRPr="00DD7962" w14:paraId="5EE27D4E" w14:textId="77777777" w:rsidTr="00A240E5">
        <w:trPr>
          <w:jc w:val="center"/>
        </w:trPr>
        <w:tc>
          <w:tcPr>
            <w:tcW w:w="1800" w:type="dxa"/>
          </w:tcPr>
          <w:p w14:paraId="284667A8" w14:textId="77777777" w:rsidR="0077127C" w:rsidRPr="00DD7962" w:rsidRDefault="0077127C" w:rsidP="00ED06DB">
            <w:pPr>
              <w:spacing w:before="120"/>
              <w:jc w:val="center"/>
              <w:rPr>
                <w:rFonts w:ascii="Times New Roman" w:hAnsi="Times New Roman"/>
                <w:color w:val="000000"/>
                <w:sz w:val="22"/>
                <w:szCs w:val="22"/>
              </w:rPr>
            </w:pPr>
            <w:r w:rsidRPr="00DD7962">
              <w:rPr>
                <w:rFonts w:ascii="Times New Roman" w:hAnsi="Times New Roman"/>
                <w:sz w:val="22"/>
                <w:szCs w:val="22"/>
              </w:rPr>
              <w:t>Moderate</w:t>
            </w:r>
          </w:p>
        </w:tc>
        <w:tc>
          <w:tcPr>
            <w:tcW w:w="1800" w:type="dxa"/>
          </w:tcPr>
          <w:p w14:paraId="3003516D" w14:textId="77777777" w:rsidR="0077127C" w:rsidRPr="00DD7962" w:rsidRDefault="003D446C" w:rsidP="003D446C">
            <w:pPr>
              <w:spacing w:before="120"/>
              <w:jc w:val="center"/>
              <w:rPr>
                <w:rFonts w:ascii="Times New Roman" w:hAnsi="Times New Roman"/>
                <w:color w:val="000000"/>
                <w:sz w:val="22"/>
                <w:szCs w:val="22"/>
              </w:rPr>
            </w:pPr>
            <w:r w:rsidRPr="001227BD">
              <w:rPr>
                <w:rFonts w:ascii="Times New Roman" w:hAnsi="Times New Roman"/>
                <w:sz w:val="22"/>
                <w:szCs w:val="22"/>
              </w:rPr>
              <w:t>1</w:t>
            </w:r>
            <w:r w:rsidR="00BB7F2E">
              <w:rPr>
                <w:rFonts w:ascii="Times New Roman" w:hAnsi="Times New Roman"/>
                <w:sz w:val="22"/>
                <w:szCs w:val="22"/>
              </w:rPr>
              <w:t>0</w:t>
            </w:r>
            <w:r w:rsidR="0077127C" w:rsidRPr="001227BD">
              <w:rPr>
                <w:rFonts w:ascii="Times New Roman" w:hAnsi="Times New Roman"/>
                <w:sz w:val="22"/>
                <w:szCs w:val="22"/>
              </w:rPr>
              <w:t>%</w:t>
            </w:r>
          </w:p>
        </w:tc>
        <w:tc>
          <w:tcPr>
            <w:tcW w:w="1440" w:type="dxa"/>
          </w:tcPr>
          <w:p w14:paraId="0A57A1AF" w14:textId="77777777" w:rsidR="0077127C" w:rsidRPr="00DD7962" w:rsidRDefault="0077127C" w:rsidP="00ED06DB">
            <w:pPr>
              <w:spacing w:before="120"/>
              <w:jc w:val="center"/>
              <w:rPr>
                <w:rFonts w:ascii="Times New Roman" w:hAnsi="Times New Roman"/>
                <w:color w:val="000000"/>
                <w:sz w:val="22"/>
                <w:szCs w:val="22"/>
              </w:rPr>
            </w:pPr>
            <w:r w:rsidRPr="00DD7962">
              <w:rPr>
                <w:rFonts w:ascii="Times New Roman" w:hAnsi="Times New Roman"/>
                <w:sz w:val="22"/>
                <w:szCs w:val="22"/>
              </w:rPr>
              <w:t>$</w:t>
            </w:r>
            <w:r w:rsidR="00963B16">
              <w:rPr>
                <w:rFonts w:ascii="Times New Roman" w:hAnsi="Times New Roman"/>
                <w:sz w:val="22"/>
                <w:szCs w:val="22"/>
              </w:rPr>
              <w:t>1,500,000</w:t>
            </w:r>
          </w:p>
        </w:tc>
      </w:tr>
      <w:tr w:rsidR="0077127C" w:rsidRPr="00DD7962" w14:paraId="57705424" w14:textId="77777777" w:rsidTr="00A240E5">
        <w:trPr>
          <w:jc w:val="center"/>
        </w:trPr>
        <w:tc>
          <w:tcPr>
            <w:tcW w:w="1800" w:type="dxa"/>
          </w:tcPr>
          <w:p w14:paraId="31EE0529" w14:textId="77777777" w:rsidR="0077127C" w:rsidRPr="00DD7962" w:rsidRDefault="0077127C" w:rsidP="00ED06DB">
            <w:pPr>
              <w:spacing w:before="120"/>
              <w:jc w:val="center"/>
              <w:rPr>
                <w:rFonts w:ascii="Times New Roman" w:hAnsi="Times New Roman"/>
                <w:color w:val="000000"/>
                <w:sz w:val="22"/>
                <w:szCs w:val="22"/>
              </w:rPr>
            </w:pPr>
            <w:r w:rsidRPr="00DD7962">
              <w:rPr>
                <w:rFonts w:ascii="Times New Roman" w:hAnsi="Times New Roman"/>
                <w:sz w:val="22"/>
                <w:szCs w:val="22"/>
              </w:rPr>
              <w:t>Low</w:t>
            </w:r>
          </w:p>
        </w:tc>
        <w:tc>
          <w:tcPr>
            <w:tcW w:w="1800" w:type="dxa"/>
          </w:tcPr>
          <w:p w14:paraId="1348B7FC" w14:textId="77777777" w:rsidR="0077127C" w:rsidRPr="00DD7962" w:rsidRDefault="00BB7F2E" w:rsidP="005C3C7C">
            <w:pPr>
              <w:spacing w:before="120"/>
              <w:jc w:val="center"/>
              <w:rPr>
                <w:rFonts w:ascii="Times New Roman" w:hAnsi="Times New Roman"/>
                <w:color w:val="000000"/>
                <w:sz w:val="22"/>
                <w:szCs w:val="22"/>
              </w:rPr>
            </w:pPr>
            <w:r>
              <w:rPr>
                <w:rFonts w:ascii="Times New Roman" w:hAnsi="Times New Roman"/>
                <w:sz w:val="22"/>
                <w:szCs w:val="22"/>
              </w:rPr>
              <w:t>16</w:t>
            </w:r>
            <w:r w:rsidR="0077127C" w:rsidRPr="001227BD">
              <w:rPr>
                <w:rFonts w:ascii="Times New Roman" w:hAnsi="Times New Roman"/>
                <w:sz w:val="22"/>
                <w:szCs w:val="22"/>
              </w:rPr>
              <w:t>%</w:t>
            </w:r>
          </w:p>
        </w:tc>
        <w:tc>
          <w:tcPr>
            <w:tcW w:w="1440" w:type="dxa"/>
          </w:tcPr>
          <w:p w14:paraId="67C6F9F7" w14:textId="77777777" w:rsidR="0077127C" w:rsidRPr="00DD7962" w:rsidRDefault="0077127C" w:rsidP="00ED06DB">
            <w:pPr>
              <w:spacing w:before="120"/>
              <w:jc w:val="center"/>
              <w:rPr>
                <w:rFonts w:ascii="Times New Roman" w:hAnsi="Times New Roman"/>
                <w:color w:val="000000"/>
                <w:sz w:val="22"/>
                <w:szCs w:val="22"/>
              </w:rPr>
            </w:pPr>
            <w:r w:rsidRPr="00DD7962">
              <w:rPr>
                <w:rFonts w:ascii="Times New Roman" w:hAnsi="Times New Roman"/>
                <w:sz w:val="22"/>
                <w:szCs w:val="22"/>
              </w:rPr>
              <w:t>$</w:t>
            </w:r>
            <w:r w:rsidR="00963B16">
              <w:rPr>
                <w:rFonts w:ascii="Times New Roman" w:hAnsi="Times New Roman"/>
                <w:sz w:val="22"/>
                <w:szCs w:val="22"/>
              </w:rPr>
              <w:t>2</w:t>
            </w:r>
            <w:r w:rsidRPr="00DD7962">
              <w:rPr>
                <w:rFonts w:ascii="Times New Roman" w:hAnsi="Times New Roman"/>
                <w:sz w:val="22"/>
                <w:szCs w:val="22"/>
              </w:rPr>
              <w:t>,000,000</w:t>
            </w:r>
          </w:p>
        </w:tc>
      </w:tr>
    </w:tbl>
    <w:p w14:paraId="0B58DA00" w14:textId="77777777" w:rsidR="0077127C" w:rsidRDefault="00BD1008" w:rsidP="004F2C4B">
      <w:pPr>
        <w:spacing w:before="120"/>
        <w:ind w:left="1080"/>
        <w:rPr>
          <w:rFonts w:ascii="Times New Roman" w:hAnsi="Times New Roman"/>
          <w:color w:val="000000"/>
          <w:sz w:val="22"/>
          <w:szCs w:val="22"/>
        </w:rPr>
      </w:pPr>
      <w:r w:rsidRPr="00B30AE1">
        <w:rPr>
          <w:rFonts w:ascii="Times New Roman" w:hAnsi="Times New Roman"/>
          <w:color w:val="000000"/>
          <w:sz w:val="22"/>
          <w:szCs w:val="22"/>
        </w:rPr>
        <w:lastRenderedPageBreak/>
        <w:t xml:space="preserve">Requesting </w:t>
      </w:r>
      <w:r>
        <w:rPr>
          <w:rFonts w:ascii="Times New Roman" w:hAnsi="Times New Roman"/>
          <w:color w:val="000000"/>
          <w:sz w:val="22"/>
          <w:szCs w:val="22"/>
        </w:rPr>
        <w:t xml:space="preserve">a WHLP </w:t>
      </w:r>
      <w:r w:rsidRPr="00B30AE1">
        <w:rPr>
          <w:rFonts w:ascii="Times New Roman" w:hAnsi="Times New Roman"/>
          <w:color w:val="000000"/>
          <w:sz w:val="22"/>
          <w:szCs w:val="22"/>
        </w:rPr>
        <w:t>loan may result in an application being ineligible under Section VI(B)(6)(</w:t>
      </w:r>
      <w:r w:rsidR="00365E0B">
        <w:rPr>
          <w:rFonts w:ascii="Times New Roman" w:hAnsi="Times New Roman"/>
          <w:color w:val="000000"/>
          <w:sz w:val="22"/>
          <w:szCs w:val="22"/>
        </w:rPr>
        <w:t>e</w:t>
      </w:r>
      <w:r w:rsidRPr="00B30AE1">
        <w:rPr>
          <w:rFonts w:ascii="Times New Roman" w:hAnsi="Times New Roman"/>
          <w:color w:val="000000"/>
          <w:sz w:val="22"/>
          <w:szCs w:val="22"/>
        </w:rPr>
        <w:t>) if the Agency has inadequate funds.</w:t>
      </w:r>
      <w:r w:rsidR="00833A63">
        <w:rPr>
          <w:rFonts w:ascii="Times New Roman" w:hAnsi="Times New Roman"/>
          <w:color w:val="000000"/>
          <w:sz w:val="22"/>
          <w:szCs w:val="22"/>
        </w:rPr>
        <w:t xml:space="preserve">  </w:t>
      </w:r>
      <w:r w:rsidR="004603CD">
        <w:rPr>
          <w:rFonts w:ascii="Times New Roman" w:hAnsi="Times New Roman"/>
          <w:color w:val="000000"/>
          <w:sz w:val="22"/>
          <w:szCs w:val="22"/>
        </w:rPr>
        <w:t xml:space="preserve">Projects in the Metro geographic set-aside are ineligible to request WHLP.  </w:t>
      </w:r>
      <w:r w:rsidR="00833A63" w:rsidRPr="00B30AE1">
        <w:rPr>
          <w:rFonts w:ascii="Times New Roman" w:hAnsi="Times New Roman"/>
          <w:color w:val="000000"/>
          <w:sz w:val="22"/>
          <w:szCs w:val="22"/>
        </w:rPr>
        <w:t xml:space="preserve">The maximum award of </w:t>
      </w:r>
      <w:r w:rsidR="00833A63">
        <w:rPr>
          <w:rFonts w:ascii="Times New Roman" w:hAnsi="Times New Roman"/>
          <w:color w:val="000000"/>
          <w:sz w:val="22"/>
          <w:szCs w:val="22"/>
        </w:rPr>
        <w:t>WHL</w:t>
      </w:r>
      <w:r w:rsidR="00833A63" w:rsidRPr="00B30AE1">
        <w:rPr>
          <w:rFonts w:ascii="Times New Roman" w:hAnsi="Times New Roman"/>
          <w:color w:val="000000"/>
          <w:sz w:val="22"/>
          <w:szCs w:val="22"/>
        </w:rPr>
        <w:t>P funds to any one Principal will be a total of $</w:t>
      </w:r>
      <w:r w:rsidR="00833A63">
        <w:rPr>
          <w:rFonts w:ascii="Times New Roman" w:hAnsi="Times New Roman"/>
          <w:color w:val="000000"/>
          <w:sz w:val="22"/>
          <w:szCs w:val="22"/>
        </w:rPr>
        <w:t>2,</w:t>
      </w:r>
      <w:r w:rsidR="00AF7397">
        <w:rPr>
          <w:rFonts w:ascii="Times New Roman" w:hAnsi="Times New Roman"/>
          <w:color w:val="000000"/>
          <w:sz w:val="22"/>
          <w:szCs w:val="22"/>
        </w:rPr>
        <w:t>0</w:t>
      </w:r>
      <w:r w:rsidR="00833A63">
        <w:rPr>
          <w:rFonts w:ascii="Times New Roman" w:hAnsi="Times New Roman"/>
          <w:color w:val="000000"/>
          <w:sz w:val="22"/>
          <w:szCs w:val="22"/>
        </w:rPr>
        <w:t>00</w:t>
      </w:r>
      <w:r w:rsidR="00833A63" w:rsidRPr="00B30AE1">
        <w:rPr>
          <w:rFonts w:ascii="Times New Roman" w:hAnsi="Times New Roman"/>
          <w:color w:val="000000"/>
          <w:sz w:val="22"/>
          <w:szCs w:val="22"/>
        </w:rPr>
        <w:t>,000</w:t>
      </w:r>
      <w:r w:rsidR="00833A63">
        <w:rPr>
          <w:rFonts w:ascii="Times New Roman" w:hAnsi="Times New Roman"/>
          <w:color w:val="000000"/>
          <w:sz w:val="22"/>
          <w:szCs w:val="22"/>
        </w:rPr>
        <w:t>.</w:t>
      </w:r>
    </w:p>
    <w:p w14:paraId="6AAFDB35" w14:textId="77777777" w:rsidR="00FA151B" w:rsidRDefault="00FA151B" w:rsidP="00E12EBA">
      <w:pPr>
        <w:pStyle w:val="Heading2"/>
      </w:pPr>
      <w:bookmarkStart w:id="572" w:name="_Toc29356354"/>
    </w:p>
    <w:p w14:paraId="77797CB5" w14:textId="77777777" w:rsidR="003300A9" w:rsidRPr="00B30AE1" w:rsidRDefault="003300A9" w:rsidP="00E12EBA">
      <w:pPr>
        <w:pStyle w:val="Heading2"/>
      </w:pPr>
      <w:bookmarkStart w:id="573" w:name="_Toc56071726"/>
      <w:r w:rsidRPr="00B30AE1">
        <w:t>D.</w:t>
      </w:r>
      <w:r w:rsidRPr="00B30AE1">
        <w:tab/>
        <w:t xml:space="preserve">CAPABILITY OF THE PROJECT </w:t>
      </w:r>
      <w:smartTag w:uri="urn:schemas-microsoft-com:office:smarttags" w:element="stockticker">
        <w:r w:rsidRPr="00B30AE1">
          <w:t>TEAM</w:t>
        </w:r>
      </w:smartTag>
      <w:bookmarkEnd w:id="572"/>
      <w:bookmarkEnd w:id="573"/>
    </w:p>
    <w:p w14:paraId="0AB220A5" w14:textId="77777777" w:rsidR="003300A9" w:rsidRPr="00B30AE1" w:rsidRDefault="003300A9" w:rsidP="00982B4A">
      <w:pPr>
        <w:pStyle w:val="Heading3"/>
        <w:spacing w:before="180"/>
      </w:pPr>
      <w:bookmarkStart w:id="574" w:name="_Toc56071727"/>
      <w:r w:rsidRPr="00B30AE1">
        <w:t>1.</w:t>
      </w:r>
      <w:r w:rsidRPr="00B30AE1">
        <w:tab/>
        <w:t>DEVELOPMENT EXPERIENCE</w:t>
      </w:r>
      <w:bookmarkEnd w:id="574"/>
    </w:p>
    <w:p w14:paraId="6E9B1B34" w14:textId="603BAE17" w:rsidR="003300A9" w:rsidRPr="00B30AE1" w:rsidRDefault="003F6284" w:rsidP="001D15D3">
      <w:pPr>
        <w:spacing w:before="120"/>
        <w:ind w:left="1080" w:hanging="360"/>
        <w:rPr>
          <w:rFonts w:ascii="Times New Roman" w:hAnsi="Times New Roman"/>
          <w:sz w:val="22"/>
          <w:szCs w:val="22"/>
        </w:rPr>
      </w:pPr>
      <w:r w:rsidRPr="00B30AE1">
        <w:rPr>
          <w:rFonts w:ascii="Times New Roman" w:hAnsi="Times New Roman"/>
          <w:sz w:val="22"/>
          <w:szCs w:val="22"/>
        </w:rPr>
        <w:t>(a)</w:t>
      </w:r>
      <w:r w:rsidRPr="00B30AE1">
        <w:rPr>
          <w:rFonts w:ascii="Times New Roman" w:hAnsi="Times New Roman"/>
          <w:sz w:val="22"/>
          <w:szCs w:val="22"/>
        </w:rPr>
        <w:tab/>
      </w:r>
      <w:r w:rsidR="007E04AA">
        <w:rPr>
          <w:rFonts w:ascii="Times New Roman" w:hAnsi="Times New Roman"/>
          <w:sz w:val="22"/>
          <w:szCs w:val="22"/>
        </w:rPr>
        <w:t>T</w:t>
      </w:r>
      <w:r w:rsidR="006928E4" w:rsidRPr="00B30AE1">
        <w:rPr>
          <w:rFonts w:ascii="Times New Roman" w:hAnsi="Times New Roman"/>
          <w:sz w:val="22"/>
          <w:szCs w:val="22"/>
        </w:rPr>
        <w:t xml:space="preserve">o be eligible for an award of 9% Tax Credits, </w:t>
      </w:r>
      <w:r w:rsidR="00535984" w:rsidRPr="00496C46">
        <w:rPr>
          <w:rFonts w:ascii="Times New Roman" w:hAnsi="Times New Roman"/>
          <w:sz w:val="22"/>
          <w:szCs w:val="22"/>
        </w:rPr>
        <w:t>a</w:t>
      </w:r>
      <w:r w:rsidR="003300A9" w:rsidRPr="00496C46">
        <w:rPr>
          <w:rFonts w:ascii="Times New Roman" w:hAnsi="Times New Roman"/>
          <w:sz w:val="22"/>
          <w:szCs w:val="22"/>
        </w:rPr>
        <w:t>t</w:t>
      </w:r>
      <w:r w:rsidR="003300A9" w:rsidRPr="00B30AE1">
        <w:rPr>
          <w:rFonts w:ascii="Times New Roman" w:hAnsi="Times New Roman"/>
          <w:sz w:val="22"/>
          <w:szCs w:val="22"/>
        </w:rPr>
        <w:t xml:space="preserve"> least one Principal must have successfully developed, operated and maintained in compliance </w:t>
      </w:r>
      <w:r w:rsidR="00B90A9F">
        <w:rPr>
          <w:rFonts w:ascii="Times New Roman" w:hAnsi="Times New Roman"/>
          <w:sz w:val="22"/>
          <w:szCs w:val="22"/>
        </w:rPr>
        <w:t xml:space="preserve">either </w:t>
      </w:r>
      <w:r w:rsidR="003300A9" w:rsidRPr="00B30AE1">
        <w:rPr>
          <w:rFonts w:ascii="Times New Roman" w:hAnsi="Times New Roman"/>
          <w:sz w:val="22"/>
          <w:szCs w:val="22"/>
        </w:rPr>
        <w:t>one</w:t>
      </w:r>
      <w:r w:rsidR="00B90A9F">
        <w:rPr>
          <w:rFonts w:ascii="Times New Roman" w:hAnsi="Times New Roman"/>
          <w:sz w:val="22"/>
          <w:szCs w:val="22"/>
        </w:rPr>
        <w:t xml:space="preserve"> (1)</w:t>
      </w:r>
      <w:r w:rsidR="003300A9" w:rsidRPr="00B30AE1">
        <w:rPr>
          <w:rFonts w:ascii="Times New Roman" w:hAnsi="Times New Roman"/>
          <w:sz w:val="22"/>
          <w:szCs w:val="22"/>
        </w:rPr>
        <w:t xml:space="preserve"> </w:t>
      </w:r>
      <w:r w:rsidR="00C02BC2">
        <w:rPr>
          <w:rFonts w:ascii="Times New Roman" w:hAnsi="Times New Roman"/>
          <w:sz w:val="22"/>
          <w:szCs w:val="22"/>
        </w:rPr>
        <w:t xml:space="preserve">9% </w:t>
      </w:r>
      <w:r w:rsidR="005E4874" w:rsidRPr="00B30AE1">
        <w:rPr>
          <w:rFonts w:ascii="Times New Roman" w:hAnsi="Times New Roman"/>
          <w:sz w:val="22"/>
          <w:szCs w:val="22"/>
        </w:rPr>
        <w:t>Tax Credit project</w:t>
      </w:r>
      <w:r w:rsidR="003C6C9B" w:rsidRPr="00B30AE1">
        <w:rPr>
          <w:rFonts w:ascii="Times New Roman" w:hAnsi="Times New Roman"/>
          <w:sz w:val="22"/>
          <w:szCs w:val="22"/>
        </w:rPr>
        <w:t xml:space="preserve"> in </w:t>
      </w:r>
      <w:r w:rsidR="003300A9" w:rsidRPr="00B30AE1">
        <w:rPr>
          <w:rFonts w:ascii="Times New Roman" w:hAnsi="Times New Roman"/>
          <w:sz w:val="22"/>
          <w:szCs w:val="22"/>
        </w:rPr>
        <w:t>North Carolina</w:t>
      </w:r>
      <w:r w:rsidR="00B90A9F">
        <w:rPr>
          <w:rFonts w:ascii="Times New Roman" w:hAnsi="Times New Roman"/>
          <w:sz w:val="22"/>
          <w:szCs w:val="22"/>
        </w:rPr>
        <w:t xml:space="preserve"> or six (6) separate </w:t>
      </w:r>
      <w:r w:rsidR="00C02BC2">
        <w:rPr>
          <w:rFonts w:ascii="Times New Roman" w:hAnsi="Times New Roman"/>
          <w:sz w:val="22"/>
          <w:szCs w:val="22"/>
        </w:rPr>
        <w:t xml:space="preserve">9% </w:t>
      </w:r>
      <w:r w:rsidR="00B90A9F">
        <w:rPr>
          <w:rFonts w:ascii="Times New Roman" w:hAnsi="Times New Roman"/>
          <w:sz w:val="22"/>
          <w:szCs w:val="22"/>
        </w:rPr>
        <w:t>Tax Credit projects totaling in excess of 200 units</w:t>
      </w:r>
      <w:r w:rsidR="003300A9" w:rsidRPr="00B30AE1">
        <w:rPr>
          <w:rFonts w:ascii="Times New Roman" w:hAnsi="Times New Roman"/>
          <w:sz w:val="22"/>
          <w:szCs w:val="22"/>
        </w:rPr>
        <w:t xml:space="preserve">.  The </w:t>
      </w:r>
      <w:r w:rsidR="006F56C6" w:rsidRPr="00B30AE1">
        <w:rPr>
          <w:rFonts w:ascii="Times New Roman" w:hAnsi="Times New Roman"/>
          <w:sz w:val="22"/>
          <w:szCs w:val="22"/>
        </w:rPr>
        <w:t>project</w:t>
      </w:r>
      <w:r w:rsidR="00B90A9F">
        <w:rPr>
          <w:rFonts w:ascii="Times New Roman" w:hAnsi="Times New Roman"/>
          <w:sz w:val="22"/>
          <w:szCs w:val="22"/>
        </w:rPr>
        <w:t>(s)</w:t>
      </w:r>
      <w:r w:rsidR="003300A9" w:rsidRPr="00B30AE1">
        <w:rPr>
          <w:rFonts w:ascii="Times New Roman" w:hAnsi="Times New Roman"/>
          <w:sz w:val="22"/>
          <w:szCs w:val="22"/>
        </w:rPr>
        <w:t xml:space="preserve"> must have been placed in service between </w:t>
      </w:r>
      <w:r w:rsidR="00867E37" w:rsidRPr="00727F32">
        <w:rPr>
          <w:rFonts w:ascii="Times New Roman" w:hAnsi="Times New Roman"/>
          <w:sz w:val="22"/>
          <w:szCs w:val="22"/>
        </w:rPr>
        <w:t xml:space="preserve">January </w:t>
      </w:r>
      <w:r w:rsidR="003300A9" w:rsidRPr="00727F32">
        <w:rPr>
          <w:rFonts w:ascii="Times New Roman" w:hAnsi="Times New Roman"/>
          <w:sz w:val="22"/>
          <w:szCs w:val="22"/>
        </w:rPr>
        <w:t xml:space="preserve">1, </w:t>
      </w:r>
      <w:r w:rsidR="00495302" w:rsidRPr="00727F32">
        <w:rPr>
          <w:rFonts w:ascii="Times New Roman" w:hAnsi="Times New Roman"/>
          <w:sz w:val="22"/>
          <w:szCs w:val="22"/>
        </w:rPr>
        <w:t>20</w:t>
      </w:r>
      <w:r w:rsidR="004F38F7" w:rsidRPr="00727F32">
        <w:rPr>
          <w:rFonts w:ascii="Times New Roman" w:hAnsi="Times New Roman"/>
          <w:sz w:val="22"/>
          <w:szCs w:val="22"/>
        </w:rPr>
        <w:t>1</w:t>
      </w:r>
      <w:r w:rsidR="003501AC" w:rsidRPr="00727F32">
        <w:rPr>
          <w:rFonts w:ascii="Times New Roman" w:hAnsi="Times New Roman"/>
          <w:sz w:val="22"/>
          <w:szCs w:val="22"/>
        </w:rPr>
        <w:t>5</w:t>
      </w:r>
      <w:r w:rsidR="003300A9" w:rsidRPr="00CB4571">
        <w:rPr>
          <w:rFonts w:ascii="Times New Roman" w:hAnsi="Times New Roman"/>
          <w:sz w:val="22"/>
          <w:szCs w:val="22"/>
        </w:rPr>
        <w:t xml:space="preserve"> and January</w:t>
      </w:r>
      <w:r w:rsidR="00A71697" w:rsidRPr="00CB4571">
        <w:rPr>
          <w:rFonts w:ascii="Times New Roman" w:hAnsi="Times New Roman"/>
          <w:sz w:val="22"/>
          <w:szCs w:val="22"/>
        </w:rPr>
        <w:t> </w:t>
      </w:r>
      <w:r w:rsidR="003300A9" w:rsidRPr="00CB4571">
        <w:rPr>
          <w:rFonts w:ascii="Times New Roman" w:hAnsi="Times New Roman"/>
          <w:sz w:val="22"/>
          <w:szCs w:val="22"/>
        </w:rPr>
        <w:t xml:space="preserve">1, </w:t>
      </w:r>
      <w:r w:rsidR="00495302" w:rsidRPr="00CB4571">
        <w:rPr>
          <w:rFonts w:ascii="Times New Roman" w:hAnsi="Times New Roman"/>
          <w:sz w:val="22"/>
          <w:szCs w:val="22"/>
        </w:rPr>
        <w:t>20</w:t>
      </w:r>
      <w:r w:rsidR="0006048F">
        <w:rPr>
          <w:rFonts w:ascii="Times New Roman" w:hAnsi="Times New Roman"/>
          <w:sz w:val="22"/>
          <w:szCs w:val="22"/>
        </w:rPr>
        <w:t>2</w:t>
      </w:r>
      <w:del w:id="575" w:author="Tara Hall" w:date="2021-08-10T17:39:00Z">
        <w:r w:rsidR="0006048F" w:rsidDel="001309D4">
          <w:rPr>
            <w:rFonts w:ascii="Times New Roman" w:hAnsi="Times New Roman"/>
            <w:sz w:val="22"/>
            <w:szCs w:val="22"/>
          </w:rPr>
          <w:delText>0</w:delText>
        </w:r>
      </w:del>
      <w:ins w:id="576" w:author="Tara Hall" w:date="2021-08-10T17:39:00Z">
        <w:r w:rsidR="001309D4">
          <w:rPr>
            <w:rFonts w:ascii="Times New Roman" w:hAnsi="Times New Roman"/>
            <w:sz w:val="22"/>
            <w:szCs w:val="22"/>
          </w:rPr>
          <w:t>1</w:t>
        </w:r>
      </w:ins>
      <w:r w:rsidR="003300A9" w:rsidRPr="00CB4571">
        <w:rPr>
          <w:rFonts w:ascii="Times New Roman" w:hAnsi="Times New Roman"/>
          <w:sz w:val="22"/>
          <w:szCs w:val="22"/>
        </w:rPr>
        <w:t>.  Su</w:t>
      </w:r>
      <w:r w:rsidR="003300A9" w:rsidRPr="00B30AE1">
        <w:rPr>
          <w:rFonts w:ascii="Times New Roman" w:hAnsi="Times New Roman"/>
          <w:sz w:val="22"/>
          <w:szCs w:val="22"/>
        </w:rPr>
        <w:t>ch Principal must:</w:t>
      </w:r>
    </w:p>
    <w:p w14:paraId="4F6F7BBF" w14:textId="39312D5F" w:rsidR="003300A9" w:rsidRPr="00B30AE1" w:rsidRDefault="00990C28" w:rsidP="00372746">
      <w:pPr>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w:t>
      </w:r>
      <w:r w:rsidRPr="00B30AE1">
        <w:rPr>
          <w:rFonts w:ascii="Times New Roman" w:hAnsi="Times New Roman"/>
          <w:color w:val="000000"/>
          <w:sz w:val="22"/>
          <w:szCs w:val="22"/>
        </w:rPr>
        <w:tab/>
      </w:r>
      <w:r w:rsidR="003300A9" w:rsidRPr="00B30AE1">
        <w:rPr>
          <w:rFonts w:ascii="Times New Roman" w:hAnsi="Times New Roman"/>
          <w:color w:val="000000"/>
          <w:sz w:val="22"/>
          <w:szCs w:val="22"/>
        </w:rPr>
        <w:t>be identified in the preliminary application</w:t>
      </w:r>
      <w:r w:rsidR="0047526B" w:rsidRPr="00B30AE1">
        <w:rPr>
          <w:rFonts w:ascii="Times New Roman" w:hAnsi="Times New Roman"/>
          <w:color w:val="000000"/>
          <w:sz w:val="22"/>
          <w:szCs w:val="22"/>
        </w:rPr>
        <w:t xml:space="preserve"> as the </w:t>
      </w:r>
      <w:r w:rsidR="006E4770" w:rsidRPr="00B30AE1">
        <w:rPr>
          <w:rFonts w:ascii="Times New Roman" w:hAnsi="Times New Roman"/>
          <w:color w:val="000000"/>
          <w:sz w:val="22"/>
          <w:szCs w:val="22"/>
        </w:rPr>
        <w:t>A</w:t>
      </w:r>
      <w:r w:rsidR="0047526B" w:rsidRPr="00B30AE1">
        <w:rPr>
          <w:rFonts w:ascii="Times New Roman" w:hAnsi="Times New Roman"/>
          <w:color w:val="000000"/>
          <w:sz w:val="22"/>
          <w:szCs w:val="22"/>
        </w:rPr>
        <w:t>pplicant under Section III(C)(</w:t>
      </w:r>
      <w:ins w:id="577" w:author="Tara Hall" w:date="2021-08-29T20:47:00Z">
        <w:r w:rsidR="00423689">
          <w:rPr>
            <w:rFonts w:ascii="Times New Roman" w:hAnsi="Times New Roman"/>
            <w:color w:val="000000"/>
            <w:sz w:val="22"/>
            <w:szCs w:val="22"/>
          </w:rPr>
          <w:t>7</w:t>
        </w:r>
      </w:ins>
      <w:del w:id="578" w:author="Tara Hall" w:date="2021-08-29T20:47:00Z">
        <w:r w:rsidR="00542701" w:rsidDel="00423689">
          <w:rPr>
            <w:rFonts w:ascii="Times New Roman" w:hAnsi="Times New Roman"/>
            <w:color w:val="000000"/>
            <w:sz w:val="22"/>
            <w:szCs w:val="22"/>
          </w:rPr>
          <w:delText>6</w:delText>
        </w:r>
      </w:del>
      <w:r w:rsidR="0047526B" w:rsidRPr="00B30AE1">
        <w:rPr>
          <w:rFonts w:ascii="Times New Roman" w:hAnsi="Times New Roman"/>
          <w:color w:val="000000"/>
          <w:sz w:val="22"/>
          <w:szCs w:val="22"/>
        </w:rPr>
        <w:t>)</w:t>
      </w:r>
      <w:r w:rsidR="003300A9" w:rsidRPr="00B30AE1">
        <w:rPr>
          <w:rFonts w:ascii="Times New Roman" w:hAnsi="Times New Roman"/>
          <w:color w:val="000000"/>
          <w:sz w:val="22"/>
          <w:szCs w:val="22"/>
        </w:rPr>
        <w:t>,</w:t>
      </w:r>
    </w:p>
    <w:p w14:paraId="02EB30EC" w14:textId="77777777" w:rsidR="003300A9" w:rsidRPr="00B30AE1" w:rsidRDefault="00990C28" w:rsidP="00372746">
      <w:pPr>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(ii)</w:t>
      </w:r>
      <w:r w:rsidRPr="00B30AE1">
        <w:rPr>
          <w:rFonts w:ascii="Times New Roman" w:hAnsi="Times New Roman"/>
          <w:color w:val="000000"/>
          <w:sz w:val="22"/>
          <w:szCs w:val="22"/>
        </w:rPr>
        <w:tab/>
      </w:r>
      <w:r w:rsidR="003300A9" w:rsidRPr="00B30AE1">
        <w:rPr>
          <w:rFonts w:ascii="Times New Roman" w:hAnsi="Times New Roman"/>
          <w:color w:val="000000"/>
          <w:sz w:val="22"/>
          <w:szCs w:val="22"/>
        </w:rPr>
        <w:t>become a general partner or managing member of the ownership entity, and</w:t>
      </w:r>
    </w:p>
    <w:p w14:paraId="13C07BBE" w14:textId="77777777" w:rsidR="003300A9" w:rsidRPr="00B30AE1" w:rsidRDefault="00990C28" w:rsidP="00F96B55">
      <w:pPr>
        <w:spacing w:before="120"/>
        <w:ind w:left="1440" w:hanging="360"/>
        <w:rPr>
          <w:rFonts w:ascii="Times New Roman" w:hAnsi="Times New Roman"/>
          <w:color w:val="000000"/>
          <w:sz w:val="22"/>
          <w:szCs w:val="22"/>
        </w:rPr>
      </w:pPr>
      <w:r w:rsidRPr="00B30AE1">
        <w:rPr>
          <w:rFonts w:ascii="Times New Roman" w:hAnsi="Times New Roman"/>
          <w:color w:val="000000"/>
          <w:sz w:val="22"/>
          <w:szCs w:val="22"/>
        </w:rPr>
        <w:t>(iii)</w:t>
      </w:r>
      <w:r w:rsidRPr="00B30AE1">
        <w:rPr>
          <w:rFonts w:ascii="Times New Roman" w:hAnsi="Times New Roman"/>
          <w:color w:val="000000"/>
          <w:sz w:val="22"/>
          <w:szCs w:val="22"/>
        </w:rPr>
        <w:tab/>
      </w:r>
      <w:r w:rsidR="003300A9" w:rsidRPr="00B30AE1">
        <w:rPr>
          <w:rFonts w:ascii="Times New Roman" w:hAnsi="Times New Roman"/>
          <w:color w:val="000000"/>
          <w:sz w:val="22"/>
          <w:szCs w:val="22"/>
        </w:rPr>
        <w:t xml:space="preserve">remain </w:t>
      </w:r>
      <w:r w:rsidR="003300A9" w:rsidRPr="00816FC7">
        <w:rPr>
          <w:rFonts w:ascii="Times New Roman" w:hAnsi="Times New Roman"/>
          <w:color w:val="000000"/>
          <w:sz w:val="22"/>
          <w:szCs w:val="22"/>
        </w:rPr>
        <w:t xml:space="preserve">responsible for overseeing the </w:t>
      </w:r>
      <w:r w:rsidR="006F56C6" w:rsidRPr="00816FC7">
        <w:rPr>
          <w:rFonts w:ascii="Times New Roman" w:hAnsi="Times New Roman"/>
          <w:color w:val="000000"/>
          <w:sz w:val="22"/>
          <w:szCs w:val="22"/>
        </w:rPr>
        <w:t>project</w:t>
      </w:r>
      <w:r w:rsidR="003300A9" w:rsidRPr="00816FC7">
        <w:rPr>
          <w:rFonts w:ascii="Times New Roman" w:hAnsi="Times New Roman"/>
          <w:color w:val="000000"/>
          <w:sz w:val="22"/>
          <w:szCs w:val="22"/>
        </w:rPr>
        <w:t xml:space="preserve"> and operation of the project for a period of </w:t>
      </w:r>
      <w:r w:rsidR="00E9280E">
        <w:rPr>
          <w:rFonts w:ascii="Times New Roman" w:hAnsi="Times New Roman"/>
          <w:color w:val="000000"/>
          <w:sz w:val="22"/>
          <w:szCs w:val="22"/>
        </w:rPr>
        <w:t xml:space="preserve">at least </w:t>
      </w:r>
      <w:r w:rsidR="003300A9" w:rsidRPr="00816FC7">
        <w:rPr>
          <w:rFonts w:ascii="Times New Roman" w:hAnsi="Times New Roman"/>
          <w:color w:val="000000"/>
          <w:sz w:val="22"/>
          <w:szCs w:val="22"/>
        </w:rPr>
        <w:t>two</w:t>
      </w:r>
      <w:r w:rsidR="00DF1F69" w:rsidRPr="00816FC7">
        <w:rPr>
          <w:rFonts w:ascii="Times New Roman" w:hAnsi="Times New Roman"/>
          <w:color w:val="000000"/>
          <w:sz w:val="22"/>
          <w:szCs w:val="22"/>
        </w:rPr>
        <w:t> </w:t>
      </w:r>
      <w:r w:rsidR="003300A9" w:rsidRPr="00816FC7">
        <w:rPr>
          <w:rFonts w:ascii="Times New Roman" w:hAnsi="Times New Roman"/>
          <w:color w:val="000000"/>
          <w:sz w:val="22"/>
          <w:szCs w:val="22"/>
        </w:rPr>
        <w:t>(2)</w:t>
      </w:r>
      <w:r w:rsidR="003300A9" w:rsidRPr="00B30AE1">
        <w:rPr>
          <w:rFonts w:ascii="Times New Roman" w:hAnsi="Times New Roman"/>
          <w:color w:val="000000"/>
          <w:sz w:val="22"/>
          <w:szCs w:val="22"/>
        </w:rPr>
        <w:t xml:space="preserve"> years after placed in service.</w:t>
      </w:r>
      <w:r w:rsidR="00F96B55">
        <w:rPr>
          <w:rFonts w:ascii="Times New Roman" w:hAnsi="Times New Roman"/>
          <w:color w:val="000000"/>
          <w:sz w:val="22"/>
          <w:szCs w:val="22"/>
        </w:rPr>
        <w:t xml:space="preserve">  </w:t>
      </w:r>
      <w:r w:rsidR="003300A9" w:rsidRPr="00B30AE1">
        <w:rPr>
          <w:rFonts w:ascii="Times New Roman" w:hAnsi="Times New Roman"/>
          <w:color w:val="000000"/>
          <w:sz w:val="22"/>
          <w:szCs w:val="22"/>
        </w:rPr>
        <w:t>The Agency will determine what qualifies as successful and who can be considered as involved in a particular project.</w:t>
      </w:r>
    </w:p>
    <w:p w14:paraId="5A57EFBB" w14:textId="77777777" w:rsidR="003300A9" w:rsidRPr="00B30AE1" w:rsidRDefault="003300A9" w:rsidP="006928E4">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t xml:space="preserve">All owners and Principals must disclose all previous participation in the low-income housing tax credit program.  Additionally, owners and Principals that have participated in an out of state tax credit allocation </w:t>
      </w:r>
      <w:r w:rsidR="00602395" w:rsidRPr="00B30AE1">
        <w:rPr>
          <w:rFonts w:ascii="Times New Roman" w:hAnsi="Times New Roman"/>
          <w:color w:val="000000"/>
          <w:sz w:val="22"/>
          <w:szCs w:val="22"/>
        </w:rPr>
        <w:t>may be required to complete an</w:t>
      </w:r>
      <w:r w:rsidRPr="00B30AE1">
        <w:rPr>
          <w:rFonts w:ascii="Times New Roman" w:hAnsi="Times New Roman"/>
          <w:color w:val="000000"/>
          <w:sz w:val="22"/>
          <w:szCs w:val="22"/>
        </w:rPr>
        <w:t xml:space="preserve"> Authorization for Release of Information form.</w:t>
      </w:r>
    </w:p>
    <w:p w14:paraId="7A94C341" w14:textId="77777777" w:rsidR="003300A9" w:rsidRPr="00B30AE1" w:rsidRDefault="003300A9" w:rsidP="00FB0E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t xml:space="preserve">The Agency reserves the right to determine that a particular development team does not meet the threshold requirement of </w:t>
      </w:r>
      <w:r w:rsidR="00082ABC" w:rsidRPr="00B30AE1">
        <w:rPr>
          <w:rFonts w:ascii="Times New Roman" w:hAnsi="Times New Roman"/>
          <w:color w:val="000000"/>
          <w:sz w:val="22"/>
          <w:szCs w:val="22"/>
        </w:rPr>
        <w:t>subs</w:t>
      </w:r>
      <w:r w:rsidRPr="00B30AE1">
        <w:rPr>
          <w:rFonts w:ascii="Times New Roman" w:hAnsi="Times New Roman"/>
          <w:color w:val="000000"/>
          <w:sz w:val="22"/>
          <w:szCs w:val="22"/>
        </w:rPr>
        <w:t xml:space="preserve">ection </w:t>
      </w:r>
      <w:r w:rsidR="00072C35" w:rsidRPr="00B30AE1">
        <w:rPr>
          <w:rFonts w:ascii="Times New Roman" w:hAnsi="Times New Roman"/>
          <w:color w:val="000000"/>
          <w:sz w:val="22"/>
          <w:szCs w:val="22"/>
        </w:rPr>
        <w:t xml:space="preserve">(D)(1)(a) </w:t>
      </w:r>
      <w:r w:rsidRPr="00B30AE1">
        <w:rPr>
          <w:rFonts w:ascii="Times New Roman" w:hAnsi="Times New Roman"/>
          <w:color w:val="000000"/>
          <w:sz w:val="22"/>
          <w:szCs w:val="22"/>
        </w:rPr>
        <w:t>due to differences between its prior work and the proposed project.  Particularly important in this evaluation is the type of subsidy program used in the previous experience (such as tax-exempt bonds, RD).</w:t>
      </w:r>
    </w:p>
    <w:p w14:paraId="38138B27" w14:textId="77777777" w:rsidR="003300A9" w:rsidRPr="00B30AE1" w:rsidRDefault="005B0DE4" w:rsidP="00982B4A">
      <w:pPr>
        <w:pStyle w:val="Heading3"/>
        <w:spacing w:before="180"/>
      </w:pPr>
      <w:bookmarkStart w:id="579" w:name="_Toc56071728"/>
      <w:r w:rsidRPr="00B30AE1">
        <w:t>2.</w:t>
      </w:r>
      <w:r w:rsidRPr="00B30AE1">
        <w:tab/>
      </w:r>
      <w:r w:rsidR="003300A9" w:rsidRPr="00B30AE1">
        <w:t>MANAGEMENT EXPERIENCE</w:t>
      </w:r>
      <w:bookmarkEnd w:id="579"/>
    </w:p>
    <w:p w14:paraId="60CE186E" w14:textId="2EA656C7" w:rsidR="00A71697" w:rsidRPr="00D746AA" w:rsidRDefault="003300A9" w:rsidP="00506510">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The management agent </w:t>
      </w:r>
      <w:r w:rsidRPr="00D746AA">
        <w:rPr>
          <w:rFonts w:ascii="Times New Roman" w:hAnsi="Times New Roman"/>
          <w:color w:val="000000"/>
          <w:sz w:val="22"/>
          <w:szCs w:val="22"/>
        </w:rPr>
        <w:t>must</w:t>
      </w:r>
      <w:ins w:id="580" w:author="Tara Hall" w:date="2021-08-21T19:08:00Z">
        <w:r w:rsidR="00171E71" w:rsidRPr="00D746AA">
          <w:rPr>
            <w:rFonts w:ascii="Times New Roman" w:hAnsi="Times New Roman"/>
            <w:color w:val="000000"/>
            <w:sz w:val="22"/>
            <w:szCs w:val="22"/>
          </w:rPr>
          <w:t xml:space="preserve"> be eligible to be on the Approved Management Company List</w:t>
        </w:r>
      </w:ins>
      <w:ins w:id="581" w:author="Tara Hall" w:date="2021-08-21T19:10:00Z">
        <w:r w:rsidR="00171E71" w:rsidRPr="00D746AA">
          <w:rPr>
            <w:rFonts w:ascii="Times New Roman" w:hAnsi="Times New Roman"/>
            <w:color w:val="000000"/>
            <w:sz w:val="22"/>
            <w:szCs w:val="22"/>
          </w:rPr>
          <w:t xml:space="preserve">.  To be Approved, the management </w:t>
        </w:r>
      </w:ins>
      <w:ins w:id="582" w:author="Tara Hall" w:date="2021-08-21T19:11:00Z">
        <w:r w:rsidR="00171E71" w:rsidRPr="00D746AA">
          <w:rPr>
            <w:rFonts w:ascii="Times New Roman" w:hAnsi="Times New Roman"/>
            <w:color w:val="000000"/>
            <w:sz w:val="22"/>
            <w:szCs w:val="22"/>
          </w:rPr>
          <w:t>agent must</w:t>
        </w:r>
      </w:ins>
      <w:del w:id="583" w:author="Tara Hall" w:date="2021-08-21T19:10:00Z">
        <w:r w:rsidR="00A71697" w:rsidRPr="00D746AA" w:rsidDel="00171E71">
          <w:rPr>
            <w:rFonts w:ascii="Times New Roman" w:hAnsi="Times New Roman"/>
            <w:color w:val="000000"/>
            <w:sz w:val="22"/>
            <w:szCs w:val="22"/>
          </w:rPr>
          <w:delText>:</w:delText>
        </w:r>
      </w:del>
    </w:p>
    <w:p w14:paraId="5D8C15D1" w14:textId="77777777" w:rsidR="00057DCB" w:rsidRPr="00D746AA" w:rsidRDefault="00C62207" w:rsidP="00F93CE8">
      <w:pPr>
        <w:pStyle w:val="ListParagraph"/>
        <w:numPr>
          <w:ilvl w:val="0"/>
          <w:numId w:val="32"/>
        </w:numPr>
        <w:spacing w:before="120"/>
        <w:rPr>
          <w:rFonts w:ascii="Times New Roman" w:hAnsi="Times New Roman"/>
          <w:color w:val="000000"/>
          <w:sz w:val="22"/>
          <w:szCs w:val="22"/>
        </w:rPr>
      </w:pPr>
      <w:r w:rsidRPr="00D746AA">
        <w:rPr>
          <w:rFonts w:ascii="Times New Roman" w:hAnsi="Times New Roman"/>
          <w:color w:val="000000"/>
          <w:sz w:val="22"/>
          <w:szCs w:val="22"/>
        </w:rPr>
        <w:t xml:space="preserve">have at least </w:t>
      </w:r>
      <w:r w:rsidR="003300A9" w:rsidRPr="00D746AA">
        <w:rPr>
          <w:rFonts w:ascii="Times New Roman" w:hAnsi="Times New Roman"/>
          <w:color w:val="000000"/>
          <w:sz w:val="22"/>
          <w:szCs w:val="22"/>
        </w:rPr>
        <w:t>one similar tax credit project in their current portfolio</w:t>
      </w:r>
      <w:r w:rsidR="00DF1F69" w:rsidRPr="00D746AA">
        <w:rPr>
          <w:rFonts w:ascii="Times New Roman" w:hAnsi="Times New Roman"/>
          <w:color w:val="000000"/>
          <w:sz w:val="22"/>
          <w:szCs w:val="22"/>
        </w:rPr>
        <w:t>,</w:t>
      </w:r>
    </w:p>
    <w:p w14:paraId="622DD54E" w14:textId="77777777" w:rsidR="00F93CE8" w:rsidRPr="00D746AA" w:rsidRDefault="00F93CE8" w:rsidP="00F93CE8">
      <w:pPr>
        <w:pStyle w:val="ListParagraph"/>
        <w:numPr>
          <w:ilvl w:val="0"/>
          <w:numId w:val="32"/>
        </w:numPr>
        <w:spacing w:before="120"/>
        <w:rPr>
          <w:rFonts w:ascii="Times New Roman" w:hAnsi="Times New Roman"/>
          <w:color w:val="000000"/>
          <w:sz w:val="22"/>
          <w:szCs w:val="22"/>
        </w:rPr>
      </w:pPr>
      <w:r w:rsidRPr="00D746AA">
        <w:rPr>
          <w:rFonts w:ascii="Times New Roman" w:hAnsi="Times New Roman"/>
          <w:color w:val="000000"/>
          <w:sz w:val="22"/>
          <w:szCs w:val="22"/>
        </w:rPr>
        <w:t>have a valid North Carolina real estate license and be registered with the North Carolina Secretary of State as of the full application deadline</w:t>
      </w:r>
      <w:r w:rsidR="00D70E6D" w:rsidRPr="00D746AA">
        <w:rPr>
          <w:rFonts w:ascii="Times New Roman" w:hAnsi="Times New Roman"/>
          <w:color w:val="000000"/>
          <w:sz w:val="22"/>
          <w:szCs w:val="22"/>
        </w:rPr>
        <w:t xml:space="preserve"> (excluding public housing authorities)</w:t>
      </w:r>
      <w:r w:rsidRPr="00D746AA">
        <w:rPr>
          <w:rFonts w:ascii="Times New Roman" w:hAnsi="Times New Roman"/>
          <w:color w:val="000000"/>
          <w:sz w:val="22"/>
          <w:szCs w:val="22"/>
        </w:rPr>
        <w:t>,</w:t>
      </w:r>
    </w:p>
    <w:p w14:paraId="135CFE23" w14:textId="77777777" w:rsidR="00CD63C6" w:rsidRPr="00D746AA" w:rsidRDefault="00CD63C6" w:rsidP="00CD63C6">
      <w:pPr>
        <w:spacing w:before="120"/>
        <w:ind w:left="1080" w:hanging="360"/>
        <w:rPr>
          <w:rFonts w:ascii="Times New Roman" w:hAnsi="Times New Roman"/>
          <w:color w:val="000000"/>
          <w:sz w:val="22"/>
          <w:szCs w:val="22"/>
        </w:rPr>
      </w:pPr>
      <w:r w:rsidRPr="00D746AA">
        <w:rPr>
          <w:rFonts w:ascii="Times New Roman" w:hAnsi="Times New Roman"/>
          <w:color w:val="000000"/>
          <w:sz w:val="22"/>
          <w:szCs w:val="22"/>
        </w:rPr>
        <w:t>(</w:t>
      </w:r>
      <w:r w:rsidR="00F93CE8" w:rsidRPr="00D746AA">
        <w:rPr>
          <w:rFonts w:ascii="Times New Roman" w:hAnsi="Times New Roman"/>
          <w:color w:val="000000"/>
          <w:sz w:val="22"/>
          <w:szCs w:val="22"/>
        </w:rPr>
        <w:t>c</w:t>
      </w:r>
      <w:r w:rsidRPr="00D746AA">
        <w:rPr>
          <w:rFonts w:ascii="Times New Roman" w:hAnsi="Times New Roman"/>
          <w:color w:val="000000"/>
          <w:sz w:val="22"/>
          <w:szCs w:val="22"/>
        </w:rPr>
        <w:t>)  be requesting Key assistance timely and accurately (if applicable),</w:t>
      </w:r>
    </w:p>
    <w:p w14:paraId="718E2E4C" w14:textId="77777777" w:rsidR="00CD63C6" w:rsidRPr="00D746AA" w:rsidRDefault="00CD63C6" w:rsidP="00CD63C6">
      <w:pPr>
        <w:spacing w:before="120"/>
        <w:ind w:left="1080" w:hanging="360"/>
        <w:rPr>
          <w:rFonts w:ascii="Times New Roman" w:hAnsi="Times New Roman"/>
          <w:color w:val="000000"/>
          <w:sz w:val="22"/>
          <w:szCs w:val="22"/>
        </w:rPr>
      </w:pPr>
      <w:r w:rsidRPr="00D746AA">
        <w:rPr>
          <w:rFonts w:ascii="Times New Roman" w:hAnsi="Times New Roman"/>
          <w:color w:val="000000"/>
          <w:sz w:val="22"/>
          <w:szCs w:val="22"/>
        </w:rPr>
        <w:t>(</w:t>
      </w:r>
      <w:r w:rsidR="00F93CE8" w:rsidRPr="00D746AA">
        <w:rPr>
          <w:rFonts w:ascii="Times New Roman" w:hAnsi="Times New Roman"/>
          <w:color w:val="000000"/>
          <w:sz w:val="22"/>
          <w:szCs w:val="22"/>
        </w:rPr>
        <w:t>d</w:t>
      </w:r>
      <w:r w:rsidRPr="00D746AA">
        <w:rPr>
          <w:rFonts w:ascii="Times New Roman" w:hAnsi="Times New Roman"/>
          <w:color w:val="000000"/>
          <w:sz w:val="22"/>
          <w:szCs w:val="22"/>
        </w:rPr>
        <w:t xml:space="preserve">)  be reporting in the Agency’s Rental Compliance Reporting System (RCRS) </w:t>
      </w:r>
      <w:r w:rsidR="00C62207" w:rsidRPr="00D746AA">
        <w:rPr>
          <w:rFonts w:ascii="Times New Roman" w:hAnsi="Times New Roman"/>
          <w:color w:val="000000"/>
          <w:sz w:val="22"/>
          <w:szCs w:val="22"/>
        </w:rPr>
        <w:t xml:space="preserve">timely and accurately </w:t>
      </w:r>
      <w:r w:rsidR="00F03FAC" w:rsidRPr="00D746AA">
        <w:rPr>
          <w:rFonts w:ascii="Times New Roman" w:hAnsi="Times New Roman"/>
          <w:color w:val="000000"/>
          <w:sz w:val="22"/>
          <w:szCs w:val="22"/>
        </w:rPr>
        <w:t>(if applicable)</w:t>
      </w:r>
    </w:p>
    <w:p w14:paraId="7693128A" w14:textId="12D3D41F" w:rsidR="00F03FAC" w:rsidRPr="00D746AA" w:rsidRDefault="00F03FAC" w:rsidP="00CD63C6">
      <w:pPr>
        <w:spacing w:before="120"/>
        <w:ind w:left="1080" w:hanging="360"/>
        <w:rPr>
          <w:rFonts w:ascii="Times New Roman" w:hAnsi="Times New Roman"/>
          <w:color w:val="000000"/>
          <w:sz w:val="22"/>
          <w:szCs w:val="22"/>
        </w:rPr>
      </w:pPr>
      <w:r w:rsidRPr="00D746AA">
        <w:rPr>
          <w:rFonts w:ascii="Times New Roman" w:hAnsi="Times New Roman"/>
          <w:color w:val="000000"/>
          <w:sz w:val="22"/>
          <w:szCs w:val="22"/>
        </w:rPr>
        <w:t>(</w:t>
      </w:r>
      <w:r w:rsidR="00F93CE8" w:rsidRPr="00D746AA">
        <w:rPr>
          <w:rFonts w:ascii="Times New Roman" w:hAnsi="Times New Roman"/>
          <w:color w:val="000000"/>
          <w:sz w:val="22"/>
          <w:szCs w:val="22"/>
        </w:rPr>
        <w:t>e</w:t>
      </w:r>
      <w:r w:rsidRPr="00D746AA">
        <w:rPr>
          <w:rFonts w:ascii="Times New Roman" w:hAnsi="Times New Roman"/>
          <w:color w:val="000000"/>
          <w:sz w:val="22"/>
          <w:szCs w:val="22"/>
        </w:rPr>
        <w:t>)  have at le</w:t>
      </w:r>
      <w:r w:rsidR="00072DE3" w:rsidRPr="00D746AA">
        <w:rPr>
          <w:rFonts w:ascii="Times New Roman" w:hAnsi="Times New Roman"/>
          <w:color w:val="000000"/>
          <w:sz w:val="22"/>
          <w:szCs w:val="22"/>
        </w:rPr>
        <w:t>a</w:t>
      </w:r>
      <w:r w:rsidRPr="00D746AA">
        <w:rPr>
          <w:rFonts w:ascii="Times New Roman" w:hAnsi="Times New Roman"/>
          <w:color w:val="000000"/>
          <w:sz w:val="22"/>
          <w:szCs w:val="22"/>
        </w:rPr>
        <w:t xml:space="preserve">st one staff person in a supervisory capacity with regard to the project who has attended at least </w:t>
      </w:r>
      <w:ins w:id="584" w:author="Tara Hall" w:date="2021-08-21T19:11:00Z">
        <w:r w:rsidR="00171E71" w:rsidRPr="00D746AA">
          <w:rPr>
            <w:rFonts w:ascii="Times New Roman" w:hAnsi="Times New Roman"/>
            <w:color w:val="000000"/>
            <w:sz w:val="22"/>
            <w:szCs w:val="22"/>
          </w:rPr>
          <w:t xml:space="preserve">three </w:t>
        </w:r>
      </w:ins>
      <w:del w:id="585" w:author="Tara Hall" w:date="2021-08-21T19:11:00Z">
        <w:r w:rsidRPr="00D746AA" w:rsidDel="00171E71">
          <w:rPr>
            <w:rFonts w:ascii="Times New Roman" w:hAnsi="Times New Roman"/>
            <w:color w:val="000000"/>
            <w:sz w:val="22"/>
            <w:szCs w:val="22"/>
          </w:rPr>
          <w:delText>one</w:delText>
        </w:r>
      </w:del>
      <w:r w:rsidRPr="00D746AA">
        <w:rPr>
          <w:rFonts w:ascii="Times New Roman" w:hAnsi="Times New Roman"/>
          <w:color w:val="000000"/>
          <w:sz w:val="22"/>
          <w:szCs w:val="22"/>
        </w:rPr>
        <w:t xml:space="preserve"> Agency sponsored training</w:t>
      </w:r>
      <w:ins w:id="586" w:author="Tara Hall" w:date="2021-08-21T19:11:00Z">
        <w:r w:rsidR="00171E71" w:rsidRPr="00D746AA">
          <w:rPr>
            <w:rFonts w:ascii="Times New Roman" w:hAnsi="Times New Roman"/>
            <w:color w:val="000000"/>
            <w:sz w:val="22"/>
            <w:szCs w:val="22"/>
          </w:rPr>
          <w:t>s</w:t>
        </w:r>
      </w:ins>
      <w:r w:rsidRPr="00D746AA">
        <w:rPr>
          <w:rFonts w:ascii="Times New Roman" w:hAnsi="Times New Roman"/>
          <w:color w:val="000000"/>
          <w:sz w:val="22"/>
          <w:szCs w:val="22"/>
        </w:rPr>
        <w:t xml:space="preserve"> within the past 12 months</w:t>
      </w:r>
      <w:ins w:id="587" w:author="Tara Hall" w:date="2021-09-10T06:35:00Z">
        <w:r w:rsidR="00D746AA">
          <w:rPr>
            <w:rFonts w:ascii="Times New Roman" w:hAnsi="Times New Roman"/>
            <w:color w:val="000000"/>
            <w:sz w:val="22"/>
            <w:szCs w:val="22"/>
          </w:rPr>
          <w:t xml:space="preserve"> </w:t>
        </w:r>
      </w:ins>
      <w:ins w:id="588" w:author="Tara Hall" w:date="2021-08-21T19:12:00Z">
        <w:r w:rsidR="00171E71" w:rsidRPr="00D746AA">
          <w:rPr>
            <w:rFonts w:ascii="Times New Roman" w:hAnsi="Times New Roman"/>
            <w:color w:val="000000"/>
            <w:sz w:val="22"/>
            <w:szCs w:val="22"/>
          </w:rPr>
          <w:t>(currently named Compliance 101, Advanced Compliance and DHHS Targeting an</w:t>
        </w:r>
      </w:ins>
      <w:ins w:id="589" w:author="Tara Hall" w:date="2021-09-10T06:35:00Z">
        <w:r w:rsidR="00D746AA">
          <w:rPr>
            <w:rFonts w:ascii="Times New Roman" w:hAnsi="Times New Roman"/>
            <w:color w:val="000000"/>
            <w:sz w:val="22"/>
            <w:szCs w:val="22"/>
          </w:rPr>
          <w:t>d</w:t>
        </w:r>
      </w:ins>
      <w:ins w:id="590" w:author="Tara Hall" w:date="2021-08-21T19:12:00Z">
        <w:r w:rsidR="00171E71" w:rsidRPr="00D746AA">
          <w:rPr>
            <w:rFonts w:ascii="Times New Roman" w:hAnsi="Times New Roman"/>
            <w:color w:val="000000"/>
            <w:sz w:val="22"/>
            <w:szCs w:val="22"/>
          </w:rPr>
          <w:t xml:space="preserve"> K</w:t>
        </w:r>
      </w:ins>
      <w:ins w:id="591" w:author="Tara Hall" w:date="2021-08-21T19:13:00Z">
        <w:r w:rsidR="00171E71" w:rsidRPr="00D746AA">
          <w:rPr>
            <w:rFonts w:ascii="Times New Roman" w:hAnsi="Times New Roman"/>
            <w:color w:val="000000"/>
            <w:sz w:val="22"/>
            <w:szCs w:val="22"/>
          </w:rPr>
          <w:t xml:space="preserve">ey) </w:t>
        </w:r>
      </w:ins>
      <w:del w:id="592" w:author="Tara Hall" w:date="2021-08-21T19:13:00Z">
        <w:r w:rsidRPr="00D746AA" w:rsidDel="00171E71">
          <w:rPr>
            <w:rFonts w:ascii="Times New Roman" w:hAnsi="Times New Roman"/>
            <w:color w:val="000000"/>
            <w:sz w:val="22"/>
            <w:szCs w:val="22"/>
          </w:rPr>
          <w:delText xml:space="preserve"> </w:delText>
        </w:r>
      </w:del>
      <w:r w:rsidRPr="00D746AA">
        <w:rPr>
          <w:rFonts w:ascii="Times New Roman" w:hAnsi="Times New Roman"/>
          <w:color w:val="000000"/>
          <w:sz w:val="22"/>
          <w:szCs w:val="22"/>
        </w:rPr>
        <w:t>as of the full application deadline, and</w:t>
      </w:r>
    </w:p>
    <w:p w14:paraId="033B3EEF" w14:textId="77777777" w:rsidR="00A71697" w:rsidRPr="00B30AE1" w:rsidRDefault="00860292" w:rsidP="00506510">
      <w:pPr>
        <w:spacing w:before="120"/>
        <w:ind w:left="1080" w:hanging="360"/>
        <w:rPr>
          <w:rFonts w:ascii="Times New Roman" w:hAnsi="Times New Roman"/>
          <w:color w:val="000000"/>
          <w:sz w:val="22"/>
          <w:szCs w:val="22"/>
        </w:rPr>
      </w:pPr>
      <w:r w:rsidRPr="00D746AA">
        <w:rPr>
          <w:rFonts w:ascii="Times New Roman" w:hAnsi="Times New Roman"/>
          <w:color w:val="000000"/>
          <w:sz w:val="22"/>
          <w:szCs w:val="22"/>
        </w:rPr>
        <w:t>(</w:t>
      </w:r>
      <w:r w:rsidR="00F93CE8" w:rsidRPr="00D746AA">
        <w:rPr>
          <w:rFonts w:ascii="Times New Roman" w:hAnsi="Times New Roman"/>
          <w:color w:val="000000"/>
          <w:sz w:val="22"/>
          <w:szCs w:val="22"/>
        </w:rPr>
        <w:t>f</w:t>
      </w:r>
      <w:r w:rsidR="003300A9" w:rsidRPr="00D746AA">
        <w:rPr>
          <w:rFonts w:ascii="Times New Roman" w:hAnsi="Times New Roman"/>
          <w:color w:val="000000"/>
          <w:sz w:val="22"/>
          <w:szCs w:val="22"/>
        </w:rPr>
        <w:t>)</w:t>
      </w:r>
      <w:r w:rsidR="00A71697" w:rsidRPr="00D746AA">
        <w:rPr>
          <w:rFonts w:ascii="Times New Roman" w:hAnsi="Times New Roman"/>
          <w:color w:val="000000"/>
          <w:sz w:val="22"/>
          <w:szCs w:val="22"/>
        </w:rPr>
        <w:tab/>
      </w:r>
      <w:r w:rsidR="00C62207" w:rsidRPr="00D746AA">
        <w:rPr>
          <w:rFonts w:ascii="Times New Roman" w:hAnsi="Times New Roman"/>
          <w:color w:val="000000"/>
          <w:sz w:val="22"/>
          <w:szCs w:val="22"/>
        </w:rPr>
        <w:t xml:space="preserve">have at least </w:t>
      </w:r>
      <w:r w:rsidR="003300A9" w:rsidRPr="00D746AA">
        <w:rPr>
          <w:rFonts w:ascii="Times New Roman" w:hAnsi="Times New Roman"/>
          <w:color w:val="000000"/>
          <w:sz w:val="22"/>
          <w:szCs w:val="22"/>
        </w:rPr>
        <w:t>one staff person serving in a supervisory capacity with</w:t>
      </w:r>
      <w:r w:rsidR="003300A9" w:rsidRPr="00B30AE1">
        <w:rPr>
          <w:rFonts w:ascii="Times New Roman" w:hAnsi="Times New Roman"/>
          <w:color w:val="000000"/>
          <w:sz w:val="22"/>
          <w:szCs w:val="22"/>
        </w:rPr>
        <w:t xml:space="preserve"> regard to the project who has been certified as a tax credit compliance specialist.</w:t>
      </w:r>
    </w:p>
    <w:p w14:paraId="12EA019D" w14:textId="77777777" w:rsidR="003300A9" w:rsidRPr="00B30AE1" w:rsidRDefault="003300A9" w:rsidP="00506510">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Such certification must be from an organization </w:t>
      </w:r>
      <w:r w:rsidR="00AE1F08">
        <w:rPr>
          <w:rFonts w:ascii="Times New Roman" w:hAnsi="Times New Roman"/>
          <w:color w:val="000000"/>
          <w:sz w:val="22"/>
          <w:szCs w:val="22"/>
        </w:rPr>
        <w:t>approved</w:t>
      </w:r>
      <w:r w:rsidRPr="00B30AE1">
        <w:rPr>
          <w:rFonts w:ascii="Times New Roman" w:hAnsi="Times New Roman"/>
          <w:color w:val="000000"/>
          <w:sz w:val="22"/>
          <w:szCs w:val="22"/>
        </w:rPr>
        <w:t xml:space="preserve"> by the Agency (</w:t>
      </w:r>
      <w:r w:rsidR="00AE1F08">
        <w:rPr>
          <w:rFonts w:ascii="Times New Roman" w:hAnsi="Times New Roman"/>
          <w:color w:val="000000"/>
          <w:sz w:val="22"/>
          <w:szCs w:val="22"/>
        </w:rPr>
        <w:t xml:space="preserve">see </w:t>
      </w:r>
      <w:r w:rsidRPr="00B30AE1">
        <w:rPr>
          <w:rFonts w:ascii="Times New Roman" w:hAnsi="Times New Roman"/>
          <w:b/>
          <w:color w:val="000000"/>
          <w:sz w:val="22"/>
          <w:szCs w:val="22"/>
        </w:rPr>
        <w:t>Appendix</w:t>
      </w:r>
      <w:r w:rsidR="00F90E8A" w:rsidRPr="00B30AE1">
        <w:rPr>
          <w:rFonts w:ascii="Times New Roman" w:hAnsi="Times New Roman"/>
          <w:b/>
          <w:color w:val="000000"/>
          <w:sz w:val="22"/>
          <w:szCs w:val="22"/>
        </w:rPr>
        <w:t> </w:t>
      </w:r>
      <w:r w:rsidRPr="00B30AE1">
        <w:rPr>
          <w:rFonts w:ascii="Times New Roman" w:hAnsi="Times New Roman"/>
          <w:b/>
          <w:color w:val="000000"/>
          <w:sz w:val="22"/>
          <w:szCs w:val="22"/>
        </w:rPr>
        <w:t>C</w:t>
      </w:r>
      <w:r w:rsidRPr="00B30AE1">
        <w:rPr>
          <w:rFonts w:ascii="Times New Roman" w:hAnsi="Times New Roman"/>
          <w:color w:val="000000"/>
          <w:sz w:val="22"/>
          <w:szCs w:val="22"/>
        </w:rPr>
        <w:t>).  None of the persons or entities serving as management agent may have in their portfolio a project with material or uncorrected noncompliance beyond the cure period</w:t>
      </w:r>
      <w:r w:rsidR="00C62207">
        <w:rPr>
          <w:rFonts w:ascii="Times New Roman" w:hAnsi="Times New Roman"/>
          <w:color w:val="000000"/>
          <w:sz w:val="22"/>
          <w:szCs w:val="22"/>
        </w:rPr>
        <w:t xml:space="preserve"> unless there is a plan of action to address the issue</w:t>
      </w:r>
      <w:r w:rsidR="00F03FAC">
        <w:rPr>
          <w:rFonts w:ascii="Times New Roman" w:hAnsi="Times New Roman"/>
          <w:color w:val="000000"/>
          <w:sz w:val="22"/>
          <w:szCs w:val="22"/>
        </w:rPr>
        <w:t>(s)</w:t>
      </w:r>
      <w:r w:rsidRPr="00B30AE1">
        <w:rPr>
          <w:rFonts w:ascii="Times New Roman" w:hAnsi="Times New Roman"/>
          <w:color w:val="000000"/>
          <w:sz w:val="22"/>
          <w:szCs w:val="22"/>
        </w:rPr>
        <w:t xml:space="preserve">.  </w:t>
      </w:r>
      <w:bookmarkStart w:id="593" w:name="_Hlk33773967"/>
      <w:r w:rsidR="00861F0B">
        <w:rPr>
          <w:rFonts w:ascii="Times New Roman" w:hAnsi="Times New Roman"/>
          <w:color w:val="000000"/>
          <w:sz w:val="22"/>
          <w:szCs w:val="22"/>
        </w:rPr>
        <w:t xml:space="preserve">Any management agent found to have implemented a rent increase </w:t>
      </w:r>
      <w:r w:rsidR="00F16C0A">
        <w:rPr>
          <w:rFonts w:ascii="Times New Roman" w:hAnsi="Times New Roman"/>
          <w:color w:val="000000"/>
          <w:sz w:val="22"/>
          <w:szCs w:val="22"/>
        </w:rPr>
        <w:t xml:space="preserve">on </w:t>
      </w:r>
      <w:r w:rsidR="00861F0B">
        <w:rPr>
          <w:rFonts w:ascii="Times New Roman" w:hAnsi="Times New Roman"/>
          <w:color w:val="000000"/>
          <w:sz w:val="22"/>
          <w:szCs w:val="22"/>
        </w:rPr>
        <w:t xml:space="preserve">an existing </w:t>
      </w:r>
      <w:r w:rsidR="00F16C0A">
        <w:rPr>
          <w:rFonts w:ascii="Times New Roman" w:hAnsi="Times New Roman"/>
          <w:color w:val="000000"/>
          <w:sz w:val="22"/>
          <w:szCs w:val="22"/>
        </w:rPr>
        <w:t xml:space="preserve">tax credit </w:t>
      </w:r>
      <w:r w:rsidR="00861F0B">
        <w:rPr>
          <w:rFonts w:ascii="Times New Roman" w:hAnsi="Times New Roman"/>
          <w:color w:val="000000"/>
          <w:sz w:val="22"/>
          <w:szCs w:val="22"/>
        </w:rPr>
        <w:t xml:space="preserve">property without the required Agency approval may be </w:t>
      </w:r>
      <w:r w:rsidR="00F16C0A">
        <w:rPr>
          <w:rFonts w:ascii="Times New Roman" w:hAnsi="Times New Roman"/>
          <w:color w:val="000000"/>
          <w:sz w:val="22"/>
          <w:szCs w:val="22"/>
        </w:rPr>
        <w:t>prohibite</w:t>
      </w:r>
      <w:r w:rsidR="00861F0B">
        <w:rPr>
          <w:rFonts w:ascii="Times New Roman" w:hAnsi="Times New Roman"/>
          <w:color w:val="000000"/>
          <w:sz w:val="22"/>
          <w:szCs w:val="22"/>
        </w:rPr>
        <w:t xml:space="preserve">d from serving as </w:t>
      </w:r>
      <w:r w:rsidR="00861F0B">
        <w:rPr>
          <w:rFonts w:ascii="Times New Roman" w:hAnsi="Times New Roman"/>
          <w:color w:val="000000"/>
          <w:sz w:val="22"/>
          <w:szCs w:val="22"/>
        </w:rPr>
        <w:lastRenderedPageBreak/>
        <w:t>management agent for an application.</w:t>
      </w:r>
      <w:bookmarkEnd w:id="593"/>
      <w:r w:rsidR="00861F0B">
        <w:rPr>
          <w:rFonts w:ascii="Times New Roman" w:hAnsi="Times New Roman"/>
          <w:color w:val="000000"/>
          <w:sz w:val="22"/>
          <w:szCs w:val="22"/>
        </w:rPr>
        <w:t xml:space="preserve"> </w:t>
      </w:r>
      <w:r w:rsidRPr="00B30AE1">
        <w:rPr>
          <w:rFonts w:ascii="Times New Roman" w:hAnsi="Times New Roman"/>
          <w:color w:val="000000"/>
          <w:sz w:val="22"/>
          <w:szCs w:val="22"/>
        </w:rPr>
        <w:t>The management agent listed on the application must be retained by the ow</w:t>
      </w:r>
      <w:r w:rsidR="00DF1F69" w:rsidRPr="00B30AE1">
        <w:rPr>
          <w:rFonts w:ascii="Times New Roman" w:hAnsi="Times New Roman"/>
          <w:color w:val="000000"/>
          <w:sz w:val="22"/>
          <w:szCs w:val="22"/>
        </w:rPr>
        <w:t>nership entity for at least two </w:t>
      </w:r>
      <w:r w:rsidRPr="00B30AE1">
        <w:rPr>
          <w:rFonts w:ascii="Times New Roman" w:hAnsi="Times New Roman"/>
          <w:color w:val="000000"/>
          <w:sz w:val="22"/>
          <w:szCs w:val="22"/>
        </w:rPr>
        <w:t xml:space="preserve">(2) years after project completion, unless the </w:t>
      </w:r>
      <w:r w:rsidR="00CB4571">
        <w:rPr>
          <w:rFonts w:ascii="Times New Roman" w:hAnsi="Times New Roman"/>
          <w:color w:val="000000"/>
          <w:sz w:val="22"/>
          <w:szCs w:val="22"/>
        </w:rPr>
        <w:t>Agency approves a change</w:t>
      </w:r>
      <w:r w:rsidRPr="00B30AE1">
        <w:rPr>
          <w:rFonts w:ascii="Times New Roman" w:hAnsi="Times New Roman"/>
          <w:color w:val="000000"/>
          <w:sz w:val="22"/>
          <w:szCs w:val="22"/>
        </w:rPr>
        <w:t>.</w:t>
      </w:r>
    </w:p>
    <w:p w14:paraId="364C8CA6" w14:textId="77777777" w:rsidR="003300A9" w:rsidRPr="00B30AE1" w:rsidRDefault="005B0DE4" w:rsidP="00982B4A">
      <w:pPr>
        <w:pStyle w:val="Heading3"/>
        <w:spacing w:before="180"/>
      </w:pPr>
      <w:bookmarkStart w:id="594" w:name="_Toc56071729"/>
      <w:r w:rsidRPr="00B30AE1">
        <w:t>3.</w:t>
      </w:r>
      <w:r w:rsidRPr="00B30AE1">
        <w:tab/>
      </w:r>
      <w:r w:rsidR="003300A9" w:rsidRPr="00B30AE1">
        <w:t xml:space="preserve">PROJECT </w:t>
      </w:r>
      <w:smartTag w:uri="urn:schemas-microsoft-com:office:smarttags" w:element="stockticker">
        <w:r w:rsidR="003300A9" w:rsidRPr="00B30AE1">
          <w:t>TEAM</w:t>
        </w:r>
      </w:smartTag>
      <w:r w:rsidR="003300A9" w:rsidRPr="00B30AE1">
        <w:t xml:space="preserve"> DISQUALIFICATIONS</w:t>
      </w:r>
      <w:bookmarkEnd w:id="594"/>
    </w:p>
    <w:p w14:paraId="31BC9805" w14:textId="77777777" w:rsidR="003300A9" w:rsidRPr="00B30AE1" w:rsidRDefault="003300A9" w:rsidP="00506510">
      <w:pPr>
        <w:spacing w:before="120"/>
        <w:ind w:left="720"/>
        <w:rPr>
          <w:rFonts w:ascii="Times New Roman" w:hAnsi="Times New Roman"/>
          <w:color w:val="000000"/>
          <w:sz w:val="22"/>
          <w:szCs w:val="22"/>
        </w:rPr>
      </w:pPr>
      <w:r w:rsidRPr="00B30AE1">
        <w:rPr>
          <w:rFonts w:ascii="Times New Roman" w:hAnsi="Times New Roman"/>
          <w:color w:val="000000"/>
          <w:sz w:val="22"/>
          <w:szCs w:val="22"/>
        </w:rPr>
        <w:t>The Agency may disqualify any owner, Principal or management agent, who:</w:t>
      </w:r>
    </w:p>
    <w:p w14:paraId="2B20B7E2"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 xml:space="preserve">has been debarred or received a limited denial of participation in the past </w:t>
      </w:r>
      <w:r w:rsidR="00311E1E" w:rsidRPr="00B30AE1">
        <w:rPr>
          <w:rFonts w:ascii="Times New Roman" w:hAnsi="Times New Roman"/>
          <w:color w:val="000000"/>
          <w:sz w:val="22"/>
          <w:szCs w:val="22"/>
        </w:rPr>
        <w:t xml:space="preserve">ten </w:t>
      </w:r>
      <w:r w:rsidRPr="00B30AE1">
        <w:rPr>
          <w:rFonts w:ascii="Times New Roman" w:hAnsi="Times New Roman"/>
          <w:color w:val="000000"/>
          <w:sz w:val="22"/>
          <w:szCs w:val="22"/>
        </w:rPr>
        <w:t>years by any federal or state agency from participating in any development program;</w:t>
      </w:r>
    </w:p>
    <w:p w14:paraId="213B1832"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r>
      <w:r w:rsidRPr="00C73AEC">
        <w:rPr>
          <w:rFonts w:ascii="Times New Roman" w:hAnsi="Times New Roman"/>
          <w:color w:val="000000"/>
          <w:sz w:val="22"/>
          <w:szCs w:val="22"/>
        </w:rPr>
        <w:t>within the past ten years has been in a bankruptcy</w:t>
      </w:r>
      <w:r w:rsidR="00C73AEC">
        <w:rPr>
          <w:rFonts w:ascii="Times New Roman" w:hAnsi="Times New Roman"/>
          <w:color w:val="000000"/>
          <w:sz w:val="22"/>
          <w:szCs w:val="22"/>
        </w:rPr>
        <w:t>;</w:t>
      </w:r>
      <w:r w:rsidRPr="00C73AEC">
        <w:rPr>
          <w:rFonts w:ascii="Times New Roman" w:hAnsi="Times New Roman"/>
          <w:color w:val="000000"/>
          <w:sz w:val="22"/>
          <w:szCs w:val="22"/>
        </w:rPr>
        <w:t xml:space="preserve"> an adverse fair housing </w:t>
      </w:r>
      <w:r w:rsidRPr="00427061">
        <w:rPr>
          <w:rFonts w:ascii="Times New Roman" w:hAnsi="Times New Roman"/>
          <w:color w:val="000000"/>
          <w:sz w:val="22"/>
          <w:szCs w:val="22"/>
        </w:rPr>
        <w:t>settlement,</w:t>
      </w:r>
      <w:r w:rsidR="00C73AEC" w:rsidRPr="00427061">
        <w:rPr>
          <w:rFonts w:ascii="Times New Roman" w:hAnsi="Times New Roman"/>
          <w:color w:val="000000"/>
          <w:sz w:val="22"/>
          <w:szCs w:val="22"/>
        </w:rPr>
        <w:t xml:space="preserve"> judgment or administrative determination;</w:t>
      </w:r>
      <w:r w:rsidRPr="00427061">
        <w:rPr>
          <w:rFonts w:ascii="Times New Roman" w:hAnsi="Times New Roman"/>
          <w:color w:val="000000"/>
          <w:sz w:val="22"/>
          <w:szCs w:val="22"/>
        </w:rPr>
        <w:t xml:space="preserve"> an adverse civil rights settlement, </w:t>
      </w:r>
      <w:r w:rsidR="00C73AEC" w:rsidRPr="00427061">
        <w:rPr>
          <w:rFonts w:ascii="Times New Roman" w:hAnsi="Times New Roman"/>
          <w:color w:val="000000"/>
          <w:sz w:val="22"/>
          <w:szCs w:val="22"/>
        </w:rPr>
        <w:t xml:space="preserve">judgment or administrative determination; </w:t>
      </w:r>
      <w:r w:rsidRPr="00427061">
        <w:rPr>
          <w:rFonts w:ascii="Times New Roman" w:hAnsi="Times New Roman"/>
          <w:color w:val="000000"/>
          <w:sz w:val="22"/>
          <w:szCs w:val="22"/>
        </w:rPr>
        <w:t>or an adverse federal</w:t>
      </w:r>
      <w:r w:rsidR="00C73AEC" w:rsidRPr="00427061">
        <w:rPr>
          <w:rFonts w:ascii="Times New Roman" w:hAnsi="Times New Roman"/>
          <w:color w:val="000000"/>
          <w:sz w:val="22"/>
          <w:szCs w:val="22"/>
        </w:rPr>
        <w:t>,</w:t>
      </w:r>
      <w:r w:rsidRPr="00427061">
        <w:rPr>
          <w:rFonts w:ascii="Times New Roman" w:hAnsi="Times New Roman"/>
          <w:color w:val="000000"/>
          <w:sz w:val="22"/>
          <w:szCs w:val="22"/>
        </w:rPr>
        <w:t xml:space="preserve"> state</w:t>
      </w:r>
      <w:r w:rsidR="00C73AEC" w:rsidRPr="00427061">
        <w:rPr>
          <w:rFonts w:ascii="Times New Roman" w:hAnsi="Times New Roman"/>
          <w:color w:val="000000"/>
          <w:sz w:val="22"/>
          <w:szCs w:val="22"/>
        </w:rPr>
        <w:t xml:space="preserve"> or local</w:t>
      </w:r>
      <w:r w:rsidRPr="00427061">
        <w:rPr>
          <w:rFonts w:ascii="Times New Roman" w:hAnsi="Times New Roman"/>
          <w:color w:val="000000"/>
          <w:sz w:val="22"/>
          <w:szCs w:val="22"/>
        </w:rPr>
        <w:t xml:space="preserve"> government proceeding and settlement</w:t>
      </w:r>
      <w:r w:rsidR="00C73AEC" w:rsidRPr="00427061">
        <w:rPr>
          <w:rFonts w:ascii="Times New Roman" w:hAnsi="Times New Roman"/>
          <w:color w:val="000000"/>
          <w:sz w:val="22"/>
          <w:szCs w:val="22"/>
        </w:rPr>
        <w:t>, judgment or administrative determination</w:t>
      </w:r>
      <w:r w:rsidRPr="00427061">
        <w:rPr>
          <w:rFonts w:ascii="Times New Roman" w:hAnsi="Times New Roman"/>
          <w:color w:val="000000"/>
          <w:sz w:val="22"/>
          <w:szCs w:val="22"/>
        </w:rPr>
        <w:t>;</w:t>
      </w:r>
    </w:p>
    <w:p w14:paraId="731BE764"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t>has been in a mortgage default or arrearage of three months or more within the last five years on any publicly subsidized project;</w:t>
      </w:r>
    </w:p>
    <w:p w14:paraId="1088CE22"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(d)</w:t>
      </w:r>
      <w:r w:rsidRPr="00B30AE1">
        <w:rPr>
          <w:rFonts w:ascii="Times New Roman" w:hAnsi="Times New Roman"/>
          <w:color w:val="000000"/>
          <w:sz w:val="22"/>
          <w:szCs w:val="22"/>
        </w:rPr>
        <w:tab/>
        <w:t>has been involved within the past ten years in a project which previously received an allocation of tax credits but failed to meet standards or requirements of the tax credit allocation or failed to fulfill one of the representations contained in an application for tax credits;</w:t>
      </w:r>
    </w:p>
    <w:p w14:paraId="6B58A9EB"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(e)</w:t>
      </w:r>
      <w:r w:rsidRPr="00B30AE1">
        <w:rPr>
          <w:rFonts w:ascii="Times New Roman" w:hAnsi="Times New Roman"/>
          <w:color w:val="000000"/>
          <w:sz w:val="22"/>
          <w:szCs w:val="22"/>
        </w:rPr>
        <w:tab/>
        <w:t xml:space="preserve">has been found to be directly or indirectly responsible for any other project </w:t>
      </w:r>
      <w:r w:rsidR="00420BEE" w:rsidRPr="00B30AE1">
        <w:rPr>
          <w:rFonts w:ascii="Times New Roman" w:hAnsi="Times New Roman"/>
          <w:color w:val="000000"/>
          <w:sz w:val="22"/>
          <w:szCs w:val="22"/>
        </w:rPr>
        <w:t xml:space="preserve">within the past five years </w:t>
      </w:r>
      <w:r w:rsidRPr="00B30AE1">
        <w:rPr>
          <w:rFonts w:ascii="Times New Roman" w:hAnsi="Times New Roman"/>
          <w:color w:val="000000"/>
          <w:sz w:val="22"/>
          <w:szCs w:val="22"/>
        </w:rPr>
        <w:t>in which there is</w:t>
      </w:r>
      <w:r w:rsidR="00420BEE" w:rsidRPr="00B30AE1">
        <w:rPr>
          <w:rFonts w:ascii="Times New Roman" w:hAnsi="Times New Roman"/>
          <w:color w:val="000000"/>
          <w:sz w:val="22"/>
          <w:szCs w:val="22"/>
        </w:rPr>
        <w:t xml:space="preserve"> or was</w:t>
      </w:r>
      <w:r w:rsidRPr="00B30AE1">
        <w:rPr>
          <w:rFonts w:ascii="Times New Roman" w:hAnsi="Times New Roman"/>
          <w:color w:val="000000"/>
          <w:sz w:val="22"/>
          <w:szCs w:val="22"/>
        </w:rPr>
        <w:t xml:space="preserve"> uncorrected noncompliance more than three months from the date of notification by the Agency or any other state allocating agency;</w:t>
      </w:r>
    </w:p>
    <w:p w14:paraId="437B85B8"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(f)</w:t>
      </w:r>
      <w:r w:rsidRPr="00B30AE1">
        <w:rPr>
          <w:rFonts w:ascii="Times New Roman" w:hAnsi="Times New Roman"/>
          <w:color w:val="000000"/>
          <w:sz w:val="22"/>
          <w:szCs w:val="22"/>
        </w:rPr>
        <w:tab/>
        <w:t xml:space="preserve">interferes with a tax credit application for which it is not an owner or Principal at </w:t>
      </w:r>
      <w:r w:rsidR="00170437" w:rsidRPr="00B30AE1">
        <w:rPr>
          <w:rFonts w:ascii="Times New Roman" w:hAnsi="Times New Roman"/>
          <w:color w:val="000000"/>
          <w:sz w:val="22"/>
          <w:szCs w:val="22"/>
        </w:rPr>
        <w:t xml:space="preserve">a </w:t>
      </w:r>
      <w:r w:rsidRPr="00B30AE1">
        <w:rPr>
          <w:rFonts w:ascii="Times New Roman" w:hAnsi="Times New Roman"/>
          <w:color w:val="000000"/>
          <w:sz w:val="22"/>
          <w:szCs w:val="22"/>
        </w:rPr>
        <w:t>public hearing or other official meeting;</w:t>
      </w:r>
    </w:p>
    <w:p w14:paraId="74C5CCAA" w14:textId="77777777" w:rsidR="00D25EE7" w:rsidRPr="00B30AE1" w:rsidRDefault="00D25EE7"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(g)</w:t>
      </w:r>
      <w:r w:rsidRPr="00B30AE1">
        <w:rPr>
          <w:rFonts w:ascii="Times New Roman" w:hAnsi="Times New Roman"/>
          <w:color w:val="000000"/>
          <w:sz w:val="22"/>
          <w:szCs w:val="22"/>
        </w:rPr>
        <w:tab/>
        <w:t>has outstanding flags in HUD’s national 2530 National Participation system</w:t>
      </w:r>
      <w:r w:rsidR="005C4A2A" w:rsidRPr="00B30AE1">
        <w:rPr>
          <w:rFonts w:ascii="Times New Roman" w:hAnsi="Times New Roman"/>
          <w:color w:val="000000"/>
          <w:sz w:val="22"/>
          <w:szCs w:val="22"/>
        </w:rPr>
        <w:t>;</w:t>
      </w:r>
    </w:p>
    <w:p w14:paraId="63499A61" w14:textId="77777777" w:rsidR="00D25EE7" w:rsidRPr="00B30AE1" w:rsidRDefault="00D25EE7" w:rsidP="003D4D73">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(h)</w:t>
      </w:r>
      <w:r w:rsidRPr="00B30AE1">
        <w:rPr>
          <w:rFonts w:ascii="Times New Roman" w:hAnsi="Times New Roman"/>
          <w:color w:val="000000"/>
          <w:sz w:val="22"/>
          <w:szCs w:val="22"/>
        </w:rPr>
        <w:tab/>
      </w:r>
      <w:r w:rsidRPr="00DD157B">
        <w:rPr>
          <w:rFonts w:ascii="Times New Roman" w:hAnsi="Times New Roman"/>
          <w:color w:val="000000"/>
          <w:sz w:val="22"/>
          <w:szCs w:val="22"/>
        </w:rPr>
        <w:t xml:space="preserve">has been involved in any project awarded </w:t>
      </w:r>
      <w:r w:rsidR="00CF4F00" w:rsidRPr="00DD157B">
        <w:rPr>
          <w:rFonts w:ascii="Times New Roman" w:hAnsi="Times New Roman"/>
          <w:color w:val="000000"/>
          <w:sz w:val="22"/>
          <w:szCs w:val="22"/>
        </w:rPr>
        <w:t xml:space="preserve">9% </w:t>
      </w:r>
      <w:r w:rsidR="00B9724A" w:rsidRPr="00DD157B">
        <w:rPr>
          <w:rFonts w:ascii="Times New Roman" w:hAnsi="Times New Roman"/>
          <w:color w:val="000000"/>
          <w:sz w:val="22"/>
          <w:szCs w:val="22"/>
        </w:rPr>
        <w:t>T</w:t>
      </w:r>
      <w:r w:rsidRPr="00DD157B">
        <w:rPr>
          <w:rFonts w:ascii="Times New Roman" w:hAnsi="Times New Roman"/>
          <w:color w:val="000000"/>
          <w:sz w:val="22"/>
          <w:szCs w:val="22"/>
        </w:rPr>
        <w:t xml:space="preserve">ax </w:t>
      </w:r>
      <w:r w:rsidR="00B9724A" w:rsidRPr="00DD157B">
        <w:rPr>
          <w:rFonts w:ascii="Times New Roman" w:hAnsi="Times New Roman"/>
          <w:color w:val="000000"/>
          <w:sz w:val="22"/>
          <w:szCs w:val="22"/>
        </w:rPr>
        <w:t>C</w:t>
      </w:r>
      <w:r w:rsidRPr="00DD157B">
        <w:rPr>
          <w:rFonts w:ascii="Times New Roman" w:hAnsi="Times New Roman"/>
          <w:color w:val="000000"/>
          <w:sz w:val="22"/>
          <w:szCs w:val="22"/>
        </w:rPr>
        <w:t>redits in 20</w:t>
      </w:r>
      <w:r w:rsidR="0006048F" w:rsidRPr="00DD157B">
        <w:rPr>
          <w:rFonts w:ascii="Times New Roman" w:hAnsi="Times New Roman"/>
          <w:color w:val="000000"/>
          <w:sz w:val="22"/>
          <w:szCs w:val="22"/>
        </w:rPr>
        <w:t>2</w:t>
      </w:r>
      <w:ins w:id="595" w:author="Tara Hall" w:date="2021-08-10T17:41:00Z">
        <w:r w:rsidR="001309D4" w:rsidRPr="00DD157B">
          <w:rPr>
            <w:rFonts w:ascii="Times New Roman" w:hAnsi="Times New Roman"/>
            <w:color w:val="000000"/>
            <w:sz w:val="22"/>
            <w:szCs w:val="22"/>
          </w:rPr>
          <w:t>1</w:t>
        </w:r>
      </w:ins>
      <w:del w:id="596" w:author="Tara Hall" w:date="2021-08-10T17:41:00Z">
        <w:r w:rsidR="0006048F" w:rsidRPr="00DD157B" w:rsidDel="001309D4">
          <w:rPr>
            <w:rFonts w:ascii="Times New Roman" w:hAnsi="Times New Roman"/>
            <w:color w:val="000000"/>
            <w:sz w:val="22"/>
            <w:szCs w:val="22"/>
          </w:rPr>
          <w:delText>0</w:delText>
        </w:r>
      </w:del>
      <w:r w:rsidRPr="00DD157B">
        <w:rPr>
          <w:rFonts w:ascii="Times New Roman" w:hAnsi="Times New Roman"/>
          <w:color w:val="000000"/>
          <w:sz w:val="22"/>
          <w:szCs w:val="22"/>
        </w:rPr>
        <w:t xml:space="preserve"> for which </w:t>
      </w:r>
      <w:r w:rsidR="005040F4" w:rsidRPr="00DD157B">
        <w:rPr>
          <w:rFonts w:ascii="Times New Roman" w:hAnsi="Times New Roman"/>
          <w:color w:val="000000"/>
          <w:sz w:val="22"/>
          <w:szCs w:val="22"/>
        </w:rPr>
        <w:t xml:space="preserve">either </w:t>
      </w:r>
      <w:r w:rsidRPr="00DD157B">
        <w:rPr>
          <w:rFonts w:ascii="Times New Roman" w:hAnsi="Times New Roman"/>
          <w:color w:val="000000"/>
          <w:sz w:val="22"/>
          <w:szCs w:val="22"/>
        </w:rPr>
        <w:t>the equity investment ha</w:t>
      </w:r>
      <w:r w:rsidR="00E338BD" w:rsidRPr="00DD157B">
        <w:rPr>
          <w:rFonts w:ascii="Times New Roman" w:hAnsi="Times New Roman"/>
          <w:color w:val="000000"/>
          <w:sz w:val="22"/>
          <w:szCs w:val="22"/>
        </w:rPr>
        <w:t>s</w:t>
      </w:r>
      <w:r w:rsidRPr="00DD157B">
        <w:rPr>
          <w:rFonts w:ascii="Times New Roman" w:hAnsi="Times New Roman"/>
          <w:color w:val="000000"/>
          <w:sz w:val="22"/>
          <w:szCs w:val="22"/>
        </w:rPr>
        <w:t xml:space="preserve"> not closed</w:t>
      </w:r>
      <w:r w:rsidR="00F53211" w:rsidRPr="00DD157B">
        <w:rPr>
          <w:rFonts w:ascii="Times New Roman" w:hAnsi="Times New Roman"/>
          <w:color w:val="000000"/>
          <w:sz w:val="22"/>
          <w:szCs w:val="22"/>
        </w:rPr>
        <w:t xml:space="preserve"> as of the </w:t>
      </w:r>
      <w:r w:rsidR="00390F2F" w:rsidRPr="00DD157B">
        <w:rPr>
          <w:rFonts w:ascii="Times New Roman" w:hAnsi="Times New Roman"/>
          <w:color w:val="000000"/>
          <w:sz w:val="22"/>
          <w:szCs w:val="22"/>
        </w:rPr>
        <w:t xml:space="preserve">full application </w:t>
      </w:r>
      <w:r w:rsidR="00F53211" w:rsidRPr="00DD157B">
        <w:rPr>
          <w:rFonts w:ascii="Times New Roman" w:hAnsi="Times New Roman"/>
          <w:color w:val="000000"/>
          <w:sz w:val="22"/>
          <w:szCs w:val="22"/>
        </w:rPr>
        <w:t>deadlin</w:t>
      </w:r>
      <w:r w:rsidR="00EF4BD0" w:rsidRPr="00DD157B">
        <w:rPr>
          <w:rFonts w:ascii="Times New Roman" w:hAnsi="Times New Roman"/>
          <w:color w:val="000000"/>
          <w:sz w:val="22"/>
          <w:szCs w:val="22"/>
        </w:rPr>
        <w:t>e</w:t>
      </w:r>
      <w:r w:rsidR="005040F4" w:rsidRPr="00DD157B">
        <w:rPr>
          <w:rFonts w:ascii="Times New Roman" w:hAnsi="Times New Roman"/>
          <w:color w:val="000000"/>
          <w:sz w:val="22"/>
          <w:szCs w:val="22"/>
        </w:rPr>
        <w:t xml:space="preserve"> or the “10% test” has not been met</w:t>
      </w:r>
      <w:r w:rsidRPr="00DD157B">
        <w:rPr>
          <w:rFonts w:ascii="Times New Roman" w:hAnsi="Times New Roman"/>
          <w:color w:val="000000"/>
          <w:sz w:val="22"/>
          <w:szCs w:val="22"/>
        </w:rPr>
        <w:t>;</w:t>
      </w:r>
    </w:p>
    <w:p w14:paraId="19B46890" w14:textId="77777777" w:rsidR="00516213" w:rsidRPr="00B30AE1" w:rsidRDefault="00D25EE7"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w:t>
      </w:r>
      <w:r w:rsidRPr="00B30AE1">
        <w:rPr>
          <w:rFonts w:ascii="Times New Roman" w:hAnsi="Times New Roman"/>
          <w:color w:val="000000"/>
          <w:sz w:val="22"/>
          <w:szCs w:val="22"/>
        </w:rPr>
        <w:tab/>
        <w:t xml:space="preserve">has been involved in any project </w:t>
      </w:r>
      <w:r w:rsidRPr="00D63D15">
        <w:rPr>
          <w:rFonts w:ascii="Times New Roman" w:hAnsi="Times New Roman"/>
          <w:color w:val="000000"/>
          <w:sz w:val="22"/>
          <w:szCs w:val="22"/>
        </w:rPr>
        <w:t>awarded tax credits after 2000</w:t>
      </w:r>
      <w:r w:rsidRPr="00B30AE1">
        <w:rPr>
          <w:rFonts w:ascii="Times New Roman" w:hAnsi="Times New Roman"/>
          <w:color w:val="000000"/>
          <w:sz w:val="22"/>
          <w:szCs w:val="22"/>
        </w:rPr>
        <w:t xml:space="preserve"> where there has been a change in general partners or managing members during the last five years that the Agency did not approve in writing beforehand</w:t>
      </w:r>
      <w:r w:rsidR="00990C28" w:rsidRPr="00B30AE1">
        <w:rPr>
          <w:rFonts w:ascii="Times New Roman" w:hAnsi="Times New Roman"/>
          <w:color w:val="000000"/>
          <w:sz w:val="22"/>
          <w:szCs w:val="22"/>
        </w:rPr>
        <w:t>;</w:t>
      </w:r>
    </w:p>
    <w:p w14:paraId="391C1050" w14:textId="77777777" w:rsidR="00A525B0" w:rsidRPr="006F3F26" w:rsidRDefault="00516213"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27243F" w:rsidRPr="00B30AE1">
        <w:rPr>
          <w:rFonts w:ascii="Times New Roman" w:hAnsi="Times New Roman"/>
          <w:color w:val="000000"/>
          <w:sz w:val="22"/>
          <w:szCs w:val="22"/>
        </w:rPr>
        <w:t>j</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F86E95" w:rsidRPr="00B30AE1">
        <w:rPr>
          <w:rFonts w:ascii="Times New Roman" w:hAnsi="Times New Roman"/>
          <w:color w:val="000000"/>
          <w:sz w:val="22"/>
          <w:szCs w:val="22"/>
        </w:rPr>
        <w:t xml:space="preserve">would be removed from the ownership of a </w:t>
      </w:r>
      <w:r w:rsidR="00A92457" w:rsidRPr="00B30AE1">
        <w:rPr>
          <w:rFonts w:ascii="Times New Roman" w:hAnsi="Times New Roman"/>
          <w:color w:val="000000"/>
          <w:sz w:val="22"/>
          <w:szCs w:val="22"/>
        </w:rPr>
        <w:t>project</w:t>
      </w:r>
      <w:r w:rsidR="00F86E95" w:rsidRPr="00B30AE1">
        <w:rPr>
          <w:rFonts w:ascii="Times New Roman" w:hAnsi="Times New Roman"/>
          <w:color w:val="000000"/>
          <w:sz w:val="22"/>
          <w:szCs w:val="22"/>
        </w:rPr>
        <w:t xml:space="preserve"> that is the subject of an application </w:t>
      </w:r>
      <w:r w:rsidR="00A252C3" w:rsidRPr="00B30AE1">
        <w:rPr>
          <w:rFonts w:ascii="Times New Roman" w:hAnsi="Times New Roman"/>
          <w:color w:val="000000"/>
          <w:sz w:val="22"/>
          <w:szCs w:val="22"/>
        </w:rPr>
        <w:t xml:space="preserve">under the </w:t>
      </w:r>
      <w:r w:rsidR="00F86E95" w:rsidRPr="006F3F26">
        <w:rPr>
          <w:rFonts w:ascii="Times New Roman" w:hAnsi="Times New Roman"/>
          <w:color w:val="000000"/>
          <w:sz w:val="22"/>
          <w:szCs w:val="22"/>
        </w:rPr>
        <w:t xml:space="preserve">rehabilitation </w:t>
      </w:r>
      <w:r w:rsidR="00A252C3" w:rsidRPr="006F3F26">
        <w:rPr>
          <w:rFonts w:ascii="Times New Roman" w:hAnsi="Times New Roman"/>
          <w:color w:val="000000"/>
          <w:sz w:val="22"/>
          <w:szCs w:val="22"/>
        </w:rPr>
        <w:t>set-aside</w:t>
      </w:r>
      <w:r w:rsidR="00990C28" w:rsidRPr="006F3F26">
        <w:rPr>
          <w:rFonts w:ascii="Times New Roman" w:hAnsi="Times New Roman"/>
          <w:color w:val="000000"/>
          <w:sz w:val="22"/>
          <w:szCs w:val="22"/>
        </w:rPr>
        <w:t xml:space="preserve"> in the current cycle</w:t>
      </w:r>
      <w:r w:rsidR="00CF2C3B" w:rsidRPr="006F3F26">
        <w:rPr>
          <w:rFonts w:ascii="Times New Roman" w:hAnsi="Times New Roman"/>
          <w:color w:val="000000"/>
          <w:sz w:val="22"/>
          <w:szCs w:val="22"/>
        </w:rPr>
        <w:t>;</w:t>
      </w:r>
    </w:p>
    <w:p w14:paraId="04AAA927" w14:textId="77777777" w:rsidR="003300A9" w:rsidRPr="006F3F26" w:rsidRDefault="00A525B0" w:rsidP="00506510">
      <w:pPr>
        <w:spacing w:before="120"/>
        <w:ind w:left="1080" w:hanging="360"/>
        <w:rPr>
          <w:rFonts w:ascii="Times New Roman" w:hAnsi="Times New Roman"/>
          <w:color w:val="000000"/>
          <w:sz w:val="22"/>
          <w:szCs w:val="22"/>
        </w:rPr>
      </w:pPr>
      <w:r w:rsidRPr="006F3F26">
        <w:rPr>
          <w:rFonts w:ascii="Times New Roman" w:hAnsi="Times New Roman"/>
          <w:color w:val="000000"/>
          <w:sz w:val="22"/>
          <w:szCs w:val="22"/>
        </w:rPr>
        <w:t>(k)</w:t>
      </w:r>
      <w:r w:rsidRPr="006F3F26">
        <w:rPr>
          <w:rFonts w:ascii="Times New Roman" w:hAnsi="Times New Roman"/>
          <w:color w:val="000000"/>
          <w:sz w:val="22"/>
          <w:szCs w:val="22"/>
        </w:rPr>
        <w:tab/>
      </w:r>
      <w:r w:rsidR="00851DDB" w:rsidRPr="006F3F26">
        <w:rPr>
          <w:rFonts w:ascii="Times New Roman" w:hAnsi="Times New Roman"/>
          <w:color w:val="000000"/>
          <w:sz w:val="22"/>
          <w:szCs w:val="22"/>
        </w:rPr>
        <w:t xml:space="preserve">requested a qualified contract </w:t>
      </w:r>
      <w:r w:rsidR="00E611D5" w:rsidRPr="006F3F26">
        <w:rPr>
          <w:rFonts w:ascii="Times New Roman" w:hAnsi="Times New Roman"/>
          <w:color w:val="000000"/>
          <w:sz w:val="22"/>
          <w:szCs w:val="22"/>
        </w:rPr>
        <w:t xml:space="preserve">for </w:t>
      </w:r>
      <w:r w:rsidR="00851DDB" w:rsidRPr="006F3F26">
        <w:rPr>
          <w:rFonts w:ascii="Times New Roman" w:hAnsi="Times New Roman"/>
          <w:color w:val="000000"/>
          <w:sz w:val="22"/>
          <w:szCs w:val="22"/>
        </w:rPr>
        <w:t>a North Carolina tax credit property</w:t>
      </w:r>
      <w:r w:rsidR="00CF2C3B" w:rsidRPr="006F3F26">
        <w:rPr>
          <w:rFonts w:ascii="Times New Roman" w:hAnsi="Times New Roman"/>
          <w:color w:val="000000"/>
          <w:sz w:val="22"/>
          <w:szCs w:val="22"/>
        </w:rPr>
        <w:t>;</w:t>
      </w:r>
      <w:r w:rsidR="00990C28" w:rsidRPr="006F3F26">
        <w:rPr>
          <w:rFonts w:ascii="Times New Roman" w:hAnsi="Times New Roman"/>
          <w:color w:val="000000"/>
          <w:sz w:val="22"/>
          <w:szCs w:val="22"/>
        </w:rPr>
        <w:t xml:space="preserve"> or</w:t>
      </w:r>
    </w:p>
    <w:p w14:paraId="2227F9B6" w14:textId="77777777" w:rsidR="003300A9" w:rsidRPr="006F3F26" w:rsidRDefault="003300A9" w:rsidP="00506510">
      <w:pPr>
        <w:spacing w:before="120"/>
        <w:ind w:left="1080" w:hanging="360"/>
        <w:rPr>
          <w:rFonts w:ascii="Times New Roman" w:hAnsi="Times New Roman"/>
          <w:color w:val="000000"/>
          <w:sz w:val="22"/>
          <w:szCs w:val="22"/>
        </w:rPr>
      </w:pPr>
      <w:r w:rsidRPr="006F3F26">
        <w:rPr>
          <w:rFonts w:ascii="Times New Roman" w:hAnsi="Times New Roman"/>
          <w:color w:val="000000"/>
          <w:sz w:val="22"/>
          <w:szCs w:val="22"/>
        </w:rPr>
        <w:t>(</w:t>
      </w:r>
      <w:r w:rsidR="00A525B0" w:rsidRPr="006F3F26">
        <w:rPr>
          <w:rFonts w:ascii="Times New Roman" w:hAnsi="Times New Roman"/>
          <w:color w:val="000000"/>
          <w:sz w:val="22"/>
          <w:szCs w:val="22"/>
        </w:rPr>
        <w:t>l</w:t>
      </w:r>
      <w:r w:rsidRPr="006F3F26">
        <w:rPr>
          <w:rFonts w:ascii="Times New Roman" w:hAnsi="Times New Roman"/>
          <w:color w:val="000000"/>
          <w:sz w:val="22"/>
          <w:szCs w:val="22"/>
        </w:rPr>
        <w:t>)</w:t>
      </w:r>
      <w:r w:rsidRPr="006F3F26">
        <w:rPr>
          <w:rFonts w:ascii="Times New Roman" w:hAnsi="Times New Roman"/>
          <w:color w:val="000000"/>
          <w:sz w:val="22"/>
          <w:szCs w:val="22"/>
        </w:rPr>
        <w:tab/>
        <w:t>is not in good standing with the Agency.</w:t>
      </w:r>
    </w:p>
    <w:p w14:paraId="72A38BF6" w14:textId="66717FF3" w:rsidR="00D25EE7" w:rsidRPr="006F3F26" w:rsidRDefault="00D25EE7" w:rsidP="00506510">
      <w:pPr>
        <w:spacing w:before="120"/>
        <w:ind w:left="720"/>
        <w:rPr>
          <w:rFonts w:ascii="Times New Roman" w:hAnsi="Times New Roman"/>
          <w:color w:val="000000"/>
          <w:sz w:val="22"/>
          <w:szCs w:val="22"/>
        </w:rPr>
      </w:pPr>
      <w:r w:rsidRPr="006F3F26">
        <w:rPr>
          <w:rFonts w:ascii="Times New Roman" w:hAnsi="Times New Roman"/>
          <w:color w:val="000000"/>
          <w:sz w:val="22"/>
          <w:szCs w:val="22"/>
        </w:rPr>
        <w:t xml:space="preserve">A disqualification under this </w:t>
      </w:r>
      <w:r w:rsidR="00CA6768" w:rsidRPr="006F3F26">
        <w:rPr>
          <w:rFonts w:ascii="Times New Roman" w:hAnsi="Times New Roman"/>
          <w:color w:val="000000"/>
          <w:sz w:val="22"/>
          <w:szCs w:val="22"/>
        </w:rPr>
        <w:t>subs</w:t>
      </w:r>
      <w:r w:rsidRPr="006F3F26">
        <w:rPr>
          <w:rFonts w:ascii="Times New Roman" w:hAnsi="Times New Roman"/>
          <w:color w:val="000000"/>
          <w:sz w:val="22"/>
          <w:szCs w:val="22"/>
        </w:rPr>
        <w:t xml:space="preserve">ection </w:t>
      </w:r>
      <w:r w:rsidR="00495302" w:rsidRPr="006F3F26">
        <w:rPr>
          <w:rFonts w:ascii="Times New Roman" w:hAnsi="Times New Roman"/>
          <w:color w:val="000000"/>
          <w:sz w:val="22"/>
          <w:szCs w:val="22"/>
        </w:rPr>
        <w:t xml:space="preserve">(D)(3) </w:t>
      </w:r>
      <w:r w:rsidR="00860292" w:rsidRPr="006F3F26">
        <w:rPr>
          <w:rFonts w:ascii="Times New Roman" w:hAnsi="Times New Roman"/>
          <w:color w:val="000000"/>
          <w:sz w:val="22"/>
          <w:szCs w:val="22"/>
        </w:rPr>
        <w:t>will</w:t>
      </w:r>
      <w:r w:rsidRPr="006F3F26">
        <w:rPr>
          <w:rFonts w:ascii="Times New Roman" w:hAnsi="Times New Roman"/>
          <w:color w:val="000000"/>
          <w:sz w:val="22"/>
          <w:szCs w:val="22"/>
        </w:rPr>
        <w:t xml:space="preserve"> result in the individual or entity involved not being allowed to participate in the </w:t>
      </w:r>
      <w:r w:rsidR="009751EF">
        <w:rPr>
          <w:rFonts w:ascii="Times New Roman" w:hAnsi="Times New Roman"/>
          <w:color w:val="000000"/>
          <w:sz w:val="22"/>
          <w:szCs w:val="22"/>
        </w:rPr>
        <w:t>202</w:t>
      </w:r>
      <w:ins w:id="597" w:author="Tara Hall" w:date="2021-08-29T20:53:00Z">
        <w:r w:rsidR="00DD157B">
          <w:rPr>
            <w:rFonts w:ascii="Times New Roman" w:hAnsi="Times New Roman"/>
            <w:color w:val="000000"/>
            <w:sz w:val="22"/>
            <w:szCs w:val="22"/>
          </w:rPr>
          <w:t>2</w:t>
        </w:r>
      </w:ins>
      <w:del w:id="598" w:author="Tara Hall" w:date="2021-08-29T20:53:00Z">
        <w:r w:rsidR="009751EF" w:rsidDel="00DD157B">
          <w:rPr>
            <w:rFonts w:ascii="Times New Roman" w:hAnsi="Times New Roman"/>
            <w:color w:val="000000"/>
            <w:sz w:val="22"/>
            <w:szCs w:val="22"/>
          </w:rPr>
          <w:delText>1</w:delText>
        </w:r>
      </w:del>
      <w:r w:rsidRPr="006F3F26">
        <w:rPr>
          <w:rFonts w:ascii="Times New Roman" w:hAnsi="Times New Roman"/>
          <w:color w:val="000000"/>
          <w:sz w:val="22"/>
          <w:szCs w:val="22"/>
        </w:rPr>
        <w:t xml:space="preserve"> cycle </w:t>
      </w:r>
      <w:r w:rsidR="00860292" w:rsidRPr="006F3F26">
        <w:rPr>
          <w:rFonts w:ascii="Times New Roman" w:hAnsi="Times New Roman"/>
          <w:color w:val="000000"/>
          <w:sz w:val="22"/>
          <w:szCs w:val="22"/>
        </w:rPr>
        <w:t xml:space="preserve">and </w:t>
      </w:r>
      <w:r w:rsidRPr="006F3F26">
        <w:rPr>
          <w:rFonts w:ascii="Times New Roman" w:hAnsi="Times New Roman"/>
          <w:color w:val="000000"/>
          <w:sz w:val="22"/>
          <w:szCs w:val="22"/>
        </w:rPr>
        <w:t>removing from consideration any application where they are identified.</w:t>
      </w:r>
    </w:p>
    <w:p w14:paraId="073D5C33" w14:textId="77777777" w:rsidR="0094044C" w:rsidRPr="006F3F26" w:rsidRDefault="0094044C">
      <w:pPr>
        <w:rPr>
          <w:rFonts w:ascii="Times New Roman" w:hAnsi="Times New Roman"/>
          <w:color w:val="000000"/>
          <w:sz w:val="22"/>
          <w:szCs w:val="22"/>
        </w:rPr>
      </w:pPr>
      <w:bookmarkStart w:id="599" w:name="_Toc29356355"/>
    </w:p>
    <w:p w14:paraId="5806BF82" w14:textId="77777777" w:rsidR="003300A9" w:rsidRPr="006F3F26" w:rsidRDefault="003300A9" w:rsidP="00E12EBA">
      <w:pPr>
        <w:pStyle w:val="Heading2"/>
      </w:pPr>
      <w:bookmarkStart w:id="600" w:name="_Toc56071730"/>
      <w:r w:rsidRPr="006F3F26">
        <w:t>E.</w:t>
      </w:r>
      <w:r w:rsidRPr="006F3F26">
        <w:tab/>
      </w:r>
      <w:smartTag w:uri="urn:schemas-microsoft-com:office:smarttags" w:element="stockticker">
        <w:r w:rsidRPr="006F3F26">
          <w:t>UNIT</w:t>
        </w:r>
      </w:smartTag>
      <w:r w:rsidRPr="006F3F26">
        <w:t xml:space="preserve"> MIX </w:t>
      </w:r>
      <w:smartTag w:uri="urn:schemas-microsoft-com:office:smarttags" w:element="stockticker">
        <w:r w:rsidRPr="006F3F26">
          <w:t>AND</w:t>
        </w:r>
      </w:smartTag>
      <w:r w:rsidRPr="006F3F26">
        <w:t xml:space="preserve"> PROJECT SIZE</w:t>
      </w:r>
      <w:bookmarkEnd w:id="599"/>
      <w:bookmarkEnd w:id="600"/>
    </w:p>
    <w:p w14:paraId="15EDB3CC" w14:textId="77777777" w:rsidR="00826E44" w:rsidRPr="006F3F26" w:rsidRDefault="003300A9" w:rsidP="00506510">
      <w:pPr>
        <w:spacing w:before="120"/>
        <w:ind w:left="720" w:hanging="360"/>
        <w:rPr>
          <w:rFonts w:ascii="Times New Roman" w:hAnsi="Times New Roman"/>
          <w:color w:val="000000"/>
          <w:sz w:val="22"/>
          <w:szCs w:val="22"/>
        </w:rPr>
      </w:pPr>
      <w:r w:rsidRPr="006F3F26">
        <w:rPr>
          <w:rFonts w:ascii="Times New Roman" w:hAnsi="Times New Roman"/>
          <w:color w:val="000000"/>
          <w:sz w:val="22"/>
          <w:szCs w:val="22"/>
        </w:rPr>
        <w:t>1.</w:t>
      </w:r>
      <w:r w:rsidRPr="006F3F26">
        <w:rPr>
          <w:rFonts w:ascii="Times New Roman" w:hAnsi="Times New Roman"/>
          <w:color w:val="000000"/>
          <w:sz w:val="22"/>
          <w:szCs w:val="22"/>
        </w:rPr>
        <w:tab/>
        <w:t xml:space="preserve">Ten (-10) points will be subtracted from any </w:t>
      </w:r>
      <w:r w:rsidR="003C2E48" w:rsidRPr="006F3F26">
        <w:rPr>
          <w:rFonts w:ascii="Times New Roman" w:hAnsi="Times New Roman"/>
          <w:color w:val="000000"/>
          <w:sz w:val="22"/>
          <w:szCs w:val="22"/>
        </w:rPr>
        <w:t xml:space="preserve">full application </w:t>
      </w:r>
      <w:r w:rsidR="00E94FF7" w:rsidRPr="006F3F26">
        <w:rPr>
          <w:rFonts w:ascii="Times New Roman" w:hAnsi="Times New Roman"/>
          <w:color w:val="000000"/>
          <w:sz w:val="22"/>
          <w:szCs w:val="22"/>
        </w:rPr>
        <w:t xml:space="preserve">that includes </w:t>
      </w:r>
      <w:r w:rsidRPr="006F3F26">
        <w:rPr>
          <w:rFonts w:ascii="Times New Roman" w:hAnsi="Times New Roman"/>
          <w:color w:val="000000"/>
          <w:sz w:val="22"/>
          <w:szCs w:val="22"/>
        </w:rPr>
        <w:t>market-rate units.  This penalty will not apply where</w:t>
      </w:r>
      <w:r w:rsidR="00826E44" w:rsidRPr="006F3F26">
        <w:rPr>
          <w:rFonts w:ascii="Times New Roman" w:hAnsi="Times New Roman"/>
          <w:color w:val="000000"/>
          <w:sz w:val="22"/>
          <w:szCs w:val="22"/>
        </w:rPr>
        <w:t xml:space="preserve"> either</w:t>
      </w:r>
    </w:p>
    <w:p w14:paraId="5B175D38" w14:textId="77777777" w:rsidR="00826E44" w:rsidRPr="006F3F26" w:rsidRDefault="003300A9" w:rsidP="00942190">
      <w:pPr>
        <w:pStyle w:val="ListParagraph"/>
        <w:numPr>
          <w:ilvl w:val="0"/>
          <w:numId w:val="10"/>
        </w:numPr>
        <w:spacing w:before="60"/>
        <w:ind w:left="1094" w:hanging="187"/>
        <w:contextualSpacing w:val="0"/>
        <w:rPr>
          <w:rFonts w:ascii="Times New Roman" w:hAnsi="Times New Roman"/>
          <w:color w:val="000000"/>
          <w:sz w:val="22"/>
          <w:szCs w:val="22"/>
        </w:rPr>
      </w:pPr>
      <w:r w:rsidRPr="006F3F26">
        <w:rPr>
          <w:rFonts w:ascii="Times New Roman" w:hAnsi="Times New Roman"/>
          <w:color w:val="000000"/>
          <w:sz w:val="22"/>
          <w:szCs w:val="22"/>
        </w:rPr>
        <w:t xml:space="preserve">the rents for all market rate units are at least five percent (5%) higher than the maximum allowed for a unit at </w:t>
      </w:r>
      <w:r w:rsidR="0041753B">
        <w:rPr>
          <w:rFonts w:ascii="Times New Roman" w:hAnsi="Times New Roman"/>
          <w:color w:val="000000"/>
          <w:sz w:val="22"/>
          <w:szCs w:val="22"/>
        </w:rPr>
        <w:t>8</w:t>
      </w:r>
      <w:r w:rsidRPr="006F3F26">
        <w:rPr>
          <w:rFonts w:ascii="Times New Roman" w:hAnsi="Times New Roman"/>
          <w:color w:val="000000"/>
          <w:sz w:val="22"/>
          <w:szCs w:val="22"/>
        </w:rPr>
        <w:t xml:space="preserve">0% </w:t>
      </w:r>
      <w:smartTag w:uri="urn:schemas-microsoft-com:office:smarttags" w:element="stockticker">
        <w:r w:rsidRPr="006F3F26">
          <w:rPr>
            <w:rFonts w:ascii="Times New Roman" w:hAnsi="Times New Roman"/>
            <w:color w:val="000000"/>
            <w:sz w:val="22"/>
            <w:szCs w:val="22"/>
          </w:rPr>
          <w:t>AMI</w:t>
        </w:r>
      </w:smartTag>
      <w:r w:rsidRPr="006F3F26">
        <w:rPr>
          <w:rFonts w:ascii="Times New Roman" w:hAnsi="Times New Roman"/>
          <w:color w:val="000000"/>
          <w:sz w:val="22"/>
          <w:szCs w:val="22"/>
        </w:rPr>
        <w:t xml:space="preserve"> and the market study indicates that such rents are feasible</w:t>
      </w:r>
      <w:r w:rsidR="00826E44" w:rsidRPr="006F3F26">
        <w:rPr>
          <w:rFonts w:ascii="Times New Roman" w:hAnsi="Times New Roman"/>
          <w:color w:val="000000"/>
          <w:sz w:val="22"/>
          <w:szCs w:val="22"/>
        </w:rPr>
        <w:t>, or</w:t>
      </w:r>
    </w:p>
    <w:p w14:paraId="2A600B75" w14:textId="77777777" w:rsidR="003300A9" w:rsidRPr="006F3F26" w:rsidRDefault="00826E44" w:rsidP="00942190">
      <w:pPr>
        <w:pStyle w:val="ListParagraph"/>
        <w:numPr>
          <w:ilvl w:val="0"/>
          <w:numId w:val="10"/>
        </w:numPr>
        <w:spacing w:before="60"/>
        <w:ind w:left="1094" w:hanging="187"/>
        <w:contextualSpacing w:val="0"/>
        <w:rPr>
          <w:rFonts w:ascii="Times New Roman" w:hAnsi="Times New Roman"/>
          <w:color w:val="000000"/>
          <w:sz w:val="22"/>
          <w:szCs w:val="22"/>
        </w:rPr>
      </w:pPr>
      <w:r w:rsidRPr="006F3F26">
        <w:rPr>
          <w:rFonts w:ascii="Times New Roman" w:hAnsi="Times New Roman"/>
          <w:color w:val="000000"/>
          <w:sz w:val="22"/>
          <w:szCs w:val="22"/>
        </w:rPr>
        <w:t>there is a commitment for a grant or no-payment financing equal to at least the amount of foregone federal tax credit equity</w:t>
      </w:r>
      <w:r w:rsidR="003300A9" w:rsidRPr="006F3F26">
        <w:rPr>
          <w:rFonts w:ascii="Times New Roman" w:hAnsi="Times New Roman"/>
          <w:color w:val="000000"/>
          <w:sz w:val="22"/>
          <w:szCs w:val="22"/>
        </w:rPr>
        <w:t>.</w:t>
      </w:r>
    </w:p>
    <w:p w14:paraId="41A44060" w14:textId="77777777" w:rsidR="00851DDB" w:rsidRPr="006F3F26" w:rsidRDefault="003300A9" w:rsidP="00506510">
      <w:pPr>
        <w:spacing w:before="120"/>
        <w:ind w:left="720" w:hanging="360"/>
        <w:rPr>
          <w:rFonts w:ascii="Times New Roman" w:hAnsi="Times New Roman"/>
          <w:color w:val="000000"/>
          <w:sz w:val="22"/>
          <w:szCs w:val="22"/>
        </w:rPr>
      </w:pPr>
      <w:r w:rsidRPr="006F3F26">
        <w:rPr>
          <w:rFonts w:ascii="Times New Roman" w:hAnsi="Times New Roman"/>
          <w:color w:val="000000"/>
          <w:sz w:val="22"/>
          <w:szCs w:val="22"/>
        </w:rPr>
        <w:t>2.</w:t>
      </w:r>
      <w:r w:rsidRPr="006F3F26">
        <w:rPr>
          <w:rFonts w:ascii="Times New Roman" w:hAnsi="Times New Roman"/>
          <w:color w:val="000000"/>
          <w:sz w:val="22"/>
          <w:szCs w:val="22"/>
        </w:rPr>
        <w:tab/>
        <w:t xml:space="preserve">New construction 9% </w:t>
      </w:r>
      <w:r w:rsidR="00B9724A" w:rsidRPr="006F3F26">
        <w:rPr>
          <w:rFonts w:ascii="Times New Roman" w:hAnsi="Times New Roman"/>
          <w:color w:val="000000"/>
          <w:sz w:val="22"/>
          <w:szCs w:val="22"/>
        </w:rPr>
        <w:t>T</w:t>
      </w:r>
      <w:r w:rsidR="00F71684" w:rsidRPr="006F3F26">
        <w:rPr>
          <w:rFonts w:ascii="Times New Roman" w:hAnsi="Times New Roman"/>
          <w:color w:val="000000"/>
          <w:sz w:val="22"/>
          <w:szCs w:val="22"/>
        </w:rPr>
        <w:t xml:space="preserve">ax </w:t>
      </w:r>
      <w:r w:rsidR="00B9724A" w:rsidRPr="006F3F26">
        <w:rPr>
          <w:rFonts w:ascii="Times New Roman" w:hAnsi="Times New Roman"/>
          <w:color w:val="000000"/>
          <w:sz w:val="22"/>
          <w:szCs w:val="22"/>
        </w:rPr>
        <w:t>C</w:t>
      </w:r>
      <w:r w:rsidRPr="006F3F26">
        <w:rPr>
          <w:rFonts w:ascii="Times New Roman" w:hAnsi="Times New Roman"/>
          <w:color w:val="000000"/>
          <w:sz w:val="22"/>
          <w:szCs w:val="22"/>
        </w:rPr>
        <w:t xml:space="preserve">redit projects may not exceed </w:t>
      </w:r>
      <w:r w:rsidR="00851DDB" w:rsidRPr="006F3F26">
        <w:rPr>
          <w:rFonts w:ascii="Times New Roman" w:hAnsi="Times New Roman"/>
          <w:color w:val="000000"/>
          <w:sz w:val="22"/>
          <w:szCs w:val="22"/>
        </w:rPr>
        <w:t>the following:</w:t>
      </w:r>
    </w:p>
    <w:p w14:paraId="5546778B" w14:textId="77777777" w:rsidR="00851DDB" w:rsidRPr="006F3F26" w:rsidRDefault="00851DDB" w:rsidP="00851DDB">
      <w:pPr>
        <w:pStyle w:val="ListParagraph"/>
        <w:numPr>
          <w:ilvl w:val="0"/>
          <w:numId w:val="19"/>
        </w:numPr>
        <w:spacing w:before="60"/>
        <w:ind w:left="1094" w:hanging="187"/>
        <w:contextualSpacing w:val="0"/>
        <w:rPr>
          <w:rFonts w:ascii="Times New Roman" w:hAnsi="Times New Roman"/>
          <w:color w:val="000000"/>
          <w:sz w:val="22"/>
          <w:szCs w:val="22"/>
        </w:rPr>
      </w:pPr>
      <w:r w:rsidRPr="006F3F26">
        <w:rPr>
          <w:rFonts w:ascii="Times New Roman" w:hAnsi="Times New Roman"/>
          <w:color w:val="000000"/>
          <w:sz w:val="22"/>
          <w:szCs w:val="22"/>
        </w:rPr>
        <w:lastRenderedPageBreak/>
        <w:t>Metro Region</w:t>
      </w:r>
      <w:r w:rsidR="00740D71" w:rsidRPr="006F3F26">
        <w:rPr>
          <w:rFonts w:ascii="Times New Roman" w:hAnsi="Times New Roman"/>
          <w:color w:val="000000"/>
          <w:sz w:val="22"/>
          <w:szCs w:val="22"/>
        </w:rPr>
        <w:t xml:space="preserve"> </w:t>
      </w:r>
      <w:r w:rsidRPr="006F3F26">
        <w:rPr>
          <w:rFonts w:ascii="Times New Roman" w:hAnsi="Times New Roman"/>
          <w:color w:val="000000"/>
          <w:sz w:val="22"/>
          <w:szCs w:val="22"/>
        </w:rPr>
        <w:t xml:space="preserve">- </w:t>
      </w:r>
      <w:r w:rsidR="003455D6" w:rsidRPr="006F3F26">
        <w:rPr>
          <w:rFonts w:ascii="Times New Roman" w:hAnsi="Times New Roman"/>
          <w:color w:val="000000"/>
          <w:sz w:val="22"/>
          <w:szCs w:val="22"/>
        </w:rPr>
        <w:t xml:space="preserve">one hundred </w:t>
      </w:r>
      <w:r w:rsidR="00BA45F6" w:rsidRPr="006F3F26">
        <w:rPr>
          <w:rFonts w:ascii="Times New Roman" w:hAnsi="Times New Roman"/>
          <w:color w:val="000000"/>
          <w:sz w:val="22"/>
          <w:szCs w:val="22"/>
        </w:rPr>
        <w:t xml:space="preserve">and twenty </w:t>
      </w:r>
      <w:r w:rsidR="003455D6" w:rsidRPr="006F3F26">
        <w:rPr>
          <w:rFonts w:ascii="Times New Roman" w:hAnsi="Times New Roman"/>
          <w:color w:val="000000"/>
          <w:sz w:val="22"/>
          <w:szCs w:val="22"/>
        </w:rPr>
        <w:t>(</w:t>
      </w:r>
      <w:r w:rsidR="00BA45F6" w:rsidRPr="006F3F26">
        <w:rPr>
          <w:rFonts w:ascii="Times New Roman" w:hAnsi="Times New Roman"/>
          <w:color w:val="000000"/>
          <w:sz w:val="22"/>
          <w:szCs w:val="22"/>
        </w:rPr>
        <w:t>120</w:t>
      </w:r>
      <w:r w:rsidR="003455D6" w:rsidRPr="006F3F26">
        <w:rPr>
          <w:rFonts w:ascii="Times New Roman" w:hAnsi="Times New Roman"/>
          <w:color w:val="000000"/>
          <w:sz w:val="22"/>
          <w:szCs w:val="22"/>
        </w:rPr>
        <w:t>)</w:t>
      </w:r>
      <w:r w:rsidR="003300A9" w:rsidRPr="006F3F26">
        <w:rPr>
          <w:rFonts w:ascii="Times New Roman" w:hAnsi="Times New Roman"/>
          <w:color w:val="000000"/>
          <w:sz w:val="22"/>
          <w:szCs w:val="22"/>
        </w:rPr>
        <w:t xml:space="preserve"> units</w:t>
      </w:r>
    </w:p>
    <w:p w14:paraId="0B64F314" w14:textId="77777777" w:rsidR="000E4FB7" w:rsidRPr="000917D0" w:rsidRDefault="00E611D5" w:rsidP="00851DDB">
      <w:pPr>
        <w:pStyle w:val="ListParagraph"/>
        <w:numPr>
          <w:ilvl w:val="0"/>
          <w:numId w:val="19"/>
        </w:numPr>
        <w:spacing w:before="60"/>
        <w:ind w:left="1094" w:hanging="187"/>
        <w:contextualSpacing w:val="0"/>
        <w:rPr>
          <w:rFonts w:ascii="Times New Roman" w:hAnsi="Times New Roman"/>
          <w:color w:val="000000"/>
          <w:sz w:val="22"/>
          <w:szCs w:val="22"/>
        </w:rPr>
      </w:pPr>
      <w:r w:rsidRPr="006F3F26">
        <w:rPr>
          <w:rFonts w:ascii="Times New Roman" w:hAnsi="Times New Roman"/>
          <w:color w:val="000000"/>
          <w:sz w:val="22"/>
          <w:szCs w:val="22"/>
        </w:rPr>
        <w:t xml:space="preserve">Central, </w:t>
      </w:r>
      <w:r w:rsidR="00851DDB" w:rsidRPr="006F3F26">
        <w:rPr>
          <w:rFonts w:ascii="Times New Roman" w:hAnsi="Times New Roman"/>
          <w:color w:val="000000"/>
          <w:sz w:val="22"/>
          <w:szCs w:val="22"/>
        </w:rPr>
        <w:t>East, and West Regions</w:t>
      </w:r>
      <w:r w:rsidR="00740D71" w:rsidRPr="006F3F26">
        <w:rPr>
          <w:rFonts w:ascii="Times New Roman" w:hAnsi="Times New Roman"/>
          <w:color w:val="000000"/>
          <w:sz w:val="22"/>
          <w:szCs w:val="22"/>
        </w:rPr>
        <w:t xml:space="preserve"> </w:t>
      </w:r>
      <w:r w:rsidR="0055645F">
        <w:rPr>
          <w:rFonts w:ascii="Times New Roman" w:hAnsi="Times New Roman"/>
          <w:color w:val="000000"/>
          <w:sz w:val="22"/>
          <w:szCs w:val="22"/>
        </w:rPr>
        <w:t>-</w:t>
      </w:r>
      <w:r w:rsidR="00851DDB" w:rsidRPr="006F3F26">
        <w:rPr>
          <w:rFonts w:ascii="Times New Roman" w:hAnsi="Times New Roman"/>
          <w:color w:val="000000"/>
          <w:sz w:val="22"/>
          <w:szCs w:val="22"/>
        </w:rPr>
        <w:t xml:space="preserve"> eighty</w:t>
      </w:r>
      <w:r w:rsidR="0055645F">
        <w:rPr>
          <w:rFonts w:ascii="Times New Roman" w:hAnsi="Times New Roman"/>
          <w:color w:val="000000"/>
          <w:sz w:val="22"/>
          <w:szCs w:val="22"/>
        </w:rPr>
        <w:t>-four</w:t>
      </w:r>
      <w:r w:rsidR="00851DDB" w:rsidRPr="006F3F26">
        <w:rPr>
          <w:rFonts w:ascii="Times New Roman" w:hAnsi="Times New Roman"/>
          <w:color w:val="000000"/>
          <w:sz w:val="22"/>
          <w:szCs w:val="22"/>
        </w:rPr>
        <w:t xml:space="preserve"> (8</w:t>
      </w:r>
      <w:r w:rsidR="0055645F">
        <w:rPr>
          <w:rFonts w:ascii="Times New Roman" w:hAnsi="Times New Roman"/>
          <w:color w:val="000000"/>
          <w:sz w:val="22"/>
          <w:szCs w:val="22"/>
        </w:rPr>
        <w:t>4</w:t>
      </w:r>
      <w:r w:rsidR="00851DDB" w:rsidRPr="006F3F26">
        <w:rPr>
          <w:rFonts w:ascii="Times New Roman" w:hAnsi="Times New Roman"/>
          <w:color w:val="000000"/>
          <w:sz w:val="22"/>
          <w:szCs w:val="22"/>
        </w:rPr>
        <w:t>) units</w:t>
      </w:r>
      <w:r w:rsidR="003300A9" w:rsidRPr="006F3F26">
        <w:rPr>
          <w:rFonts w:ascii="Times New Roman" w:hAnsi="Times New Roman"/>
          <w:color w:val="000000"/>
          <w:sz w:val="22"/>
          <w:szCs w:val="22"/>
        </w:rPr>
        <w:t>.</w:t>
      </w:r>
    </w:p>
    <w:p w14:paraId="3ACE091A" w14:textId="77777777" w:rsidR="003300A9" w:rsidRPr="006F3F26" w:rsidRDefault="003300A9" w:rsidP="00506510">
      <w:pPr>
        <w:spacing w:before="120"/>
        <w:ind w:left="720" w:hanging="360"/>
        <w:rPr>
          <w:rFonts w:ascii="Times New Roman" w:hAnsi="Times New Roman"/>
          <w:color w:val="000000"/>
          <w:sz w:val="22"/>
          <w:szCs w:val="22"/>
        </w:rPr>
      </w:pPr>
      <w:r w:rsidRPr="006F3F26">
        <w:rPr>
          <w:rFonts w:ascii="Times New Roman" w:hAnsi="Times New Roman"/>
          <w:color w:val="000000"/>
          <w:sz w:val="22"/>
          <w:szCs w:val="22"/>
        </w:rPr>
        <w:t>3.</w:t>
      </w:r>
      <w:r w:rsidRPr="006F3F26">
        <w:rPr>
          <w:rFonts w:ascii="Times New Roman" w:hAnsi="Times New Roman"/>
          <w:color w:val="000000"/>
          <w:sz w:val="22"/>
          <w:szCs w:val="22"/>
        </w:rPr>
        <w:tab/>
        <w:t xml:space="preserve">New construction </w:t>
      </w:r>
      <w:r w:rsidR="00121124" w:rsidRPr="006F3F26">
        <w:rPr>
          <w:rFonts w:ascii="Times New Roman" w:hAnsi="Times New Roman"/>
          <w:color w:val="000000"/>
          <w:sz w:val="22"/>
          <w:szCs w:val="22"/>
        </w:rPr>
        <w:t xml:space="preserve">tax-exempt </w:t>
      </w:r>
      <w:r w:rsidRPr="006F3F26">
        <w:rPr>
          <w:rFonts w:ascii="Times New Roman" w:hAnsi="Times New Roman"/>
          <w:color w:val="000000"/>
          <w:sz w:val="22"/>
          <w:szCs w:val="22"/>
        </w:rPr>
        <w:t xml:space="preserve">bond projects may not </w:t>
      </w:r>
      <w:r w:rsidRPr="008152B8">
        <w:rPr>
          <w:rFonts w:ascii="Times New Roman" w:hAnsi="Times New Roman"/>
          <w:color w:val="000000"/>
          <w:sz w:val="22"/>
          <w:szCs w:val="22"/>
        </w:rPr>
        <w:t xml:space="preserve">exceed </w:t>
      </w:r>
      <w:r w:rsidR="00BA45F6" w:rsidRPr="008152B8">
        <w:rPr>
          <w:rFonts w:ascii="Times New Roman" w:hAnsi="Times New Roman"/>
          <w:color w:val="000000"/>
          <w:sz w:val="22"/>
          <w:szCs w:val="22"/>
        </w:rPr>
        <w:t xml:space="preserve">two hundred </w:t>
      </w:r>
      <w:r w:rsidR="003455D6" w:rsidRPr="008152B8">
        <w:rPr>
          <w:rFonts w:ascii="Times New Roman" w:hAnsi="Times New Roman"/>
          <w:color w:val="000000"/>
          <w:sz w:val="22"/>
          <w:szCs w:val="22"/>
        </w:rPr>
        <w:t>(</w:t>
      </w:r>
      <w:r w:rsidR="00BA45F6" w:rsidRPr="008152B8">
        <w:rPr>
          <w:rFonts w:ascii="Times New Roman" w:hAnsi="Times New Roman"/>
          <w:color w:val="000000"/>
          <w:sz w:val="22"/>
          <w:szCs w:val="22"/>
        </w:rPr>
        <w:t>200</w:t>
      </w:r>
      <w:r w:rsidR="003455D6" w:rsidRPr="008152B8">
        <w:rPr>
          <w:rFonts w:ascii="Times New Roman" w:hAnsi="Times New Roman"/>
          <w:color w:val="000000"/>
          <w:sz w:val="22"/>
          <w:szCs w:val="22"/>
        </w:rPr>
        <w:t>)</w:t>
      </w:r>
      <w:r w:rsidRPr="008152B8">
        <w:rPr>
          <w:rFonts w:ascii="Times New Roman" w:hAnsi="Times New Roman"/>
          <w:color w:val="000000"/>
          <w:sz w:val="22"/>
          <w:szCs w:val="22"/>
        </w:rPr>
        <w:t xml:space="preserve"> units</w:t>
      </w:r>
      <w:r w:rsidR="000E4C1A">
        <w:rPr>
          <w:rFonts w:ascii="Times New Roman" w:hAnsi="Times New Roman"/>
          <w:color w:val="000000"/>
          <w:sz w:val="22"/>
          <w:szCs w:val="22"/>
        </w:rPr>
        <w:t xml:space="preserve"> unless approved </w:t>
      </w:r>
      <w:r w:rsidR="0029035A">
        <w:rPr>
          <w:rFonts w:ascii="Times New Roman" w:hAnsi="Times New Roman"/>
          <w:color w:val="000000"/>
          <w:sz w:val="22"/>
          <w:szCs w:val="22"/>
        </w:rPr>
        <w:t xml:space="preserve">by the Agency </w:t>
      </w:r>
      <w:r w:rsidR="008152B8">
        <w:rPr>
          <w:rFonts w:ascii="Times New Roman" w:hAnsi="Times New Roman"/>
          <w:color w:val="000000"/>
          <w:sz w:val="22"/>
          <w:szCs w:val="22"/>
        </w:rPr>
        <w:t xml:space="preserve">prior to the preliminary application </w:t>
      </w:r>
      <w:r w:rsidR="008A5B3F" w:rsidRPr="00DA1D9B">
        <w:rPr>
          <w:rFonts w:ascii="Times New Roman" w:hAnsi="Times New Roman"/>
          <w:color w:val="000000"/>
          <w:sz w:val="22"/>
          <w:szCs w:val="22"/>
        </w:rPr>
        <w:t>submission</w:t>
      </w:r>
      <w:r w:rsidR="00DA1D9B">
        <w:rPr>
          <w:rFonts w:ascii="Times New Roman" w:hAnsi="Times New Roman"/>
          <w:color w:val="000000"/>
          <w:sz w:val="22"/>
          <w:szCs w:val="22"/>
        </w:rPr>
        <w:t>.</w:t>
      </w:r>
    </w:p>
    <w:p w14:paraId="0D400530" w14:textId="77777777" w:rsidR="00915E87" w:rsidRPr="00B30AE1" w:rsidRDefault="00915E87" w:rsidP="00506510">
      <w:pPr>
        <w:spacing w:before="120"/>
        <w:ind w:left="720" w:hanging="360"/>
        <w:rPr>
          <w:rFonts w:ascii="Times New Roman" w:hAnsi="Times New Roman"/>
          <w:color w:val="000000"/>
          <w:sz w:val="22"/>
          <w:szCs w:val="22"/>
        </w:rPr>
      </w:pPr>
      <w:r w:rsidRPr="006F3F26">
        <w:rPr>
          <w:rFonts w:ascii="Times New Roman" w:hAnsi="Times New Roman"/>
          <w:color w:val="000000"/>
          <w:sz w:val="22"/>
          <w:szCs w:val="22"/>
        </w:rPr>
        <w:t>4.</w:t>
      </w:r>
      <w:r w:rsidRPr="006F3F26">
        <w:rPr>
          <w:rFonts w:ascii="Times New Roman" w:hAnsi="Times New Roman"/>
          <w:color w:val="000000"/>
          <w:sz w:val="22"/>
          <w:szCs w:val="22"/>
        </w:rPr>
        <w:tab/>
        <w:t xml:space="preserve">All </w:t>
      </w:r>
      <w:r w:rsidR="000E4FB7">
        <w:rPr>
          <w:rFonts w:ascii="Times New Roman" w:hAnsi="Times New Roman"/>
          <w:color w:val="000000"/>
          <w:sz w:val="22"/>
          <w:szCs w:val="22"/>
        </w:rPr>
        <w:t xml:space="preserve">new construction </w:t>
      </w:r>
      <w:r w:rsidRPr="006F3F26">
        <w:rPr>
          <w:rFonts w:ascii="Times New Roman" w:hAnsi="Times New Roman"/>
          <w:color w:val="000000"/>
          <w:sz w:val="22"/>
          <w:szCs w:val="22"/>
        </w:rPr>
        <w:t xml:space="preserve">projects must have at least </w:t>
      </w:r>
      <w:r w:rsidR="009D2965" w:rsidRPr="006F3F26">
        <w:rPr>
          <w:rFonts w:ascii="Times New Roman" w:hAnsi="Times New Roman"/>
          <w:color w:val="000000"/>
          <w:sz w:val="22"/>
          <w:szCs w:val="22"/>
        </w:rPr>
        <w:t>twenty</w:t>
      </w:r>
      <w:r w:rsidR="00216F3C">
        <w:rPr>
          <w:rFonts w:ascii="Times New Roman" w:hAnsi="Times New Roman"/>
          <w:color w:val="000000"/>
          <w:sz w:val="22"/>
          <w:szCs w:val="22"/>
        </w:rPr>
        <w:t>-</w:t>
      </w:r>
      <w:r w:rsidR="009D2965" w:rsidRPr="006F3F26">
        <w:rPr>
          <w:rFonts w:ascii="Times New Roman" w:hAnsi="Times New Roman"/>
          <w:color w:val="000000"/>
          <w:sz w:val="22"/>
          <w:szCs w:val="22"/>
        </w:rPr>
        <w:t>four</w:t>
      </w:r>
      <w:r w:rsidR="0081048C" w:rsidRPr="006F3F26">
        <w:rPr>
          <w:rFonts w:ascii="Times New Roman" w:hAnsi="Times New Roman"/>
          <w:color w:val="000000"/>
          <w:sz w:val="22"/>
          <w:szCs w:val="22"/>
        </w:rPr>
        <w:t xml:space="preserve"> (</w:t>
      </w:r>
      <w:r w:rsidR="009D2965" w:rsidRPr="006F3F26">
        <w:rPr>
          <w:rFonts w:ascii="Times New Roman" w:hAnsi="Times New Roman"/>
          <w:color w:val="000000"/>
          <w:sz w:val="22"/>
          <w:szCs w:val="22"/>
        </w:rPr>
        <w:t>24</w:t>
      </w:r>
      <w:r w:rsidR="0081048C" w:rsidRPr="006F3F26">
        <w:rPr>
          <w:rFonts w:ascii="Times New Roman" w:hAnsi="Times New Roman"/>
          <w:color w:val="000000"/>
          <w:sz w:val="22"/>
          <w:szCs w:val="22"/>
        </w:rPr>
        <w:t>)</w:t>
      </w:r>
      <w:r w:rsidRPr="006F3F26">
        <w:rPr>
          <w:rFonts w:ascii="Times New Roman" w:hAnsi="Times New Roman"/>
          <w:color w:val="000000"/>
          <w:sz w:val="22"/>
          <w:szCs w:val="22"/>
        </w:rPr>
        <w:t xml:space="preserve"> qualified low-income units.</w:t>
      </w:r>
    </w:p>
    <w:p w14:paraId="6C13B4A3" w14:textId="77777777" w:rsidR="003300A9" w:rsidRDefault="003300A9" w:rsidP="00506510">
      <w:pPr>
        <w:spacing w:before="120"/>
        <w:ind w:left="360"/>
        <w:rPr>
          <w:rFonts w:ascii="Times New Roman" w:hAnsi="Times New Roman"/>
          <w:color w:val="000000"/>
          <w:sz w:val="22"/>
          <w:szCs w:val="22"/>
        </w:rPr>
      </w:pPr>
      <w:r w:rsidRPr="00B30AE1">
        <w:rPr>
          <w:rFonts w:ascii="Times New Roman" w:hAnsi="Times New Roman"/>
          <w:color w:val="000000"/>
          <w:sz w:val="22"/>
          <w:szCs w:val="22"/>
        </w:rPr>
        <w:t xml:space="preserve">The Agency reserves the right to waive the penalties and limitations in this Section IV(E) for proposals that </w:t>
      </w:r>
      <w:bookmarkStart w:id="601" w:name="OLE_LINK12"/>
      <w:r w:rsidRPr="00B30AE1">
        <w:rPr>
          <w:rFonts w:ascii="Times New Roman" w:hAnsi="Times New Roman"/>
          <w:color w:val="000000"/>
          <w:sz w:val="22"/>
          <w:szCs w:val="22"/>
        </w:rPr>
        <w:t>reduce low-income and minority concentration</w:t>
      </w:r>
      <w:bookmarkEnd w:id="601"/>
      <w:r w:rsidRPr="00B30AE1">
        <w:rPr>
          <w:rFonts w:ascii="Times New Roman" w:hAnsi="Times New Roman"/>
          <w:color w:val="000000"/>
          <w:sz w:val="22"/>
          <w:szCs w:val="22"/>
        </w:rPr>
        <w:t xml:space="preserve">, </w:t>
      </w:r>
      <w:r w:rsidR="00525712" w:rsidRPr="00B30AE1">
        <w:rPr>
          <w:rFonts w:ascii="Times New Roman" w:hAnsi="Times New Roman"/>
          <w:color w:val="000000"/>
          <w:sz w:val="22"/>
          <w:szCs w:val="22"/>
        </w:rPr>
        <w:t xml:space="preserve">including </w:t>
      </w:r>
      <w:r w:rsidR="00677D72" w:rsidRPr="00B30AE1">
        <w:rPr>
          <w:rFonts w:ascii="Times New Roman" w:hAnsi="Times New Roman"/>
          <w:color w:val="000000"/>
          <w:sz w:val="22"/>
          <w:szCs w:val="22"/>
        </w:rPr>
        <w:t xml:space="preserve">public housing </w:t>
      </w:r>
      <w:r w:rsidR="00525712" w:rsidRPr="00B30AE1">
        <w:rPr>
          <w:rFonts w:ascii="Times New Roman" w:hAnsi="Times New Roman"/>
          <w:color w:val="000000"/>
          <w:sz w:val="22"/>
          <w:szCs w:val="22"/>
        </w:rPr>
        <w:t xml:space="preserve">projects, </w:t>
      </w:r>
      <w:r w:rsidRPr="00B30AE1">
        <w:rPr>
          <w:rFonts w:ascii="Times New Roman" w:hAnsi="Times New Roman"/>
          <w:color w:val="000000"/>
          <w:sz w:val="22"/>
          <w:szCs w:val="22"/>
        </w:rPr>
        <w:t>and subsection</w:t>
      </w:r>
      <w:r w:rsidR="00212893" w:rsidRPr="00B30AE1">
        <w:rPr>
          <w:rFonts w:ascii="Times New Roman" w:hAnsi="Times New Roman"/>
          <w:color w:val="000000"/>
          <w:sz w:val="22"/>
          <w:szCs w:val="22"/>
        </w:rPr>
        <w:t> </w:t>
      </w:r>
      <w:r w:rsidRPr="00B30AE1">
        <w:rPr>
          <w:rFonts w:ascii="Times New Roman" w:hAnsi="Times New Roman"/>
          <w:color w:val="000000"/>
          <w:sz w:val="22"/>
          <w:szCs w:val="22"/>
        </w:rPr>
        <w:t>(E)(</w:t>
      </w:r>
      <w:r w:rsidR="009D426C" w:rsidRPr="00B30AE1">
        <w:rPr>
          <w:rFonts w:ascii="Times New Roman" w:hAnsi="Times New Roman"/>
          <w:color w:val="000000"/>
          <w:sz w:val="22"/>
          <w:szCs w:val="22"/>
        </w:rPr>
        <w:t>2</w:t>
      </w:r>
      <w:r w:rsidRPr="00B30AE1">
        <w:rPr>
          <w:rFonts w:ascii="Times New Roman" w:hAnsi="Times New Roman"/>
          <w:color w:val="000000"/>
          <w:sz w:val="22"/>
          <w:szCs w:val="22"/>
        </w:rPr>
        <w:t xml:space="preserve">) for proposals that are within a transit station area as defined </w:t>
      </w:r>
      <w:r w:rsidRPr="00723D7E">
        <w:rPr>
          <w:rFonts w:ascii="Times New Roman" w:hAnsi="Times New Roman"/>
          <w:color w:val="000000"/>
          <w:sz w:val="22"/>
          <w:szCs w:val="22"/>
        </w:rPr>
        <w:t>by the Charlotte Region Transit Station Area Joint Development Principles and Policy Guidelines</w:t>
      </w:r>
      <w:r w:rsidR="00E55076" w:rsidRPr="00723D7E">
        <w:rPr>
          <w:rFonts w:ascii="Times New Roman" w:hAnsi="Times New Roman"/>
          <w:color w:val="000000"/>
          <w:sz w:val="22"/>
          <w:szCs w:val="22"/>
        </w:rPr>
        <w:t xml:space="preserve"> or</w:t>
      </w:r>
      <w:r w:rsidR="00E55076" w:rsidRPr="00B30AE1">
        <w:rPr>
          <w:rFonts w:ascii="Times New Roman" w:hAnsi="Times New Roman"/>
          <w:color w:val="000000"/>
          <w:sz w:val="22"/>
          <w:szCs w:val="22"/>
        </w:rPr>
        <w:t xml:space="preserve"> adaptive re-use projects where made necessary by the building(s) physical structure</w:t>
      </w:r>
      <w:r w:rsidRPr="00B30AE1">
        <w:rPr>
          <w:rFonts w:ascii="Times New Roman" w:hAnsi="Times New Roman"/>
          <w:color w:val="000000"/>
          <w:sz w:val="22"/>
          <w:szCs w:val="22"/>
        </w:rPr>
        <w:t>.</w:t>
      </w:r>
    </w:p>
    <w:p w14:paraId="4B05C5E1" w14:textId="77777777" w:rsidR="00BE5A52" w:rsidRDefault="00BE5A52" w:rsidP="00BE5A52">
      <w:bookmarkStart w:id="602" w:name="_Toc29356356"/>
    </w:p>
    <w:p w14:paraId="37851B89" w14:textId="77777777" w:rsidR="003300A9" w:rsidRPr="00B30AE1" w:rsidRDefault="003300A9" w:rsidP="00BE5A52">
      <w:pPr>
        <w:pStyle w:val="Heading2"/>
      </w:pPr>
      <w:bookmarkStart w:id="603" w:name="_Toc56071731"/>
      <w:r w:rsidRPr="00B30AE1">
        <w:t>F.</w:t>
      </w:r>
      <w:r w:rsidRPr="00B30AE1">
        <w:tab/>
        <w:t xml:space="preserve">SPECIAL CRITERIA </w:t>
      </w:r>
      <w:smartTag w:uri="urn:schemas-microsoft-com:office:smarttags" w:element="stockticker">
        <w:r w:rsidRPr="00B30AE1">
          <w:t>AND</w:t>
        </w:r>
      </w:smartTag>
      <w:r w:rsidRPr="00B30AE1">
        <w:t xml:space="preserve"> TIEBREAKERS</w:t>
      </w:r>
      <w:bookmarkEnd w:id="602"/>
      <w:bookmarkEnd w:id="603"/>
    </w:p>
    <w:p w14:paraId="087E2599" w14:textId="77777777" w:rsidR="00834AB3" w:rsidRPr="00B30AE1" w:rsidRDefault="003300A9" w:rsidP="00834AB3">
      <w:pPr>
        <w:pStyle w:val="Heading3"/>
        <w:spacing w:before="180"/>
      </w:pPr>
      <w:bookmarkStart w:id="604" w:name="_Toc56071732"/>
      <w:r w:rsidRPr="00B30AE1">
        <w:t>1.</w:t>
      </w:r>
      <w:r w:rsidRPr="00B30AE1">
        <w:tab/>
      </w:r>
      <w:r w:rsidR="0028085C" w:rsidRPr="00E67D55">
        <w:t xml:space="preserve">ENERGY </w:t>
      </w:r>
      <w:r w:rsidR="00E67D55" w:rsidRPr="00E67D55">
        <w:t>STAR</w:t>
      </w:r>
      <w:r w:rsidR="00EF0C56">
        <w:t xml:space="preserve"> CERTIFICATION</w:t>
      </w:r>
      <w:bookmarkEnd w:id="604"/>
    </w:p>
    <w:p w14:paraId="6A75155A" w14:textId="77777777" w:rsidR="009B0542" w:rsidRPr="00B30AE1" w:rsidRDefault="00C232B5" w:rsidP="00577FF2">
      <w:pPr>
        <w:spacing w:before="120"/>
        <w:ind w:left="720"/>
        <w:rPr>
          <w:rFonts w:ascii="Times New Roman" w:hAnsi="Times New Roman"/>
          <w:color w:val="000000"/>
          <w:sz w:val="22"/>
          <w:szCs w:val="22"/>
        </w:rPr>
      </w:pPr>
      <w:bookmarkStart w:id="605" w:name="OLE_LINK11"/>
      <w:r w:rsidRPr="00B30AE1">
        <w:rPr>
          <w:rFonts w:ascii="Times New Roman" w:hAnsi="Times New Roman"/>
          <w:color w:val="000000"/>
          <w:sz w:val="22"/>
          <w:szCs w:val="22"/>
        </w:rPr>
        <w:t xml:space="preserve">New construction </w:t>
      </w:r>
      <w:r w:rsidR="0028085C" w:rsidRPr="00B30AE1">
        <w:rPr>
          <w:rFonts w:ascii="Times New Roman" w:hAnsi="Times New Roman"/>
          <w:color w:val="000000"/>
          <w:sz w:val="22"/>
          <w:szCs w:val="22"/>
        </w:rPr>
        <w:t xml:space="preserve">residential buildings </w:t>
      </w:r>
      <w:r w:rsidR="00AA6AF0" w:rsidRPr="00B30AE1">
        <w:rPr>
          <w:rFonts w:ascii="Times New Roman" w:hAnsi="Times New Roman"/>
          <w:color w:val="000000"/>
          <w:sz w:val="22"/>
          <w:szCs w:val="22"/>
        </w:rPr>
        <w:t xml:space="preserve">must </w:t>
      </w:r>
      <w:r w:rsidR="00E67D55">
        <w:rPr>
          <w:rFonts w:ascii="Times New Roman" w:hAnsi="Times New Roman"/>
          <w:color w:val="000000"/>
          <w:sz w:val="22"/>
          <w:szCs w:val="22"/>
        </w:rPr>
        <w:t xml:space="preserve">achieve ENERGY STAR Multifamily New Construction Program certification and </w:t>
      </w:r>
      <w:r w:rsidR="0028085C" w:rsidRPr="00B30AE1">
        <w:rPr>
          <w:rFonts w:ascii="Times New Roman" w:hAnsi="Times New Roman"/>
          <w:color w:val="000000"/>
          <w:sz w:val="22"/>
          <w:szCs w:val="22"/>
        </w:rPr>
        <w:t xml:space="preserve">comply with all </w:t>
      </w:r>
      <w:r w:rsidR="000C197A">
        <w:rPr>
          <w:rFonts w:ascii="Times New Roman" w:hAnsi="Times New Roman"/>
          <w:color w:val="000000"/>
          <w:sz w:val="22"/>
          <w:szCs w:val="22"/>
        </w:rPr>
        <w:t>e</w:t>
      </w:r>
      <w:r w:rsidR="0028085C" w:rsidRPr="00B30AE1">
        <w:rPr>
          <w:rFonts w:ascii="Times New Roman" w:hAnsi="Times New Roman"/>
          <w:color w:val="000000"/>
          <w:sz w:val="22"/>
          <w:szCs w:val="22"/>
        </w:rPr>
        <w:t xml:space="preserve">nergy </w:t>
      </w:r>
      <w:r w:rsidR="000C197A">
        <w:rPr>
          <w:rFonts w:ascii="Times New Roman" w:hAnsi="Times New Roman"/>
          <w:color w:val="000000"/>
          <w:sz w:val="22"/>
          <w:szCs w:val="22"/>
        </w:rPr>
        <w:t>efficiency</w:t>
      </w:r>
      <w:r w:rsidR="0028085C" w:rsidRPr="00B30AE1">
        <w:rPr>
          <w:rFonts w:ascii="Times New Roman" w:hAnsi="Times New Roman"/>
          <w:color w:val="000000"/>
          <w:sz w:val="22"/>
          <w:szCs w:val="22"/>
        </w:rPr>
        <w:t xml:space="preserve"> standards as defined in </w:t>
      </w:r>
      <w:r w:rsidR="0028085C" w:rsidRPr="00B30AE1">
        <w:rPr>
          <w:rFonts w:ascii="Times New Roman" w:hAnsi="Times New Roman"/>
          <w:b/>
          <w:color w:val="000000"/>
          <w:sz w:val="22"/>
          <w:szCs w:val="22"/>
        </w:rPr>
        <w:t>Appendix B</w:t>
      </w:r>
      <w:r w:rsidR="00D34938" w:rsidRPr="00B30AE1">
        <w:rPr>
          <w:rFonts w:ascii="Times New Roman" w:hAnsi="Times New Roman"/>
          <w:color w:val="000000"/>
          <w:sz w:val="22"/>
          <w:szCs w:val="22"/>
        </w:rPr>
        <w:t xml:space="preserve"> </w:t>
      </w:r>
      <w:bookmarkEnd w:id="605"/>
      <w:r w:rsidR="00D34938" w:rsidRPr="00B30AE1">
        <w:rPr>
          <w:rFonts w:ascii="Times New Roman" w:hAnsi="Times New Roman"/>
          <w:color w:val="000000"/>
          <w:sz w:val="22"/>
          <w:szCs w:val="22"/>
        </w:rPr>
        <w:t>(incorporated herein by reference</w:t>
      </w:r>
      <w:r w:rsidR="0028085C" w:rsidRPr="00B30AE1">
        <w:rPr>
          <w:rFonts w:ascii="Times New Roman" w:hAnsi="Times New Roman"/>
          <w:color w:val="000000"/>
          <w:sz w:val="22"/>
          <w:szCs w:val="22"/>
        </w:rPr>
        <w:t>)</w:t>
      </w:r>
      <w:r w:rsidR="003300A9" w:rsidRPr="00B30AE1">
        <w:rPr>
          <w:rFonts w:ascii="Times New Roman" w:hAnsi="Times New Roman"/>
          <w:color w:val="000000"/>
          <w:sz w:val="22"/>
          <w:szCs w:val="22"/>
        </w:rPr>
        <w:t>.</w:t>
      </w:r>
      <w:r w:rsidR="00987E05" w:rsidRPr="00B30AE1">
        <w:rPr>
          <w:rFonts w:ascii="Times New Roman" w:hAnsi="Times New Roman"/>
          <w:color w:val="000000"/>
          <w:sz w:val="22"/>
          <w:szCs w:val="22"/>
        </w:rPr>
        <w:t xml:space="preserve">  </w:t>
      </w:r>
      <w:r w:rsidR="00B97D15" w:rsidRPr="00B30AE1">
        <w:rPr>
          <w:rFonts w:ascii="Times New Roman" w:hAnsi="Times New Roman"/>
          <w:color w:val="000000"/>
          <w:sz w:val="22"/>
          <w:szCs w:val="22"/>
        </w:rPr>
        <w:t xml:space="preserve">Adaptive re-use </w:t>
      </w:r>
      <w:r w:rsidR="003316E8" w:rsidRPr="00B30AE1">
        <w:rPr>
          <w:rFonts w:ascii="Times New Roman" w:hAnsi="Times New Roman"/>
          <w:color w:val="000000"/>
          <w:sz w:val="22"/>
          <w:szCs w:val="22"/>
        </w:rPr>
        <w:t xml:space="preserve">and rehabilitation </w:t>
      </w:r>
      <w:r w:rsidR="00B97D15" w:rsidRPr="00B30AE1">
        <w:rPr>
          <w:rFonts w:ascii="Times New Roman" w:hAnsi="Times New Roman"/>
          <w:color w:val="000000"/>
          <w:sz w:val="22"/>
          <w:szCs w:val="22"/>
        </w:rPr>
        <w:t xml:space="preserve">projects must comply to the extent </w:t>
      </w:r>
      <w:r w:rsidR="003316E8" w:rsidRPr="00B30AE1">
        <w:rPr>
          <w:rFonts w:ascii="Times New Roman" w:hAnsi="Times New Roman"/>
          <w:color w:val="000000"/>
          <w:sz w:val="22"/>
          <w:szCs w:val="22"/>
        </w:rPr>
        <w:t xml:space="preserve">doing so is </w:t>
      </w:r>
      <w:r w:rsidR="00B97D15" w:rsidRPr="00B30AE1">
        <w:rPr>
          <w:rFonts w:ascii="Times New Roman" w:hAnsi="Times New Roman"/>
          <w:color w:val="000000"/>
          <w:sz w:val="22"/>
          <w:szCs w:val="22"/>
        </w:rPr>
        <w:t>economically feasible and as allowed by historic preservation rules.</w:t>
      </w:r>
    </w:p>
    <w:p w14:paraId="28C1156F" w14:textId="77777777" w:rsidR="00577FF2" w:rsidRDefault="00577FF2" w:rsidP="007A0B6B">
      <w:bookmarkStart w:id="606" w:name="_Toc430847907"/>
      <w:bookmarkStart w:id="607" w:name="_Toc430848179"/>
    </w:p>
    <w:p w14:paraId="126000D8" w14:textId="68D2C462" w:rsidR="005A17CA" w:rsidRPr="0063176C" w:rsidDel="00D746AA" w:rsidRDefault="003300A9" w:rsidP="00D746AA">
      <w:pPr>
        <w:pStyle w:val="Heading3"/>
        <w:rPr>
          <w:del w:id="608" w:author="Tara Hall" w:date="2021-09-10T06:36:00Z"/>
        </w:rPr>
      </w:pPr>
      <w:bookmarkStart w:id="609" w:name="_Toc56071733"/>
      <w:r w:rsidRPr="00B30AE1">
        <w:t>2.</w:t>
      </w:r>
      <w:r w:rsidRPr="00B30AE1">
        <w:tab/>
      </w:r>
      <w:bookmarkEnd w:id="606"/>
      <w:bookmarkEnd w:id="607"/>
      <w:del w:id="610" w:author="Tara Hall" w:date="2021-09-10T06:36:00Z">
        <w:r w:rsidR="005A17CA" w:rsidRPr="0063176C" w:rsidDel="00D746AA">
          <w:delText xml:space="preserve">CREDITS PER UNIT </w:delText>
        </w:r>
        <w:r w:rsidR="00A75E8F" w:rsidRPr="0063176C" w:rsidDel="00D746AA">
          <w:delText>AVERAGE</w:delText>
        </w:r>
        <w:r w:rsidR="005A17CA" w:rsidRPr="0063176C" w:rsidDel="00D746AA">
          <w:delText xml:space="preserve"> </w:delText>
        </w:r>
        <w:r w:rsidR="002C1C25" w:rsidRPr="0063176C" w:rsidDel="00D746AA">
          <w:delText xml:space="preserve"> </w:delText>
        </w:r>
        <w:r w:rsidR="005A17CA" w:rsidRPr="0063176C" w:rsidDel="00D746AA">
          <w:delText xml:space="preserve">(MAXIMUM </w:delText>
        </w:r>
        <w:r w:rsidR="00F95975" w:rsidRPr="0063176C" w:rsidDel="00D746AA">
          <w:delText>2</w:delText>
        </w:r>
        <w:r w:rsidR="005A17CA" w:rsidRPr="0063176C" w:rsidDel="00D746AA">
          <w:delText xml:space="preserve"> POINTS)</w:delText>
        </w:r>
        <w:bookmarkEnd w:id="609"/>
      </w:del>
    </w:p>
    <w:p w14:paraId="080D16D2" w14:textId="444E50B3" w:rsidR="00A75E8F" w:rsidRPr="0063176C" w:rsidDel="00D746AA" w:rsidRDefault="005A17CA" w:rsidP="00D746AA">
      <w:pPr>
        <w:pStyle w:val="Heading3"/>
        <w:rPr>
          <w:del w:id="611" w:author="Tara Hall" w:date="2021-09-10T06:36:00Z"/>
        </w:rPr>
      </w:pPr>
      <w:del w:id="612" w:author="Tara Hall" w:date="2021-09-10T06:36:00Z">
        <w:r w:rsidRPr="0063176C" w:rsidDel="00D746AA">
          <w:delText xml:space="preserve">The Agency will calculate the average federal tax credits per </w:delText>
        </w:r>
        <w:r w:rsidR="00034DB0" w:rsidRPr="0063176C" w:rsidDel="00D746AA">
          <w:delText xml:space="preserve">low-income </w:delText>
        </w:r>
        <w:r w:rsidRPr="0063176C" w:rsidDel="00D746AA">
          <w:delText xml:space="preserve">unit </w:delText>
        </w:r>
        <w:r w:rsidR="002B4C73" w:rsidRPr="0063176C" w:rsidDel="00D746AA">
          <w:delText xml:space="preserve">requested </w:delText>
        </w:r>
        <w:r w:rsidRPr="0063176C" w:rsidDel="00D746AA">
          <w:delText xml:space="preserve">on a </w:delText>
        </w:r>
        <w:r w:rsidR="00A849B3" w:rsidRPr="0063176C" w:rsidDel="00D746AA">
          <w:delText>g</w:delText>
        </w:r>
        <w:r w:rsidRPr="0063176C" w:rsidDel="00D746AA">
          <w:delText xml:space="preserve">eographic </w:delText>
        </w:r>
        <w:r w:rsidR="00A849B3" w:rsidRPr="0063176C" w:rsidDel="00D746AA">
          <w:delText>set</w:delText>
        </w:r>
        <w:r w:rsidR="00C4110E" w:rsidRPr="0063176C" w:rsidDel="00D746AA">
          <w:delText>-</w:delText>
        </w:r>
        <w:r w:rsidR="00A849B3" w:rsidRPr="0063176C" w:rsidDel="00D746AA">
          <w:delText>aside</w:delText>
        </w:r>
        <w:r w:rsidRPr="0063176C" w:rsidDel="00D746AA">
          <w:delText xml:space="preserve"> basis among new construction full applications and award points based on the following:</w:delText>
        </w:r>
      </w:del>
    </w:p>
    <w:p w14:paraId="79311A2D" w14:textId="7C39BE83" w:rsidR="009A5058" w:rsidRPr="0063176C" w:rsidDel="00D746AA" w:rsidRDefault="00236BB2" w:rsidP="00D746AA">
      <w:pPr>
        <w:pStyle w:val="Heading3"/>
        <w:rPr>
          <w:del w:id="613" w:author="Tara Hall" w:date="2021-09-10T06:36:00Z"/>
        </w:rPr>
      </w:pPr>
      <w:del w:id="614" w:author="Tara Hall" w:date="2021-09-10T06:36:00Z">
        <w:r w:rsidRPr="0063176C" w:rsidDel="00D746AA">
          <w:tab/>
        </w:r>
        <w:r w:rsidRPr="0063176C" w:rsidDel="00D746AA">
          <w:tab/>
        </w:r>
        <w:r w:rsidRPr="0063176C" w:rsidDel="00D746AA">
          <w:tab/>
        </w:r>
        <w:r w:rsidRPr="0063176C" w:rsidDel="00D746AA">
          <w:tab/>
        </w:r>
      </w:del>
    </w:p>
    <w:p w14:paraId="6BC630C6" w14:textId="4A0F6F05" w:rsidR="00427061" w:rsidRPr="0063176C" w:rsidDel="00D746AA" w:rsidRDefault="009A5058" w:rsidP="00D746AA">
      <w:pPr>
        <w:pStyle w:val="Heading3"/>
        <w:rPr>
          <w:del w:id="615" w:author="Tara Hall" w:date="2021-09-10T06:36:00Z"/>
        </w:rPr>
      </w:pPr>
      <w:del w:id="616" w:author="Tara Hall" w:date="2021-09-10T06:36:00Z">
        <w:r w:rsidRPr="0063176C" w:rsidDel="00D746AA">
          <w:tab/>
        </w:r>
        <w:r w:rsidRPr="0063176C" w:rsidDel="00D746AA">
          <w:tab/>
        </w:r>
        <w:r w:rsidRPr="0063176C" w:rsidDel="00D746AA">
          <w:tab/>
        </w:r>
        <w:r w:rsidRPr="0063176C" w:rsidDel="00D746AA">
          <w:tab/>
        </w:r>
        <w:r w:rsidR="00427061" w:rsidRPr="0063176C" w:rsidDel="00D746AA">
          <w:delText xml:space="preserve">Within </w:delText>
        </w:r>
        <w:r w:rsidR="00BA70BF" w:rsidRPr="0063176C" w:rsidDel="00D746AA">
          <w:delText>4</w:delText>
        </w:r>
        <w:r w:rsidR="00427061" w:rsidRPr="0063176C" w:rsidDel="00D746AA">
          <w:delText>% of the average</w:delText>
        </w:r>
        <w:r w:rsidR="00DE0F7D" w:rsidRPr="0063176C" w:rsidDel="00D746AA">
          <w:delText xml:space="preserve"> </w:delText>
        </w:r>
        <w:r w:rsidR="00427061" w:rsidRPr="0063176C" w:rsidDel="00D746AA">
          <w:tab/>
          <w:delText>2 points</w:delText>
        </w:r>
      </w:del>
    </w:p>
    <w:p w14:paraId="2D4A02A8" w14:textId="1021276F" w:rsidR="00781F0E" w:rsidRPr="0063176C" w:rsidDel="00D746AA" w:rsidRDefault="009A5058" w:rsidP="00D746AA">
      <w:pPr>
        <w:pStyle w:val="Heading3"/>
        <w:rPr>
          <w:del w:id="617" w:author="Tara Hall" w:date="2021-09-10T06:36:00Z"/>
        </w:rPr>
      </w:pPr>
      <w:del w:id="618" w:author="Tara Hall" w:date="2021-09-10T06:36:00Z">
        <w:r w:rsidRPr="0063176C" w:rsidDel="00D746AA">
          <w:tab/>
        </w:r>
        <w:r w:rsidRPr="0063176C" w:rsidDel="00D746AA">
          <w:tab/>
        </w:r>
        <w:r w:rsidRPr="0063176C" w:rsidDel="00D746AA">
          <w:tab/>
        </w:r>
        <w:r w:rsidRPr="0063176C" w:rsidDel="00D746AA">
          <w:tab/>
        </w:r>
        <w:r w:rsidR="00427061" w:rsidRPr="0063176C" w:rsidDel="00D746AA">
          <w:delText xml:space="preserve">Within </w:delText>
        </w:r>
        <w:r w:rsidR="00BA70BF" w:rsidRPr="0063176C" w:rsidDel="00D746AA">
          <w:delText>8</w:delText>
        </w:r>
        <w:r w:rsidR="00427061" w:rsidRPr="0063176C" w:rsidDel="00D746AA">
          <w:delText>% of the average</w:delText>
        </w:r>
        <w:r w:rsidR="00DE0F7D" w:rsidRPr="0063176C" w:rsidDel="00D746AA">
          <w:delText xml:space="preserve"> </w:delText>
        </w:r>
        <w:r w:rsidR="00427061" w:rsidRPr="0063176C" w:rsidDel="00D746AA">
          <w:tab/>
          <w:delText>1 point</w:delText>
        </w:r>
      </w:del>
    </w:p>
    <w:p w14:paraId="0B54C213" w14:textId="62F281B3" w:rsidR="003D50EC" w:rsidRPr="0063176C" w:rsidDel="00D746AA" w:rsidRDefault="003D50EC" w:rsidP="00D746AA">
      <w:pPr>
        <w:pStyle w:val="Heading3"/>
        <w:rPr>
          <w:del w:id="619" w:author="Tara Hall" w:date="2021-09-10T06:36:00Z"/>
        </w:rPr>
      </w:pPr>
    </w:p>
    <w:p w14:paraId="4DA5FA9D" w14:textId="0B94E1AC" w:rsidR="008D2FF1" w:rsidRDefault="00C4110E" w:rsidP="00D746AA">
      <w:pPr>
        <w:pStyle w:val="Heading3"/>
      </w:pPr>
      <w:del w:id="620" w:author="Tara Hall" w:date="2021-09-10T06:36:00Z">
        <w:r w:rsidRPr="0063176C" w:rsidDel="00D746AA">
          <w:delText>Any Applicant or Principal attempting to manipulate the average, as determ</w:delText>
        </w:r>
        <w:r w:rsidR="005C0AA1" w:rsidRPr="0063176C" w:rsidDel="00D746AA">
          <w:delText xml:space="preserve">ined </w:delText>
        </w:r>
        <w:r w:rsidRPr="0063176C" w:rsidDel="00D746AA">
          <w:delText>by the Agency, will have any application(s) the</w:delText>
        </w:r>
        <w:r w:rsidR="00096281" w:rsidRPr="0063176C" w:rsidDel="00D746AA">
          <w:delText>y</w:delText>
        </w:r>
        <w:r w:rsidRPr="0063176C" w:rsidDel="00D746AA">
          <w:delText xml:space="preserve"> are involved with removed from the competition.</w:delText>
        </w:r>
      </w:del>
    </w:p>
    <w:p w14:paraId="738C3D36" w14:textId="043C3CF3" w:rsidR="000852B7" w:rsidRPr="00DD157B" w:rsidRDefault="003300A9" w:rsidP="00EA1FCE">
      <w:pPr>
        <w:pStyle w:val="Heading3"/>
        <w:spacing w:before="180" w:line="360" w:lineRule="auto"/>
      </w:pPr>
      <w:bookmarkStart w:id="621" w:name="_Toc56071734"/>
      <w:r w:rsidRPr="00B30AE1">
        <w:t>3.</w:t>
      </w:r>
      <w:r w:rsidRPr="00B30AE1">
        <w:tab/>
      </w:r>
      <w:r w:rsidR="003D2A73" w:rsidRPr="00DD157B">
        <w:t>APPLICANT</w:t>
      </w:r>
      <w:r w:rsidR="000852B7" w:rsidRPr="00DD157B">
        <w:t xml:space="preserve"> BONUS POINT</w:t>
      </w:r>
      <w:r w:rsidR="0037416D" w:rsidRPr="00DD157B">
        <w:t>S</w:t>
      </w:r>
      <w:r w:rsidR="000852B7" w:rsidRPr="00DD157B">
        <w:t xml:space="preserve"> (</w:t>
      </w:r>
      <w:r w:rsidR="00B830CB" w:rsidRPr="00DD157B">
        <w:t xml:space="preserve">MAXIMUM </w:t>
      </w:r>
      <w:r w:rsidR="0037416D" w:rsidRPr="00DD157B">
        <w:t>2</w:t>
      </w:r>
      <w:r w:rsidR="000852B7" w:rsidRPr="00DD157B">
        <w:t xml:space="preserve"> POINT</w:t>
      </w:r>
      <w:r w:rsidR="0037416D" w:rsidRPr="00DD157B">
        <w:t>S</w:t>
      </w:r>
      <w:r w:rsidR="000852B7" w:rsidRPr="00DD157B">
        <w:t>)</w:t>
      </w:r>
      <w:bookmarkEnd w:id="621"/>
      <w:ins w:id="622" w:author="Tara Hall" w:date="2021-08-24T10:40:00Z">
        <w:r w:rsidR="00E37593" w:rsidRPr="00DD157B">
          <w:t xml:space="preserve"> </w:t>
        </w:r>
      </w:ins>
    </w:p>
    <w:p w14:paraId="66153B33" w14:textId="782A0B16" w:rsidR="000852B7" w:rsidRPr="00EA1FCE" w:rsidRDefault="000852B7" w:rsidP="00EA1FCE">
      <w:pPr>
        <w:ind w:left="720"/>
        <w:rPr>
          <w:rFonts w:ascii="Times New Roman" w:hAnsi="Times New Roman"/>
          <w:sz w:val="22"/>
          <w:szCs w:val="22"/>
        </w:rPr>
      </w:pPr>
      <w:r w:rsidRPr="00DD157B">
        <w:rPr>
          <w:rFonts w:ascii="Times New Roman" w:hAnsi="Times New Roman"/>
          <w:sz w:val="22"/>
          <w:szCs w:val="22"/>
        </w:rPr>
        <w:t>A</w:t>
      </w:r>
      <w:r w:rsidR="003D2A73" w:rsidRPr="00DD157B">
        <w:rPr>
          <w:rFonts w:ascii="Times New Roman" w:hAnsi="Times New Roman"/>
          <w:sz w:val="22"/>
          <w:szCs w:val="22"/>
        </w:rPr>
        <w:t>n</w:t>
      </w:r>
      <w:r w:rsidRPr="00DD157B">
        <w:rPr>
          <w:rFonts w:ascii="Times New Roman" w:hAnsi="Times New Roman"/>
          <w:sz w:val="22"/>
          <w:szCs w:val="22"/>
        </w:rPr>
        <w:t xml:space="preserve"> </w:t>
      </w:r>
      <w:r w:rsidR="003D2A73" w:rsidRPr="00DD157B">
        <w:rPr>
          <w:rFonts w:ascii="Times New Roman" w:hAnsi="Times New Roman"/>
          <w:sz w:val="22"/>
          <w:szCs w:val="22"/>
        </w:rPr>
        <w:t>Applicant</w:t>
      </w:r>
      <w:r w:rsidRPr="00DD157B">
        <w:rPr>
          <w:rFonts w:ascii="Times New Roman" w:hAnsi="Times New Roman"/>
          <w:sz w:val="22"/>
          <w:szCs w:val="22"/>
        </w:rPr>
        <w:t xml:space="preserve"> is entitled</w:t>
      </w:r>
      <w:r w:rsidR="0037416D" w:rsidRPr="00DD157B">
        <w:rPr>
          <w:rFonts w:ascii="Times New Roman" w:hAnsi="Times New Roman"/>
          <w:sz w:val="22"/>
          <w:szCs w:val="22"/>
        </w:rPr>
        <w:t xml:space="preserve"> to</w:t>
      </w:r>
      <w:r w:rsidRPr="00DD157B">
        <w:rPr>
          <w:rFonts w:ascii="Times New Roman" w:hAnsi="Times New Roman"/>
          <w:sz w:val="22"/>
          <w:szCs w:val="22"/>
        </w:rPr>
        <w:t xml:space="preserve"> </w:t>
      </w:r>
      <w:r w:rsidR="0037416D" w:rsidRPr="00DD157B">
        <w:rPr>
          <w:rFonts w:ascii="Times New Roman" w:hAnsi="Times New Roman"/>
          <w:sz w:val="22"/>
          <w:szCs w:val="22"/>
        </w:rPr>
        <w:t>two</w:t>
      </w:r>
      <w:r w:rsidRPr="00DD157B">
        <w:rPr>
          <w:rFonts w:ascii="Times New Roman" w:hAnsi="Times New Roman"/>
          <w:sz w:val="22"/>
          <w:szCs w:val="22"/>
        </w:rPr>
        <w:t xml:space="preserve"> bonus point</w:t>
      </w:r>
      <w:r w:rsidR="0037416D" w:rsidRPr="00DD157B">
        <w:rPr>
          <w:rFonts w:ascii="Times New Roman" w:hAnsi="Times New Roman"/>
          <w:sz w:val="22"/>
          <w:szCs w:val="22"/>
        </w:rPr>
        <w:t>s</w:t>
      </w:r>
      <w:r w:rsidRPr="00DD157B">
        <w:rPr>
          <w:rFonts w:ascii="Times New Roman" w:hAnsi="Times New Roman"/>
          <w:sz w:val="22"/>
          <w:szCs w:val="22"/>
        </w:rPr>
        <w:t xml:space="preserve"> </w:t>
      </w:r>
      <w:del w:id="623" w:author="Tara Hall" w:date="2021-08-29T20:56:00Z">
        <w:r w:rsidRPr="00DD157B" w:rsidDel="00DD157B">
          <w:rPr>
            <w:rFonts w:ascii="Times New Roman" w:hAnsi="Times New Roman"/>
            <w:sz w:val="22"/>
            <w:szCs w:val="22"/>
          </w:rPr>
          <w:delText xml:space="preserve">which can be awarded to </w:delText>
        </w:r>
      </w:del>
      <w:del w:id="624" w:author="Tara Hall" w:date="2021-08-29T20:55:00Z">
        <w:r w:rsidRPr="00DD157B" w:rsidDel="00DD157B">
          <w:rPr>
            <w:rFonts w:ascii="Times New Roman" w:hAnsi="Times New Roman"/>
            <w:sz w:val="22"/>
            <w:szCs w:val="22"/>
          </w:rPr>
          <w:delText>one</w:delText>
        </w:r>
        <w:r w:rsidR="0037416D" w:rsidRPr="00DD157B" w:rsidDel="00DD157B">
          <w:rPr>
            <w:rFonts w:ascii="Times New Roman" w:hAnsi="Times New Roman"/>
            <w:sz w:val="22"/>
            <w:szCs w:val="22"/>
          </w:rPr>
          <w:delText xml:space="preserve"> application (2 points) or</w:delText>
        </w:r>
      </w:del>
      <w:del w:id="625" w:author="Tara Hall" w:date="2021-08-29T20:56:00Z">
        <w:r w:rsidR="0037416D" w:rsidRPr="00DD157B" w:rsidDel="00DD157B">
          <w:rPr>
            <w:rFonts w:ascii="Times New Roman" w:hAnsi="Times New Roman"/>
            <w:sz w:val="22"/>
            <w:szCs w:val="22"/>
          </w:rPr>
          <w:delText xml:space="preserve"> two</w:delText>
        </w:r>
        <w:r w:rsidRPr="00DD157B" w:rsidDel="00DD157B">
          <w:rPr>
            <w:rFonts w:ascii="Times New Roman" w:hAnsi="Times New Roman"/>
            <w:sz w:val="22"/>
            <w:szCs w:val="22"/>
          </w:rPr>
          <w:delText xml:space="preserve"> application</w:delText>
        </w:r>
        <w:r w:rsidR="0037416D" w:rsidRPr="00DD157B" w:rsidDel="00DD157B">
          <w:rPr>
            <w:rFonts w:ascii="Times New Roman" w:hAnsi="Times New Roman"/>
            <w:sz w:val="22"/>
            <w:szCs w:val="22"/>
          </w:rPr>
          <w:delText>s (1 point each)</w:delText>
        </w:r>
      </w:del>
      <w:r w:rsidRPr="00DD157B">
        <w:rPr>
          <w:rFonts w:ascii="Times New Roman" w:hAnsi="Times New Roman"/>
          <w:sz w:val="22"/>
          <w:szCs w:val="22"/>
        </w:rPr>
        <w:t xml:space="preserve"> as part of the full application submission.  No application can receive more than </w:t>
      </w:r>
      <w:proofErr w:type="spellStart"/>
      <w:ins w:id="626" w:author="Tara Hall" w:date="2021-08-29T20:56:00Z">
        <w:r w:rsidR="00DD157B">
          <w:rPr>
            <w:rFonts w:ascii="Times New Roman" w:hAnsi="Times New Roman"/>
            <w:sz w:val="22"/>
            <w:szCs w:val="22"/>
          </w:rPr>
          <w:t>one</w:t>
        </w:r>
      </w:ins>
      <w:del w:id="627" w:author="Tara Hall" w:date="2021-08-29T20:56:00Z">
        <w:r w:rsidR="0037416D" w:rsidRPr="00DD157B" w:rsidDel="00DD157B">
          <w:rPr>
            <w:rFonts w:ascii="Times New Roman" w:hAnsi="Times New Roman"/>
            <w:sz w:val="22"/>
            <w:szCs w:val="22"/>
          </w:rPr>
          <w:delText>two</w:delText>
        </w:r>
        <w:r w:rsidRPr="00DD157B" w:rsidDel="00DD157B">
          <w:rPr>
            <w:rFonts w:ascii="Times New Roman" w:hAnsi="Times New Roman"/>
            <w:sz w:val="22"/>
            <w:szCs w:val="22"/>
          </w:rPr>
          <w:delText xml:space="preserve"> </w:delText>
        </w:r>
      </w:del>
      <w:r w:rsidRPr="00DD157B">
        <w:rPr>
          <w:rFonts w:ascii="Times New Roman" w:hAnsi="Times New Roman"/>
          <w:sz w:val="22"/>
          <w:szCs w:val="22"/>
        </w:rPr>
        <w:t>bonus</w:t>
      </w:r>
      <w:proofErr w:type="spellEnd"/>
      <w:r w:rsidRPr="00DD157B">
        <w:rPr>
          <w:rFonts w:ascii="Times New Roman" w:hAnsi="Times New Roman"/>
          <w:sz w:val="22"/>
          <w:szCs w:val="22"/>
        </w:rPr>
        <w:t xml:space="preserve"> point</w:t>
      </w:r>
      <w:del w:id="628" w:author="Tara Hall" w:date="2021-08-29T20:56:00Z">
        <w:r w:rsidR="0037416D" w:rsidRPr="00DD157B" w:rsidDel="00DD157B">
          <w:rPr>
            <w:rFonts w:ascii="Times New Roman" w:hAnsi="Times New Roman"/>
            <w:sz w:val="22"/>
            <w:szCs w:val="22"/>
          </w:rPr>
          <w:delText>s</w:delText>
        </w:r>
      </w:del>
      <w:r w:rsidR="005A680A" w:rsidRPr="00DD157B">
        <w:rPr>
          <w:rFonts w:ascii="Times New Roman" w:hAnsi="Times New Roman"/>
          <w:sz w:val="22"/>
          <w:szCs w:val="22"/>
        </w:rPr>
        <w:t xml:space="preserve">.  </w:t>
      </w:r>
      <w:r w:rsidR="00035E15" w:rsidRPr="00DD157B">
        <w:rPr>
          <w:rFonts w:ascii="Times New Roman" w:hAnsi="Times New Roman"/>
          <w:sz w:val="22"/>
          <w:szCs w:val="22"/>
        </w:rPr>
        <w:t xml:space="preserve">No Principal or Applicant is entitled to more than </w:t>
      </w:r>
      <w:r w:rsidR="0037416D" w:rsidRPr="00DD157B">
        <w:rPr>
          <w:rFonts w:ascii="Times New Roman" w:hAnsi="Times New Roman"/>
          <w:sz w:val="22"/>
          <w:szCs w:val="22"/>
        </w:rPr>
        <w:t>two</w:t>
      </w:r>
      <w:r w:rsidR="00035E15" w:rsidRPr="00DD157B">
        <w:rPr>
          <w:rFonts w:ascii="Times New Roman" w:hAnsi="Times New Roman"/>
          <w:sz w:val="22"/>
          <w:szCs w:val="22"/>
        </w:rPr>
        <w:t xml:space="preserve"> bonus point</w:t>
      </w:r>
      <w:r w:rsidR="0037416D" w:rsidRPr="00DD157B">
        <w:rPr>
          <w:rFonts w:ascii="Times New Roman" w:hAnsi="Times New Roman"/>
          <w:sz w:val="22"/>
          <w:szCs w:val="22"/>
        </w:rPr>
        <w:t>s</w:t>
      </w:r>
      <w:r w:rsidR="00035E15" w:rsidRPr="00DD157B">
        <w:rPr>
          <w:rFonts w:ascii="Times New Roman" w:hAnsi="Times New Roman"/>
          <w:sz w:val="22"/>
          <w:szCs w:val="22"/>
        </w:rPr>
        <w:t xml:space="preserve"> for all applications in which they may be involved.  </w:t>
      </w:r>
      <w:del w:id="629" w:author="Tara Hall" w:date="2021-09-10T06:38:00Z">
        <w:r w:rsidR="005A680A" w:rsidRPr="00D746AA" w:rsidDel="00D746AA">
          <w:rPr>
            <w:rFonts w:ascii="Times New Roman" w:hAnsi="Times New Roman"/>
            <w:sz w:val="22"/>
            <w:szCs w:val="22"/>
          </w:rPr>
          <w:delText xml:space="preserve">If a Principal is part of an application in which he/she is not the Applicant </w:delText>
        </w:r>
        <w:r w:rsidR="003D2A73" w:rsidRPr="00D746AA" w:rsidDel="00D746AA">
          <w:rPr>
            <w:rFonts w:ascii="Times New Roman" w:hAnsi="Times New Roman"/>
            <w:sz w:val="22"/>
            <w:szCs w:val="22"/>
          </w:rPr>
          <w:delText>but</w:delText>
        </w:r>
        <w:r w:rsidR="005A680A" w:rsidRPr="00D746AA" w:rsidDel="00D746AA">
          <w:rPr>
            <w:rFonts w:ascii="Times New Roman" w:hAnsi="Times New Roman"/>
            <w:sz w:val="22"/>
            <w:szCs w:val="22"/>
          </w:rPr>
          <w:delText xml:space="preserve"> that application receives </w:delText>
        </w:r>
        <w:r w:rsidR="008E3520" w:rsidRPr="00D746AA" w:rsidDel="00D746AA">
          <w:rPr>
            <w:rFonts w:ascii="Times New Roman" w:hAnsi="Times New Roman"/>
            <w:sz w:val="22"/>
            <w:szCs w:val="22"/>
          </w:rPr>
          <w:delText>two</w:delText>
        </w:r>
        <w:r w:rsidR="005A680A" w:rsidRPr="00D746AA" w:rsidDel="00D746AA">
          <w:rPr>
            <w:rFonts w:ascii="Times New Roman" w:hAnsi="Times New Roman"/>
            <w:sz w:val="22"/>
            <w:szCs w:val="22"/>
          </w:rPr>
          <w:delText xml:space="preserve"> </w:delText>
        </w:r>
        <w:r w:rsidR="00004423" w:rsidRPr="00D746AA" w:rsidDel="00D746AA">
          <w:rPr>
            <w:rFonts w:ascii="Times New Roman" w:hAnsi="Times New Roman"/>
            <w:sz w:val="22"/>
            <w:szCs w:val="22"/>
          </w:rPr>
          <w:delText>b</w:delText>
        </w:r>
        <w:r w:rsidR="005A680A" w:rsidRPr="00D746AA" w:rsidDel="00D746AA">
          <w:rPr>
            <w:rFonts w:ascii="Times New Roman" w:hAnsi="Times New Roman"/>
            <w:sz w:val="22"/>
            <w:szCs w:val="22"/>
          </w:rPr>
          <w:delText xml:space="preserve">onus </w:delText>
        </w:r>
        <w:r w:rsidR="00004423" w:rsidRPr="00D746AA" w:rsidDel="00D746AA">
          <w:rPr>
            <w:rFonts w:ascii="Times New Roman" w:hAnsi="Times New Roman"/>
            <w:sz w:val="22"/>
            <w:szCs w:val="22"/>
          </w:rPr>
          <w:delText>p</w:delText>
        </w:r>
        <w:r w:rsidR="005A680A" w:rsidRPr="00D746AA" w:rsidDel="00D746AA">
          <w:rPr>
            <w:rFonts w:ascii="Times New Roman" w:hAnsi="Times New Roman"/>
            <w:sz w:val="22"/>
            <w:szCs w:val="22"/>
          </w:rPr>
          <w:delText>oint</w:delText>
        </w:r>
        <w:r w:rsidR="008E3520" w:rsidRPr="00D746AA" w:rsidDel="00D746AA">
          <w:rPr>
            <w:rFonts w:ascii="Times New Roman" w:hAnsi="Times New Roman"/>
            <w:sz w:val="22"/>
            <w:szCs w:val="22"/>
          </w:rPr>
          <w:delText>s</w:delText>
        </w:r>
        <w:r w:rsidR="005A680A" w:rsidRPr="00D746AA" w:rsidDel="00D746AA">
          <w:rPr>
            <w:rFonts w:ascii="Times New Roman" w:hAnsi="Times New Roman"/>
            <w:sz w:val="22"/>
            <w:szCs w:val="22"/>
          </w:rPr>
          <w:delText xml:space="preserve">, the Principal will not be entitled to use </w:delText>
        </w:r>
        <w:r w:rsidR="00035E15" w:rsidRPr="00D746AA" w:rsidDel="00D746AA">
          <w:rPr>
            <w:rFonts w:ascii="Times New Roman" w:hAnsi="Times New Roman"/>
            <w:sz w:val="22"/>
            <w:szCs w:val="22"/>
          </w:rPr>
          <w:delText>a</w:delText>
        </w:r>
        <w:r w:rsidR="005A680A" w:rsidRPr="00D746AA" w:rsidDel="00D746AA">
          <w:rPr>
            <w:rFonts w:ascii="Times New Roman" w:hAnsi="Times New Roman"/>
            <w:sz w:val="22"/>
            <w:szCs w:val="22"/>
          </w:rPr>
          <w:delText xml:space="preserve"> </w:delText>
        </w:r>
        <w:r w:rsidR="00004423" w:rsidRPr="00D746AA" w:rsidDel="00D746AA">
          <w:rPr>
            <w:rFonts w:ascii="Times New Roman" w:hAnsi="Times New Roman"/>
            <w:sz w:val="22"/>
            <w:szCs w:val="22"/>
          </w:rPr>
          <w:delText>b</w:delText>
        </w:r>
        <w:r w:rsidR="005A680A" w:rsidRPr="00D746AA" w:rsidDel="00D746AA">
          <w:rPr>
            <w:rFonts w:ascii="Times New Roman" w:hAnsi="Times New Roman"/>
            <w:sz w:val="22"/>
            <w:szCs w:val="22"/>
          </w:rPr>
          <w:delText xml:space="preserve">onus </w:delText>
        </w:r>
        <w:r w:rsidR="00004423" w:rsidRPr="00D746AA" w:rsidDel="00D746AA">
          <w:rPr>
            <w:rFonts w:ascii="Times New Roman" w:hAnsi="Times New Roman"/>
            <w:sz w:val="22"/>
            <w:szCs w:val="22"/>
          </w:rPr>
          <w:delText>p</w:delText>
        </w:r>
        <w:r w:rsidR="005A680A" w:rsidRPr="00D746AA" w:rsidDel="00D746AA">
          <w:rPr>
            <w:rFonts w:ascii="Times New Roman" w:hAnsi="Times New Roman"/>
            <w:sz w:val="22"/>
            <w:szCs w:val="22"/>
          </w:rPr>
          <w:delText xml:space="preserve">oint </w:delText>
        </w:r>
        <w:r w:rsidR="003D2A73" w:rsidRPr="00D746AA" w:rsidDel="00D746AA">
          <w:rPr>
            <w:rFonts w:ascii="Times New Roman" w:hAnsi="Times New Roman"/>
            <w:sz w:val="22"/>
            <w:szCs w:val="22"/>
          </w:rPr>
          <w:delText xml:space="preserve">as an Applicant </w:delText>
        </w:r>
        <w:r w:rsidR="00D5738A" w:rsidRPr="00D746AA" w:rsidDel="00D746AA">
          <w:rPr>
            <w:rFonts w:ascii="Times New Roman" w:hAnsi="Times New Roman"/>
            <w:sz w:val="22"/>
            <w:szCs w:val="22"/>
          </w:rPr>
          <w:delText xml:space="preserve">or Principal </w:delText>
        </w:r>
        <w:r w:rsidR="005A680A" w:rsidRPr="00D746AA" w:rsidDel="00D746AA">
          <w:rPr>
            <w:rFonts w:ascii="Times New Roman" w:hAnsi="Times New Roman"/>
            <w:sz w:val="22"/>
            <w:szCs w:val="22"/>
          </w:rPr>
          <w:delText>on another application</w:delText>
        </w:r>
        <w:r w:rsidR="00035E15" w:rsidRPr="00D746AA" w:rsidDel="00D746AA">
          <w:rPr>
            <w:rFonts w:ascii="Times New Roman" w:hAnsi="Times New Roman"/>
            <w:sz w:val="22"/>
            <w:szCs w:val="22"/>
          </w:rPr>
          <w:delText>.</w:delText>
        </w:r>
        <w:r w:rsidR="00EA1FCE" w:rsidRPr="00D746AA" w:rsidDel="00D746AA">
          <w:rPr>
            <w:rFonts w:ascii="Times New Roman" w:hAnsi="Times New Roman"/>
            <w:sz w:val="22"/>
            <w:szCs w:val="22"/>
          </w:rPr>
          <w:delText xml:space="preserve">  </w:delText>
        </w:r>
        <w:r w:rsidR="00192F16" w:rsidRPr="00D746AA" w:rsidDel="00D746AA">
          <w:rPr>
            <w:rFonts w:ascii="Times New Roman" w:hAnsi="Times New Roman"/>
            <w:sz w:val="22"/>
            <w:szCs w:val="22"/>
          </w:rPr>
          <w:delText>The same holds true for using one bonus point on two applications.</w:delText>
        </w:r>
      </w:del>
      <w:r w:rsidR="00192F16" w:rsidRPr="00DD157B">
        <w:rPr>
          <w:rFonts w:ascii="Times New Roman" w:hAnsi="Times New Roman"/>
          <w:sz w:val="22"/>
          <w:szCs w:val="22"/>
        </w:rPr>
        <w:t xml:space="preserve">  </w:t>
      </w:r>
      <w:r w:rsidR="00EA1FCE" w:rsidRPr="00DD157B">
        <w:rPr>
          <w:rFonts w:ascii="Times New Roman" w:hAnsi="Times New Roman"/>
          <w:sz w:val="22"/>
          <w:szCs w:val="22"/>
        </w:rPr>
        <w:t xml:space="preserve">Should an Applicant or Principal use </w:t>
      </w:r>
      <w:r w:rsidR="0037416D" w:rsidRPr="00DD157B">
        <w:rPr>
          <w:rFonts w:ascii="Times New Roman" w:hAnsi="Times New Roman"/>
          <w:sz w:val="22"/>
          <w:szCs w:val="22"/>
        </w:rPr>
        <w:t>more than 2</w:t>
      </w:r>
      <w:r w:rsidR="00997B9C" w:rsidRPr="00DD157B">
        <w:rPr>
          <w:rFonts w:ascii="Times New Roman" w:hAnsi="Times New Roman"/>
          <w:sz w:val="22"/>
          <w:szCs w:val="22"/>
        </w:rPr>
        <w:t xml:space="preserve"> </w:t>
      </w:r>
      <w:r w:rsidR="00EA1FCE" w:rsidRPr="00DD157B">
        <w:rPr>
          <w:rFonts w:ascii="Times New Roman" w:hAnsi="Times New Roman"/>
          <w:sz w:val="22"/>
          <w:szCs w:val="22"/>
        </w:rPr>
        <w:t>bonus point</w:t>
      </w:r>
      <w:r w:rsidR="0037416D" w:rsidRPr="00DD157B">
        <w:rPr>
          <w:rFonts w:ascii="Times New Roman" w:hAnsi="Times New Roman"/>
          <w:sz w:val="22"/>
          <w:szCs w:val="22"/>
        </w:rPr>
        <w:t>s</w:t>
      </w:r>
      <w:r w:rsidR="00EA1FCE" w:rsidRPr="00DD157B">
        <w:rPr>
          <w:rFonts w:ascii="Times New Roman" w:hAnsi="Times New Roman"/>
          <w:sz w:val="22"/>
          <w:szCs w:val="22"/>
        </w:rPr>
        <w:t>, the Agency will determine which application receives the bonus point</w:t>
      </w:r>
      <w:r w:rsidR="00907B0F" w:rsidRPr="00DD157B">
        <w:rPr>
          <w:rFonts w:ascii="Times New Roman" w:hAnsi="Times New Roman"/>
          <w:sz w:val="22"/>
          <w:szCs w:val="22"/>
        </w:rPr>
        <w:t>(s), if at all</w:t>
      </w:r>
      <w:r w:rsidR="00EA1FCE" w:rsidRPr="00DD157B">
        <w:rPr>
          <w:rFonts w:ascii="Times New Roman" w:hAnsi="Times New Roman"/>
          <w:sz w:val="22"/>
          <w:szCs w:val="22"/>
        </w:rPr>
        <w:t>.</w:t>
      </w:r>
    </w:p>
    <w:p w14:paraId="578CF3A9" w14:textId="77777777" w:rsidR="003300A9" w:rsidRPr="00B30AE1" w:rsidRDefault="000852B7" w:rsidP="00982B4A">
      <w:pPr>
        <w:pStyle w:val="Heading3"/>
        <w:spacing w:before="180"/>
      </w:pPr>
      <w:bookmarkStart w:id="630" w:name="_Toc56071735"/>
      <w:r>
        <w:t>4.</w:t>
      </w:r>
      <w:r>
        <w:tab/>
      </w:r>
      <w:r w:rsidR="003300A9" w:rsidRPr="00B30AE1">
        <w:t>UNITS FOR THE MOBILITY IMPAIRED</w:t>
      </w:r>
      <w:bookmarkEnd w:id="630"/>
    </w:p>
    <w:p w14:paraId="556C75F5" w14:textId="77777777" w:rsidR="00666178" w:rsidRDefault="00F16217" w:rsidP="002C0EC7">
      <w:pPr>
        <w:spacing w:before="120"/>
        <w:ind w:left="720" w:right="-180"/>
        <w:rPr>
          <w:rFonts w:ascii="Times New Roman" w:hAnsi="Times New Roman"/>
          <w:color w:val="000000"/>
          <w:sz w:val="22"/>
          <w:szCs w:val="22"/>
        </w:rPr>
      </w:pPr>
      <w:r w:rsidRPr="00B30AE1">
        <w:rPr>
          <w:rFonts w:ascii="Times New Roman" w:hAnsi="Times New Roman"/>
          <w:color w:val="000000"/>
          <w:sz w:val="22"/>
          <w:szCs w:val="22"/>
        </w:rPr>
        <w:t>F</w:t>
      </w:r>
      <w:r w:rsidR="003300A9" w:rsidRPr="00B30AE1">
        <w:rPr>
          <w:rFonts w:ascii="Times New Roman" w:hAnsi="Times New Roman"/>
          <w:color w:val="000000"/>
          <w:sz w:val="22"/>
          <w:szCs w:val="22"/>
        </w:rPr>
        <w:t xml:space="preserve">ive percent (5%) of all </w:t>
      </w:r>
      <w:r w:rsidR="00C203F1" w:rsidRPr="00B30AE1">
        <w:rPr>
          <w:rFonts w:ascii="Times New Roman" w:hAnsi="Times New Roman"/>
          <w:color w:val="000000"/>
          <w:sz w:val="22"/>
          <w:szCs w:val="22"/>
        </w:rPr>
        <w:t xml:space="preserve">units in new construction </w:t>
      </w:r>
      <w:r w:rsidR="003300A9" w:rsidRPr="00B30AE1">
        <w:rPr>
          <w:rFonts w:ascii="Times New Roman" w:hAnsi="Times New Roman"/>
          <w:color w:val="000000"/>
          <w:sz w:val="22"/>
          <w:szCs w:val="22"/>
        </w:rPr>
        <w:t>project</w:t>
      </w:r>
      <w:r w:rsidR="00C203F1" w:rsidRPr="00B30AE1">
        <w:rPr>
          <w:rFonts w:ascii="Times New Roman" w:hAnsi="Times New Roman"/>
          <w:color w:val="000000"/>
          <w:sz w:val="22"/>
          <w:szCs w:val="22"/>
        </w:rPr>
        <w:t>s</w:t>
      </w:r>
      <w:r w:rsidR="003300A9" w:rsidRPr="00B30AE1">
        <w:rPr>
          <w:rFonts w:ascii="Times New Roman" w:hAnsi="Times New Roman"/>
          <w:color w:val="000000"/>
          <w:sz w:val="22"/>
          <w:szCs w:val="22"/>
        </w:rPr>
        <w:t xml:space="preserve"> must</w:t>
      </w:r>
      <w:r w:rsidR="003C2599" w:rsidRPr="00B30AE1">
        <w:rPr>
          <w:rFonts w:ascii="Times New Roman" w:hAnsi="Times New Roman"/>
          <w:color w:val="000000"/>
          <w:sz w:val="22"/>
          <w:szCs w:val="22"/>
        </w:rPr>
        <w:t xml:space="preserve"> meet the accessibility standards as defined in </w:t>
      </w:r>
      <w:r w:rsidR="003C2599" w:rsidRPr="00B30AE1">
        <w:rPr>
          <w:rFonts w:ascii="Times New Roman" w:hAnsi="Times New Roman"/>
          <w:b/>
          <w:color w:val="000000"/>
          <w:sz w:val="22"/>
          <w:szCs w:val="22"/>
        </w:rPr>
        <w:t>Appendix B</w:t>
      </w:r>
      <w:r w:rsidR="003C2599" w:rsidRPr="00B30AE1">
        <w:rPr>
          <w:rFonts w:ascii="Times New Roman" w:hAnsi="Times New Roman"/>
          <w:color w:val="000000"/>
          <w:sz w:val="22"/>
          <w:szCs w:val="22"/>
        </w:rPr>
        <w:t xml:space="preserve"> (incorporated herein by reference).</w:t>
      </w:r>
      <w:r w:rsidR="003300A9" w:rsidRPr="00B30AE1">
        <w:rPr>
          <w:rFonts w:ascii="Times New Roman" w:hAnsi="Times New Roman"/>
          <w:color w:val="000000"/>
          <w:sz w:val="22"/>
          <w:szCs w:val="22"/>
        </w:rPr>
        <w:t xml:space="preserve">  </w:t>
      </w:r>
      <w:r w:rsidR="00F64757" w:rsidRPr="00B30AE1">
        <w:rPr>
          <w:rFonts w:ascii="Times New Roman" w:hAnsi="Times New Roman"/>
          <w:color w:val="000000"/>
          <w:sz w:val="22"/>
          <w:szCs w:val="22"/>
        </w:rPr>
        <w:t xml:space="preserve">THESE UNITS </w:t>
      </w:r>
      <w:smartTag w:uri="urn:schemas-microsoft-com:office:smarttags" w:element="stockticker">
        <w:r w:rsidR="00F64757" w:rsidRPr="00B30AE1">
          <w:rPr>
            <w:rFonts w:ascii="Times New Roman" w:hAnsi="Times New Roman"/>
            <w:color w:val="000000"/>
            <w:sz w:val="22"/>
            <w:szCs w:val="22"/>
          </w:rPr>
          <w:t>ARE</w:t>
        </w:r>
      </w:smartTag>
      <w:r w:rsidR="00F64757" w:rsidRPr="00B30AE1">
        <w:rPr>
          <w:rFonts w:ascii="Times New Roman" w:hAnsi="Times New Roman"/>
          <w:color w:val="000000"/>
          <w:sz w:val="22"/>
          <w:szCs w:val="22"/>
        </w:rPr>
        <w:t xml:space="preserve"> IN ADDITION TO MOBILITY IMPAIRED UNITS REQUIRED BY FEDERAL </w:t>
      </w:r>
      <w:smartTag w:uri="urn:schemas-microsoft-com:office:smarttags" w:element="stockticker">
        <w:r w:rsidR="00F64757" w:rsidRPr="00B30AE1">
          <w:rPr>
            <w:rFonts w:ascii="Times New Roman" w:hAnsi="Times New Roman"/>
            <w:color w:val="000000"/>
            <w:sz w:val="22"/>
            <w:szCs w:val="22"/>
          </w:rPr>
          <w:t>AND</w:t>
        </w:r>
      </w:smartTag>
      <w:r w:rsidR="00F64757" w:rsidRPr="00B30AE1">
        <w:rPr>
          <w:rFonts w:ascii="Times New Roman" w:hAnsi="Times New Roman"/>
          <w:color w:val="000000"/>
          <w:sz w:val="22"/>
          <w:szCs w:val="22"/>
        </w:rPr>
        <w:t xml:space="preserve"> STATE LAW (INCLUDING BUILDING CODES).</w:t>
      </w:r>
      <w:r w:rsidR="009075EE" w:rsidRPr="00B30AE1">
        <w:rPr>
          <w:rFonts w:ascii="Times New Roman" w:hAnsi="Times New Roman"/>
          <w:color w:val="000000"/>
          <w:sz w:val="22"/>
          <w:szCs w:val="22"/>
        </w:rPr>
        <w:t xml:space="preserve">  </w:t>
      </w:r>
      <w:r w:rsidR="001D1974" w:rsidRPr="00B30AE1">
        <w:rPr>
          <w:rFonts w:ascii="Times New Roman" w:hAnsi="Times New Roman"/>
          <w:color w:val="000000"/>
          <w:sz w:val="22"/>
          <w:szCs w:val="22"/>
        </w:rPr>
        <w:t xml:space="preserve">If laws or codes do not require mobility impaired units for a project, a total of ten percent (10%) of the units must be fully accessible.  </w:t>
      </w:r>
      <w:r w:rsidR="009075EE" w:rsidRPr="00B30AE1">
        <w:rPr>
          <w:rFonts w:ascii="Times New Roman" w:hAnsi="Times New Roman"/>
          <w:color w:val="000000"/>
          <w:sz w:val="22"/>
          <w:szCs w:val="22"/>
        </w:rPr>
        <w:t xml:space="preserve">Units for the mobility impaired should be available </w:t>
      </w:r>
      <w:r w:rsidR="009075EE" w:rsidRPr="00236BB2">
        <w:rPr>
          <w:rFonts w:ascii="Times New Roman" w:hAnsi="Times New Roman"/>
          <w:color w:val="000000"/>
          <w:sz w:val="22"/>
          <w:szCs w:val="22"/>
        </w:rPr>
        <w:t xml:space="preserve">to all tenants who would benefit from their design and are not necessarily reserved under the Targeting </w:t>
      </w:r>
      <w:r w:rsidR="003B2E81" w:rsidRPr="00236BB2">
        <w:rPr>
          <w:rFonts w:ascii="Times New Roman" w:hAnsi="Times New Roman"/>
          <w:color w:val="000000"/>
          <w:sz w:val="22"/>
          <w:szCs w:val="22"/>
        </w:rPr>
        <w:t>P</w:t>
      </w:r>
      <w:r w:rsidR="002E4B8A" w:rsidRPr="00236BB2">
        <w:rPr>
          <w:rFonts w:ascii="Times New Roman" w:hAnsi="Times New Roman"/>
          <w:color w:val="000000"/>
          <w:sz w:val="22"/>
          <w:szCs w:val="22"/>
        </w:rPr>
        <w:t>rogram</w:t>
      </w:r>
      <w:r w:rsidR="009075EE" w:rsidRPr="00236BB2">
        <w:rPr>
          <w:rFonts w:ascii="Times New Roman" w:hAnsi="Times New Roman"/>
          <w:color w:val="000000"/>
          <w:sz w:val="22"/>
          <w:szCs w:val="22"/>
        </w:rPr>
        <w:t xml:space="preserve"> requirements of </w:t>
      </w:r>
      <w:r w:rsidR="00B90399" w:rsidRPr="00236BB2">
        <w:rPr>
          <w:rFonts w:ascii="Times New Roman" w:hAnsi="Times New Roman"/>
          <w:color w:val="000000"/>
          <w:sz w:val="22"/>
          <w:szCs w:val="22"/>
        </w:rPr>
        <w:t>sub</w:t>
      </w:r>
      <w:r w:rsidR="009075EE" w:rsidRPr="00236BB2">
        <w:rPr>
          <w:rFonts w:ascii="Times New Roman" w:hAnsi="Times New Roman"/>
          <w:color w:val="000000"/>
          <w:sz w:val="22"/>
          <w:szCs w:val="22"/>
        </w:rPr>
        <w:t>section</w:t>
      </w:r>
      <w:r w:rsidR="00506510" w:rsidRPr="00236BB2">
        <w:rPr>
          <w:rFonts w:ascii="Times New Roman" w:hAnsi="Times New Roman"/>
          <w:color w:val="000000"/>
          <w:sz w:val="22"/>
          <w:szCs w:val="22"/>
        </w:rPr>
        <w:t> </w:t>
      </w:r>
      <w:r w:rsidR="00507901" w:rsidRPr="00236BB2">
        <w:rPr>
          <w:rFonts w:ascii="Times New Roman" w:hAnsi="Times New Roman"/>
          <w:color w:val="000000"/>
          <w:sz w:val="22"/>
          <w:szCs w:val="22"/>
        </w:rPr>
        <w:t>(F)(</w:t>
      </w:r>
      <w:r w:rsidR="009D7576">
        <w:rPr>
          <w:rFonts w:ascii="Times New Roman" w:hAnsi="Times New Roman"/>
          <w:color w:val="000000"/>
          <w:sz w:val="22"/>
          <w:szCs w:val="22"/>
        </w:rPr>
        <w:t>5</w:t>
      </w:r>
      <w:r w:rsidR="00507901" w:rsidRPr="00236BB2">
        <w:rPr>
          <w:rFonts w:ascii="Times New Roman" w:hAnsi="Times New Roman"/>
          <w:color w:val="000000"/>
          <w:sz w:val="22"/>
          <w:szCs w:val="22"/>
        </w:rPr>
        <w:t>)</w:t>
      </w:r>
      <w:r w:rsidR="009075EE" w:rsidRPr="00236BB2">
        <w:rPr>
          <w:rFonts w:ascii="Times New Roman" w:hAnsi="Times New Roman"/>
          <w:color w:val="000000"/>
          <w:sz w:val="22"/>
          <w:szCs w:val="22"/>
        </w:rPr>
        <w:t>.</w:t>
      </w:r>
    </w:p>
    <w:p w14:paraId="3CF6107F" w14:textId="77777777" w:rsidR="003300A9" w:rsidRPr="00236BB2" w:rsidRDefault="00540A16" w:rsidP="00982B4A">
      <w:pPr>
        <w:pStyle w:val="Heading3"/>
        <w:spacing w:before="180"/>
      </w:pPr>
      <w:bookmarkStart w:id="631" w:name="_Toc56071736"/>
      <w:r>
        <w:t>5</w:t>
      </w:r>
      <w:r w:rsidR="003300A9" w:rsidRPr="00236BB2">
        <w:t>.</w:t>
      </w:r>
      <w:r w:rsidR="003300A9" w:rsidRPr="00236BB2">
        <w:tab/>
        <w:t xml:space="preserve">TARGETING </w:t>
      </w:r>
      <w:r w:rsidR="003C1744" w:rsidRPr="00236BB2">
        <w:t>PROGRAM</w:t>
      </w:r>
      <w:bookmarkEnd w:id="631"/>
    </w:p>
    <w:p w14:paraId="46E39F78" w14:textId="577338AD" w:rsidR="00546E30" w:rsidRPr="00546E30" w:rsidRDefault="00546E30" w:rsidP="00DB1E42">
      <w:pPr>
        <w:spacing w:before="120"/>
        <w:ind w:left="720"/>
        <w:rPr>
          <w:rFonts w:ascii="Times New Roman" w:hAnsi="Times New Roman"/>
          <w:sz w:val="22"/>
          <w:szCs w:val="22"/>
        </w:rPr>
      </w:pPr>
      <w:r w:rsidRPr="00236BB2">
        <w:rPr>
          <w:rFonts w:ascii="Times New Roman" w:hAnsi="Times New Roman"/>
          <w:sz w:val="22"/>
          <w:szCs w:val="22"/>
        </w:rPr>
        <w:lastRenderedPageBreak/>
        <w:t xml:space="preserve">All projects will be required to target ten percent (10%) of the total units to persons with disabilities </w:t>
      </w:r>
      <w:r w:rsidR="00496AE9" w:rsidRPr="00236BB2">
        <w:rPr>
          <w:rFonts w:ascii="Times New Roman" w:hAnsi="Times New Roman"/>
          <w:sz w:val="22"/>
          <w:szCs w:val="22"/>
        </w:rPr>
        <w:t xml:space="preserve">and </w:t>
      </w:r>
      <w:r w:rsidR="00496AE9" w:rsidRPr="00940325">
        <w:rPr>
          <w:rFonts w:ascii="Times New Roman" w:hAnsi="Times New Roman"/>
          <w:sz w:val="22"/>
          <w:szCs w:val="22"/>
        </w:rPr>
        <w:t>persons who are</w:t>
      </w:r>
      <w:r w:rsidRPr="00940325">
        <w:rPr>
          <w:rFonts w:ascii="Times New Roman" w:hAnsi="Times New Roman"/>
          <w:sz w:val="22"/>
          <w:szCs w:val="22"/>
        </w:rPr>
        <w:t xml:space="preserve"> homeless.</w:t>
      </w:r>
      <w:r w:rsidRPr="00236BB2">
        <w:rPr>
          <w:rFonts w:ascii="Times New Roman" w:hAnsi="Times New Roman"/>
          <w:sz w:val="22"/>
          <w:szCs w:val="22"/>
        </w:rPr>
        <w:t xml:space="preserve">  Projects with federal project-based rental assistance must target at least five (5) units regardless of size</w:t>
      </w:r>
      <w:r w:rsidRPr="00546E30">
        <w:rPr>
          <w:rFonts w:ascii="Times New Roman" w:hAnsi="Times New Roman"/>
          <w:sz w:val="22"/>
          <w:szCs w:val="22"/>
        </w:rPr>
        <w:t>.  Projects that have target</w:t>
      </w:r>
      <w:r w:rsidR="003C1744">
        <w:rPr>
          <w:rFonts w:ascii="Times New Roman" w:hAnsi="Times New Roman"/>
          <w:sz w:val="22"/>
          <w:szCs w:val="22"/>
        </w:rPr>
        <w:t>ed</w:t>
      </w:r>
      <w:r w:rsidRPr="00546E30">
        <w:rPr>
          <w:rFonts w:ascii="Times New Roman" w:hAnsi="Times New Roman"/>
          <w:sz w:val="22"/>
          <w:szCs w:val="22"/>
        </w:rPr>
        <w:t xml:space="preserve"> units under this subsection are not required to provide onsite supportive services or a service coordinator. </w:t>
      </w:r>
    </w:p>
    <w:p w14:paraId="25699570" w14:textId="77777777" w:rsidR="00507D53" w:rsidRDefault="00546E30" w:rsidP="00DB1E42">
      <w:pPr>
        <w:spacing w:before="120"/>
        <w:ind w:left="720"/>
        <w:rPr>
          <w:rFonts w:ascii="Times New Roman" w:hAnsi="Times New Roman"/>
          <w:sz w:val="22"/>
          <w:szCs w:val="22"/>
        </w:rPr>
      </w:pPr>
      <w:r w:rsidRPr="00546E30">
        <w:rPr>
          <w:rFonts w:ascii="Times New Roman" w:hAnsi="Times New Roman"/>
          <w:sz w:val="22"/>
          <w:szCs w:val="22"/>
        </w:rPr>
        <w:t xml:space="preserve">Owners must </w:t>
      </w:r>
      <w:r w:rsidR="00E05C26">
        <w:rPr>
          <w:rFonts w:ascii="Times New Roman" w:hAnsi="Times New Roman"/>
          <w:sz w:val="22"/>
          <w:szCs w:val="22"/>
        </w:rPr>
        <w:t xml:space="preserve">submit </w:t>
      </w:r>
      <w:r w:rsidR="00507D53">
        <w:rPr>
          <w:rFonts w:ascii="Times New Roman" w:hAnsi="Times New Roman"/>
          <w:sz w:val="22"/>
          <w:szCs w:val="22"/>
        </w:rPr>
        <w:t>the following documents</w:t>
      </w:r>
      <w:r w:rsidR="00C80E4A">
        <w:rPr>
          <w:rFonts w:ascii="Times New Roman" w:hAnsi="Times New Roman"/>
          <w:sz w:val="22"/>
          <w:szCs w:val="22"/>
        </w:rPr>
        <w:t>,</w:t>
      </w:r>
      <w:r w:rsidR="005E1A9F">
        <w:rPr>
          <w:rFonts w:ascii="Times New Roman" w:hAnsi="Times New Roman"/>
          <w:sz w:val="22"/>
          <w:szCs w:val="22"/>
        </w:rPr>
        <w:t xml:space="preserve"> </w:t>
      </w:r>
      <w:r w:rsidR="00C80E4A">
        <w:rPr>
          <w:rFonts w:ascii="Times New Roman" w:hAnsi="Times New Roman"/>
          <w:sz w:val="22"/>
          <w:szCs w:val="22"/>
        </w:rPr>
        <w:t>all of</w:t>
      </w:r>
      <w:r w:rsidR="00A61EF5">
        <w:rPr>
          <w:rFonts w:ascii="Times New Roman" w:hAnsi="Times New Roman"/>
          <w:sz w:val="22"/>
          <w:szCs w:val="22"/>
        </w:rPr>
        <w:t xml:space="preserve"> which are </w:t>
      </w:r>
      <w:r w:rsidR="005E1A9F">
        <w:rPr>
          <w:rFonts w:ascii="Times New Roman" w:hAnsi="Times New Roman"/>
          <w:sz w:val="22"/>
          <w:szCs w:val="22"/>
        </w:rPr>
        <w:t xml:space="preserve">fully </w:t>
      </w:r>
      <w:r w:rsidR="00C80E4A">
        <w:rPr>
          <w:rFonts w:ascii="Times New Roman" w:hAnsi="Times New Roman"/>
          <w:sz w:val="22"/>
          <w:szCs w:val="22"/>
        </w:rPr>
        <w:t>described</w:t>
      </w:r>
      <w:r w:rsidR="00A61EF5">
        <w:rPr>
          <w:rFonts w:ascii="Times New Roman" w:hAnsi="Times New Roman"/>
          <w:sz w:val="22"/>
          <w:szCs w:val="22"/>
        </w:rPr>
        <w:t xml:space="preserve"> in </w:t>
      </w:r>
      <w:r w:rsidR="00A61EF5" w:rsidRPr="00A61EF5">
        <w:rPr>
          <w:rFonts w:ascii="Times New Roman" w:hAnsi="Times New Roman"/>
          <w:b/>
          <w:sz w:val="22"/>
          <w:szCs w:val="22"/>
        </w:rPr>
        <w:t>Appendix D</w:t>
      </w:r>
      <w:r w:rsidR="00A61EF5">
        <w:rPr>
          <w:rFonts w:ascii="Times New Roman" w:hAnsi="Times New Roman"/>
          <w:sz w:val="22"/>
          <w:szCs w:val="22"/>
        </w:rPr>
        <w:t xml:space="preserve"> (incorporated herein by reference).  </w:t>
      </w:r>
    </w:p>
    <w:p w14:paraId="5E96B12B" w14:textId="77777777" w:rsidR="00507D53" w:rsidRPr="00546E30" w:rsidRDefault="00035E15" w:rsidP="00507D53">
      <w:pPr>
        <w:spacing w:before="120"/>
        <w:ind w:left="720"/>
        <w:rPr>
          <w:rFonts w:ascii="Times New Roman" w:hAnsi="Times New Roman"/>
          <w:sz w:val="22"/>
          <w:szCs w:val="22"/>
        </w:rPr>
      </w:pPr>
      <w:r>
        <w:rPr>
          <w:rFonts w:ascii="Times New Roman" w:hAnsi="Times New Roman"/>
          <w:sz w:val="22"/>
          <w:szCs w:val="22"/>
        </w:rPr>
        <w:t xml:space="preserve">(a)  </w:t>
      </w:r>
      <w:r w:rsidR="00507D53">
        <w:rPr>
          <w:rFonts w:ascii="Times New Roman" w:hAnsi="Times New Roman"/>
          <w:sz w:val="22"/>
          <w:szCs w:val="22"/>
        </w:rPr>
        <w:t>Target</w:t>
      </w:r>
      <w:r w:rsidR="003F101C">
        <w:rPr>
          <w:rFonts w:ascii="Times New Roman" w:hAnsi="Times New Roman"/>
          <w:sz w:val="22"/>
          <w:szCs w:val="22"/>
        </w:rPr>
        <w:t>ing</w:t>
      </w:r>
      <w:r w:rsidR="00507D53">
        <w:rPr>
          <w:rFonts w:ascii="Times New Roman" w:hAnsi="Times New Roman"/>
          <w:sz w:val="22"/>
          <w:szCs w:val="22"/>
        </w:rPr>
        <w:t xml:space="preserve"> Unit Agreement</w:t>
      </w:r>
    </w:p>
    <w:p w14:paraId="5617A366" w14:textId="77777777" w:rsidR="00507D53" w:rsidRDefault="00507D53" w:rsidP="00507D53">
      <w:pPr>
        <w:spacing w:before="120"/>
        <w:ind w:left="108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Owner Agreement to Participate (if applicable)</w:t>
      </w:r>
    </w:p>
    <w:p w14:paraId="63E465A8" w14:textId="77777777" w:rsidR="00507D53" w:rsidRDefault="00507D53" w:rsidP="00507D53">
      <w:pPr>
        <w:spacing w:before="120"/>
        <w:ind w:left="108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Property Profile</w:t>
      </w:r>
    </w:p>
    <w:p w14:paraId="4C1CC38F" w14:textId="77777777" w:rsidR="00507D53" w:rsidRDefault="00507D53" w:rsidP="00507D53">
      <w:pPr>
        <w:spacing w:before="120"/>
        <w:ind w:left="1080" w:hanging="36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5E1A9F">
        <w:rPr>
          <w:rFonts w:ascii="Times New Roman" w:hAnsi="Times New Roman"/>
          <w:sz w:val="22"/>
          <w:szCs w:val="22"/>
        </w:rPr>
        <w:t>Tenant Selection Plan</w:t>
      </w:r>
    </w:p>
    <w:p w14:paraId="06872383" w14:textId="77777777" w:rsidR="00507D53" w:rsidRDefault="00507D53" w:rsidP="00507D53">
      <w:pPr>
        <w:spacing w:before="120"/>
        <w:ind w:left="1080" w:hanging="360"/>
        <w:rPr>
          <w:rFonts w:ascii="Times New Roman" w:hAnsi="Times New Roman"/>
          <w:sz w:val="22"/>
          <w:szCs w:val="22"/>
        </w:rPr>
      </w:pPr>
      <w:r>
        <w:rPr>
          <w:rFonts w:ascii="Times New Roman" w:hAnsi="Times New Roman"/>
          <w:sz w:val="22"/>
          <w:szCs w:val="22"/>
        </w:rPr>
        <w:t>(e)</w:t>
      </w:r>
      <w:r w:rsidR="00035E15">
        <w:rPr>
          <w:rFonts w:ascii="Times New Roman" w:hAnsi="Times New Roman"/>
          <w:sz w:val="22"/>
          <w:szCs w:val="22"/>
        </w:rPr>
        <w:tab/>
      </w:r>
      <w:r w:rsidR="005E1A9F">
        <w:rPr>
          <w:rFonts w:ascii="Times New Roman" w:hAnsi="Times New Roman"/>
          <w:sz w:val="22"/>
          <w:szCs w:val="22"/>
        </w:rPr>
        <w:t>Rental Assistance Plan (if applicable)</w:t>
      </w:r>
    </w:p>
    <w:p w14:paraId="096A14E9" w14:textId="77777777" w:rsidR="005E1A9F" w:rsidRDefault="00035E15" w:rsidP="00507D53">
      <w:pPr>
        <w:spacing w:before="120"/>
        <w:ind w:left="1080" w:hanging="36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r>
      <w:r w:rsidR="005E1A9F">
        <w:rPr>
          <w:rFonts w:ascii="Times New Roman" w:hAnsi="Times New Roman"/>
          <w:sz w:val="22"/>
          <w:szCs w:val="22"/>
        </w:rPr>
        <w:t>Affirmative Fair Housing Marketing Plan</w:t>
      </w:r>
    </w:p>
    <w:p w14:paraId="45B0EA96" w14:textId="77777777" w:rsidR="00546E30" w:rsidRPr="00546E30" w:rsidRDefault="00A61EF5" w:rsidP="001E3160">
      <w:pPr>
        <w:spacing w:before="120"/>
        <w:ind w:left="720"/>
        <w:rPr>
          <w:rFonts w:ascii="Times New Roman" w:hAnsi="Times New Roman"/>
          <w:sz w:val="22"/>
          <w:szCs w:val="22"/>
        </w:rPr>
      </w:pPr>
      <w:r>
        <w:rPr>
          <w:rFonts w:ascii="Times New Roman" w:hAnsi="Times New Roman"/>
          <w:sz w:val="22"/>
          <w:szCs w:val="22"/>
        </w:rPr>
        <w:t>These documents must be submitted t</w:t>
      </w:r>
      <w:r w:rsidR="00507D53">
        <w:rPr>
          <w:rFonts w:ascii="Times New Roman" w:hAnsi="Times New Roman"/>
          <w:sz w:val="22"/>
          <w:szCs w:val="22"/>
        </w:rPr>
        <w:t xml:space="preserve">o the Agency no later than the times specified in </w:t>
      </w:r>
      <w:r w:rsidR="00507D53" w:rsidRPr="005E1A9F">
        <w:rPr>
          <w:rFonts w:ascii="Times New Roman" w:hAnsi="Times New Roman"/>
          <w:b/>
          <w:sz w:val="22"/>
          <w:szCs w:val="22"/>
        </w:rPr>
        <w:t>Appendix D</w:t>
      </w:r>
      <w:r w:rsidR="00507D53">
        <w:rPr>
          <w:rFonts w:ascii="Times New Roman" w:hAnsi="Times New Roman"/>
          <w:sz w:val="22"/>
          <w:szCs w:val="22"/>
        </w:rPr>
        <w:t xml:space="preserve"> but in no case later than</w:t>
      </w:r>
      <w:r w:rsidR="00C80E4A">
        <w:rPr>
          <w:rFonts w:ascii="Times New Roman" w:hAnsi="Times New Roman"/>
          <w:sz w:val="22"/>
          <w:szCs w:val="22"/>
        </w:rPr>
        <w:t xml:space="preserve"> six</w:t>
      </w:r>
      <w:r>
        <w:rPr>
          <w:rFonts w:ascii="Times New Roman" w:hAnsi="Times New Roman"/>
          <w:sz w:val="22"/>
          <w:szCs w:val="22"/>
        </w:rPr>
        <w:t xml:space="preserve"> months prior to the project’s placed in service date.  The Agency may set additional requirements, as needed.  The requirements of this subsection (F)(</w:t>
      </w:r>
      <w:r w:rsidR="00997B9C">
        <w:rPr>
          <w:rFonts w:ascii="Times New Roman" w:hAnsi="Times New Roman"/>
          <w:sz w:val="22"/>
          <w:szCs w:val="22"/>
        </w:rPr>
        <w:t>5</w:t>
      </w:r>
      <w:r>
        <w:rPr>
          <w:rFonts w:ascii="Times New Roman" w:hAnsi="Times New Roman"/>
          <w:sz w:val="22"/>
          <w:szCs w:val="22"/>
        </w:rPr>
        <w:t>) may be fully or partially waived</w:t>
      </w:r>
      <w:r w:rsidR="00717CAB">
        <w:rPr>
          <w:rFonts w:ascii="Times New Roman" w:hAnsi="Times New Roman"/>
          <w:sz w:val="22"/>
          <w:szCs w:val="22"/>
        </w:rPr>
        <w:t xml:space="preserve"> to the extent the Agency determines they are not feasible.</w:t>
      </w:r>
    </w:p>
    <w:p w14:paraId="2F246252" w14:textId="77777777" w:rsidR="00D446CA" w:rsidRPr="00546E30" w:rsidRDefault="00D446CA" w:rsidP="00546E30">
      <w:pPr>
        <w:ind w:left="720"/>
        <w:rPr>
          <w:rFonts w:ascii="Times New Roman" w:hAnsi="Times New Roman"/>
          <w:sz w:val="22"/>
          <w:szCs w:val="22"/>
        </w:rPr>
      </w:pPr>
    </w:p>
    <w:p w14:paraId="21DCB7DC" w14:textId="7A521DF0" w:rsidR="00193537" w:rsidRDefault="00540A16" w:rsidP="00D446CA">
      <w:pPr>
        <w:pStyle w:val="Heading3"/>
      </w:pPr>
      <w:bookmarkStart w:id="632" w:name="_Toc56071737"/>
      <w:r>
        <w:t>6</w:t>
      </w:r>
      <w:r w:rsidR="00193537">
        <w:t>.</w:t>
      </w:r>
      <w:r w:rsidR="00193537">
        <w:tab/>
      </w:r>
      <w:r w:rsidR="00193537" w:rsidRPr="00F16C0A">
        <w:t xml:space="preserve">OLMSTEAD </w:t>
      </w:r>
      <w:r w:rsidR="005D7041" w:rsidRPr="00F16C0A">
        <w:t>SETTLEMENT INI</w:t>
      </w:r>
      <w:r w:rsidR="00A75E8F" w:rsidRPr="00F16C0A">
        <w:t>TIA</w:t>
      </w:r>
      <w:r w:rsidR="005D7041" w:rsidRPr="00F16C0A">
        <w:t>TIVE</w:t>
      </w:r>
      <w:r w:rsidR="00193537" w:rsidRPr="00F16C0A">
        <w:t xml:space="preserve"> </w:t>
      </w:r>
      <w:r w:rsidR="002C1C25" w:rsidRPr="00F16C0A">
        <w:t xml:space="preserve"> </w:t>
      </w:r>
      <w:r w:rsidR="00193537" w:rsidRPr="00F16C0A">
        <w:t>(MAXIMUM 4 POINTS)</w:t>
      </w:r>
      <w:bookmarkEnd w:id="632"/>
      <w:r w:rsidR="00193537">
        <w:t xml:space="preserve"> </w:t>
      </w:r>
      <w:ins w:id="633" w:author="Tara Hall" w:date="2021-08-29T21:08:00Z">
        <w:r w:rsidR="00924735">
          <w:t xml:space="preserve"> </w:t>
        </w:r>
      </w:ins>
    </w:p>
    <w:p w14:paraId="2B86451F" w14:textId="77777777" w:rsidR="00193537" w:rsidRDefault="00193537" w:rsidP="00590560">
      <w:pPr>
        <w:tabs>
          <w:tab w:val="left" w:pos="1080"/>
        </w:tabs>
        <w:spacing w:before="120"/>
        <w:ind w:left="1080" w:hanging="360"/>
        <w:rPr>
          <w:rFonts w:ascii="Times New Roman" w:hAnsi="Times New Roman"/>
          <w:color w:val="000000"/>
          <w:sz w:val="22"/>
          <w:szCs w:val="22"/>
        </w:rPr>
      </w:pPr>
      <w:r>
        <w:rPr>
          <w:rFonts w:ascii="Times New Roman" w:hAnsi="Times New Roman"/>
          <w:color w:val="000000"/>
          <w:sz w:val="22"/>
          <w:szCs w:val="22"/>
        </w:rPr>
        <w:t>(a)</w:t>
      </w:r>
      <w:r w:rsidR="00590560">
        <w:rPr>
          <w:rFonts w:ascii="Times New Roman" w:hAnsi="Times New Roman"/>
          <w:color w:val="000000"/>
          <w:sz w:val="22"/>
          <w:szCs w:val="22"/>
        </w:rPr>
        <w:tab/>
      </w:r>
      <w:r>
        <w:rPr>
          <w:rFonts w:ascii="Times New Roman" w:hAnsi="Times New Roman"/>
          <w:color w:val="000000"/>
          <w:sz w:val="22"/>
          <w:szCs w:val="22"/>
        </w:rPr>
        <w:t xml:space="preserve">Projects proposing 1 bedroom units </w:t>
      </w:r>
      <w:r w:rsidR="00A75E8F">
        <w:rPr>
          <w:rFonts w:ascii="Times New Roman" w:hAnsi="Times New Roman"/>
          <w:color w:val="000000"/>
          <w:sz w:val="22"/>
          <w:szCs w:val="22"/>
        </w:rPr>
        <w:t xml:space="preserve">as a percentage </w:t>
      </w:r>
      <w:r>
        <w:rPr>
          <w:rFonts w:ascii="Times New Roman" w:hAnsi="Times New Roman"/>
          <w:color w:val="000000"/>
          <w:sz w:val="22"/>
          <w:szCs w:val="22"/>
        </w:rPr>
        <w:t xml:space="preserve">of the total </w:t>
      </w:r>
      <w:r w:rsidR="00A75E8F">
        <w:rPr>
          <w:rFonts w:ascii="Times New Roman" w:hAnsi="Times New Roman"/>
          <w:color w:val="000000"/>
          <w:sz w:val="22"/>
          <w:szCs w:val="22"/>
        </w:rPr>
        <w:t xml:space="preserve">project </w:t>
      </w:r>
      <w:r>
        <w:rPr>
          <w:rFonts w:ascii="Times New Roman" w:hAnsi="Times New Roman"/>
          <w:color w:val="000000"/>
          <w:sz w:val="22"/>
          <w:szCs w:val="22"/>
        </w:rPr>
        <w:t xml:space="preserve">units </w:t>
      </w:r>
      <w:r w:rsidR="0094234A">
        <w:rPr>
          <w:rFonts w:ascii="Times New Roman" w:hAnsi="Times New Roman"/>
          <w:color w:val="000000"/>
          <w:sz w:val="22"/>
          <w:szCs w:val="22"/>
        </w:rPr>
        <w:t>will be awarded</w:t>
      </w:r>
      <w:r>
        <w:rPr>
          <w:rFonts w:ascii="Times New Roman" w:hAnsi="Times New Roman"/>
          <w:color w:val="000000"/>
          <w:sz w:val="22"/>
          <w:szCs w:val="22"/>
        </w:rPr>
        <w:t xml:space="preserve"> points </w:t>
      </w:r>
      <w:r w:rsidR="0094234A">
        <w:rPr>
          <w:rFonts w:ascii="Times New Roman" w:hAnsi="Times New Roman"/>
          <w:color w:val="000000"/>
          <w:sz w:val="22"/>
          <w:szCs w:val="22"/>
        </w:rPr>
        <w:t>based on</w:t>
      </w:r>
      <w:r>
        <w:rPr>
          <w:rFonts w:ascii="Times New Roman" w:hAnsi="Times New Roman"/>
          <w:color w:val="000000"/>
          <w:sz w:val="22"/>
          <w:szCs w:val="22"/>
        </w:rPr>
        <w:t xml:space="preserve"> the</w:t>
      </w:r>
      <w:r w:rsidR="0094234A">
        <w:rPr>
          <w:rFonts w:ascii="Times New Roman" w:hAnsi="Times New Roman"/>
          <w:color w:val="000000"/>
          <w:sz w:val="22"/>
          <w:szCs w:val="22"/>
        </w:rPr>
        <w:t xml:space="preserve"> following</w:t>
      </w:r>
      <w:r>
        <w:rPr>
          <w:rFonts w:ascii="Times New Roman" w:hAnsi="Times New Roman"/>
          <w:color w:val="000000"/>
          <w:sz w:val="22"/>
          <w:szCs w:val="22"/>
        </w:rPr>
        <w:t>:</w:t>
      </w:r>
    </w:p>
    <w:p w14:paraId="591673B4" w14:textId="77777777" w:rsidR="00193537" w:rsidRDefault="002B4C73" w:rsidP="00236BB2">
      <w:pPr>
        <w:tabs>
          <w:tab w:val="left" w:pos="1080"/>
        </w:tabs>
        <w:spacing w:before="80"/>
        <w:ind w:left="907"/>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193537">
        <w:rPr>
          <w:rFonts w:ascii="Times New Roman" w:hAnsi="Times New Roman"/>
          <w:color w:val="000000"/>
          <w:sz w:val="22"/>
          <w:szCs w:val="22"/>
        </w:rPr>
        <w:t>7.5% of total units</w:t>
      </w:r>
      <w:r w:rsidR="00193537">
        <w:rPr>
          <w:rFonts w:ascii="Times New Roman" w:hAnsi="Times New Roman"/>
          <w:color w:val="000000"/>
          <w:sz w:val="22"/>
          <w:szCs w:val="22"/>
        </w:rPr>
        <w:tab/>
      </w:r>
      <w:r w:rsidR="00F95975">
        <w:rPr>
          <w:rFonts w:ascii="Times New Roman" w:hAnsi="Times New Roman"/>
          <w:color w:val="000000"/>
          <w:sz w:val="22"/>
          <w:szCs w:val="22"/>
        </w:rPr>
        <w:t>1</w:t>
      </w:r>
      <w:r w:rsidR="00193537">
        <w:rPr>
          <w:rFonts w:ascii="Times New Roman" w:hAnsi="Times New Roman"/>
          <w:color w:val="000000"/>
          <w:sz w:val="22"/>
          <w:szCs w:val="22"/>
        </w:rPr>
        <w:t xml:space="preserve"> point</w:t>
      </w:r>
    </w:p>
    <w:p w14:paraId="4D619822" w14:textId="77777777" w:rsidR="00193537" w:rsidRDefault="002B4C73" w:rsidP="002B4C73">
      <w:pPr>
        <w:tabs>
          <w:tab w:val="left" w:pos="1080"/>
        </w:tabs>
        <w:ind w:left="90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193537">
        <w:rPr>
          <w:rFonts w:ascii="Times New Roman" w:hAnsi="Times New Roman"/>
          <w:color w:val="000000"/>
          <w:sz w:val="22"/>
          <w:szCs w:val="22"/>
        </w:rPr>
        <w:t>10% of total units</w:t>
      </w:r>
      <w:r w:rsidR="00193537">
        <w:rPr>
          <w:rFonts w:ascii="Times New Roman" w:hAnsi="Times New Roman"/>
          <w:color w:val="000000"/>
          <w:sz w:val="22"/>
          <w:szCs w:val="22"/>
        </w:rPr>
        <w:tab/>
      </w:r>
      <w:r w:rsidR="00F95975">
        <w:rPr>
          <w:rFonts w:ascii="Times New Roman" w:hAnsi="Times New Roman"/>
          <w:color w:val="000000"/>
          <w:sz w:val="22"/>
          <w:szCs w:val="22"/>
        </w:rPr>
        <w:t>2</w:t>
      </w:r>
      <w:r w:rsidR="00193537">
        <w:rPr>
          <w:rFonts w:ascii="Times New Roman" w:hAnsi="Times New Roman"/>
          <w:color w:val="000000"/>
          <w:sz w:val="22"/>
          <w:szCs w:val="22"/>
        </w:rPr>
        <w:t xml:space="preserve"> points</w:t>
      </w:r>
    </w:p>
    <w:p w14:paraId="34161EBA" w14:textId="77777777" w:rsidR="00163947" w:rsidRDefault="00F95975" w:rsidP="00163947">
      <w:pPr>
        <w:tabs>
          <w:tab w:val="left" w:pos="1080"/>
        </w:tabs>
        <w:ind w:left="90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15% of total units</w:t>
      </w:r>
      <w:r>
        <w:rPr>
          <w:rFonts w:ascii="Times New Roman" w:hAnsi="Times New Roman"/>
          <w:color w:val="000000"/>
          <w:sz w:val="22"/>
          <w:szCs w:val="22"/>
        </w:rPr>
        <w:tab/>
        <w:t>3 points</w:t>
      </w:r>
    </w:p>
    <w:p w14:paraId="1E711E3D" w14:textId="77777777" w:rsidR="006542F3" w:rsidRDefault="006542F3" w:rsidP="006542F3">
      <w:pPr>
        <w:tabs>
          <w:tab w:val="left" w:pos="1080"/>
        </w:tabs>
        <w:ind w:left="1080"/>
        <w:rPr>
          <w:rFonts w:ascii="Times New Roman" w:hAnsi="Times New Roman"/>
          <w:color w:val="000000"/>
          <w:sz w:val="22"/>
          <w:szCs w:val="22"/>
        </w:rPr>
      </w:pPr>
    </w:p>
    <w:p w14:paraId="4FA59F42" w14:textId="132C1D6A" w:rsidR="007C5F2D" w:rsidRPr="00163947" w:rsidRDefault="007C5F2D" w:rsidP="006542F3">
      <w:pPr>
        <w:tabs>
          <w:tab w:val="left" w:pos="1080"/>
        </w:tabs>
        <w:ind w:left="1080"/>
        <w:rPr>
          <w:rFonts w:ascii="Times New Roman" w:hAnsi="Times New Roman"/>
          <w:color w:val="000000"/>
          <w:sz w:val="22"/>
          <w:szCs w:val="22"/>
        </w:rPr>
      </w:pPr>
      <w:r>
        <w:rPr>
          <w:rFonts w:ascii="Times New Roman" w:hAnsi="Times New Roman"/>
          <w:color w:val="000000"/>
          <w:sz w:val="22"/>
          <w:szCs w:val="22"/>
        </w:rPr>
        <w:t>Tax-exempt</w:t>
      </w:r>
      <w:r w:rsidR="0037416D">
        <w:rPr>
          <w:rFonts w:ascii="Times New Roman" w:hAnsi="Times New Roman"/>
          <w:color w:val="000000"/>
          <w:sz w:val="22"/>
          <w:szCs w:val="22"/>
        </w:rPr>
        <w:t xml:space="preserve"> bond</w:t>
      </w:r>
      <w:r>
        <w:rPr>
          <w:rFonts w:ascii="Times New Roman" w:hAnsi="Times New Roman"/>
          <w:color w:val="000000"/>
          <w:sz w:val="22"/>
          <w:szCs w:val="22"/>
        </w:rPr>
        <w:t xml:space="preserve"> projects must </w:t>
      </w:r>
      <w:r w:rsidR="0006746C">
        <w:rPr>
          <w:rFonts w:ascii="Times New Roman" w:hAnsi="Times New Roman"/>
          <w:color w:val="000000"/>
          <w:sz w:val="22"/>
          <w:szCs w:val="22"/>
        </w:rPr>
        <w:t>contain</w:t>
      </w:r>
      <w:r>
        <w:rPr>
          <w:rFonts w:ascii="Times New Roman" w:hAnsi="Times New Roman"/>
          <w:color w:val="000000"/>
          <w:sz w:val="22"/>
          <w:szCs w:val="22"/>
        </w:rPr>
        <w:t xml:space="preserve"> </w:t>
      </w:r>
      <w:proofErr w:type="gramStart"/>
      <w:r>
        <w:rPr>
          <w:rFonts w:ascii="Times New Roman" w:hAnsi="Times New Roman"/>
          <w:color w:val="000000"/>
          <w:sz w:val="22"/>
          <w:szCs w:val="22"/>
        </w:rPr>
        <w:t>1 bedroom</w:t>
      </w:r>
      <w:proofErr w:type="gramEnd"/>
      <w:r>
        <w:rPr>
          <w:rFonts w:ascii="Times New Roman" w:hAnsi="Times New Roman"/>
          <w:color w:val="000000"/>
          <w:sz w:val="22"/>
          <w:szCs w:val="22"/>
        </w:rPr>
        <w:t xml:space="preserve"> units totaling a minimum of 10% of total </w:t>
      </w:r>
      <w:r w:rsidR="00F16C0A">
        <w:rPr>
          <w:rFonts w:ascii="Times New Roman" w:hAnsi="Times New Roman"/>
          <w:color w:val="000000"/>
          <w:sz w:val="22"/>
          <w:szCs w:val="22"/>
        </w:rPr>
        <w:t xml:space="preserve">project </w:t>
      </w:r>
      <w:r>
        <w:rPr>
          <w:rFonts w:ascii="Times New Roman" w:hAnsi="Times New Roman"/>
          <w:color w:val="000000"/>
          <w:sz w:val="22"/>
          <w:szCs w:val="22"/>
        </w:rPr>
        <w:t>units.</w:t>
      </w:r>
    </w:p>
    <w:p w14:paraId="4CF20816" w14:textId="622B2141" w:rsidR="00427D84" w:rsidRDefault="00590560" w:rsidP="006542F3">
      <w:pPr>
        <w:tabs>
          <w:tab w:val="left" w:pos="1080"/>
        </w:tabs>
        <w:spacing w:before="120"/>
        <w:ind w:left="720"/>
        <w:rPr>
          <w:rFonts w:ascii="Times New Roman" w:hAnsi="Times New Roman"/>
          <w:color w:val="000000"/>
          <w:sz w:val="22"/>
          <w:szCs w:val="22"/>
        </w:rPr>
      </w:pPr>
      <w:r>
        <w:rPr>
          <w:rFonts w:ascii="Times New Roman" w:hAnsi="Times New Roman"/>
          <w:color w:val="000000"/>
          <w:sz w:val="22"/>
          <w:szCs w:val="22"/>
        </w:rPr>
        <w:t>(b)</w:t>
      </w:r>
      <w:r>
        <w:rPr>
          <w:rFonts w:ascii="Times New Roman" w:hAnsi="Times New Roman"/>
          <w:color w:val="000000"/>
          <w:sz w:val="22"/>
          <w:szCs w:val="22"/>
        </w:rPr>
        <w:tab/>
      </w:r>
      <w:r w:rsidR="005D7041">
        <w:rPr>
          <w:rFonts w:ascii="Times New Roman" w:hAnsi="Times New Roman"/>
          <w:color w:val="000000"/>
          <w:sz w:val="22"/>
          <w:szCs w:val="22"/>
        </w:rPr>
        <w:t xml:space="preserve">Projects proposed in the </w:t>
      </w:r>
      <w:r w:rsidR="00C166AE">
        <w:rPr>
          <w:rFonts w:ascii="Times New Roman" w:hAnsi="Times New Roman"/>
          <w:color w:val="000000"/>
          <w:sz w:val="22"/>
          <w:szCs w:val="22"/>
        </w:rPr>
        <w:t>following</w:t>
      </w:r>
      <w:r w:rsidR="005D7041">
        <w:rPr>
          <w:rFonts w:ascii="Times New Roman" w:hAnsi="Times New Roman"/>
          <w:color w:val="000000"/>
          <w:sz w:val="22"/>
          <w:szCs w:val="22"/>
        </w:rPr>
        <w:t xml:space="preserve"> </w:t>
      </w:r>
      <w:r w:rsidR="00F17D0C">
        <w:rPr>
          <w:rFonts w:ascii="Times New Roman" w:hAnsi="Times New Roman"/>
          <w:color w:val="000000"/>
          <w:sz w:val="22"/>
          <w:szCs w:val="22"/>
        </w:rPr>
        <w:t xml:space="preserve">DHHS priority </w:t>
      </w:r>
      <w:r w:rsidR="00193537">
        <w:rPr>
          <w:rFonts w:ascii="Times New Roman" w:hAnsi="Times New Roman"/>
          <w:color w:val="000000"/>
          <w:sz w:val="22"/>
          <w:szCs w:val="22"/>
        </w:rPr>
        <w:t xml:space="preserve">counties will be </w:t>
      </w:r>
      <w:r w:rsidR="002B4C73">
        <w:rPr>
          <w:rFonts w:ascii="Times New Roman" w:hAnsi="Times New Roman"/>
          <w:color w:val="000000"/>
          <w:sz w:val="22"/>
          <w:szCs w:val="22"/>
        </w:rPr>
        <w:t>awarded</w:t>
      </w:r>
      <w:r w:rsidR="00193537">
        <w:rPr>
          <w:rFonts w:ascii="Times New Roman" w:hAnsi="Times New Roman"/>
          <w:color w:val="000000"/>
          <w:sz w:val="22"/>
          <w:szCs w:val="22"/>
        </w:rPr>
        <w:t xml:space="preserve"> 1 </w:t>
      </w:r>
      <w:r w:rsidR="00F17D0C">
        <w:rPr>
          <w:rFonts w:ascii="Times New Roman" w:hAnsi="Times New Roman"/>
          <w:color w:val="000000"/>
          <w:sz w:val="22"/>
          <w:szCs w:val="22"/>
        </w:rPr>
        <w:t>point</w:t>
      </w:r>
      <w:r w:rsidR="00A75E8F">
        <w:rPr>
          <w:rFonts w:ascii="Times New Roman" w:hAnsi="Times New Roman"/>
          <w:color w:val="000000"/>
          <w:sz w:val="22"/>
          <w:szCs w:val="22"/>
        </w:rPr>
        <w:t>.</w:t>
      </w:r>
    </w:p>
    <w:p w14:paraId="743BF50A" w14:textId="77777777" w:rsidR="00173B3C" w:rsidRDefault="00173B3C" w:rsidP="006542F3">
      <w:pPr>
        <w:tabs>
          <w:tab w:val="left" w:pos="1080"/>
        </w:tabs>
        <w:spacing w:before="120"/>
        <w:rPr>
          <w:ins w:id="634" w:author="Tara Hall" w:date="2021-09-10T07:18:00Z"/>
          <w:rFonts w:ascii="Times New Roman" w:hAnsi="Times New Roman"/>
          <w:color w:val="000000"/>
          <w:sz w:val="22"/>
          <w:szCs w:val="22"/>
        </w:rPr>
      </w:pPr>
      <w:ins w:id="635" w:author="Tara Hall" w:date="2021-09-10T07:18:00Z">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ins>
    </w:p>
    <w:tbl>
      <w:tblPr>
        <w:tblW w:w="8122" w:type="dxa"/>
        <w:tblInd w:w="1075" w:type="dxa"/>
        <w:tblLook w:val="04A0" w:firstRow="1" w:lastRow="0" w:firstColumn="1" w:lastColumn="0" w:noHBand="0" w:noVBand="1"/>
      </w:tblPr>
      <w:tblGrid>
        <w:gridCol w:w="2579"/>
        <w:gridCol w:w="2858"/>
        <w:gridCol w:w="2685"/>
      </w:tblGrid>
      <w:tr w:rsidR="00173B3C" w:rsidRPr="006542F3" w14:paraId="3CF51378" w14:textId="77777777" w:rsidTr="006542F3">
        <w:trPr>
          <w:trHeight w:val="270"/>
          <w:ins w:id="636" w:author="Tara Hall" w:date="2021-09-10T07:18:00Z"/>
        </w:trPr>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48758" w14:textId="77777777" w:rsidR="00173B3C" w:rsidRPr="006542F3" w:rsidRDefault="00173B3C" w:rsidP="00173B3C">
            <w:pPr>
              <w:rPr>
                <w:ins w:id="637" w:author="Tara Hall" w:date="2021-09-10T07:18:00Z"/>
                <w:rFonts w:ascii="Times New Roman" w:hAnsi="Times New Roman"/>
                <w:color w:val="000000"/>
                <w:sz w:val="22"/>
                <w:szCs w:val="22"/>
              </w:rPr>
            </w:pPr>
            <w:ins w:id="638" w:author="Tara Hall" w:date="2021-09-10T07:18:00Z">
              <w:r w:rsidRPr="006542F3">
                <w:rPr>
                  <w:rFonts w:ascii="Times New Roman" w:hAnsi="Times New Roman"/>
                  <w:color w:val="000000"/>
                  <w:sz w:val="22"/>
                  <w:szCs w:val="22"/>
                </w:rPr>
                <w:t>Alamance</w:t>
              </w:r>
            </w:ins>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14:paraId="69391C4C" w14:textId="77777777" w:rsidR="00173B3C" w:rsidRPr="006542F3" w:rsidRDefault="00173B3C" w:rsidP="00173B3C">
            <w:pPr>
              <w:rPr>
                <w:ins w:id="639" w:author="Tara Hall" w:date="2021-09-10T07:18:00Z"/>
                <w:rFonts w:ascii="Times New Roman" w:hAnsi="Times New Roman"/>
                <w:color w:val="000000"/>
                <w:sz w:val="22"/>
                <w:szCs w:val="22"/>
              </w:rPr>
            </w:pPr>
            <w:ins w:id="640" w:author="Tara Hall" w:date="2021-09-10T07:18:00Z">
              <w:r w:rsidRPr="006542F3">
                <w:rPr>
                  <w:rFonts w:ascii="Times New Roman" w:hAnsi="Times New Roman"/>
                  <w:color w:val="000000"/>
                  <w:sz w:val="22"/>
                  <w:szCs w:val="22"/>
                </w:rPr>
                <w:t>Forsyth</w:t>
              </w:r>
            </w:ins>
          </w:p>
        </w:tc>
        <w:tc>
          <w:tcPr>
            <w:tcW w:w="2685" w:type="dxa"/>
            <w:tcBorders>
              <w:top w:val="single" w:sz="4" w:space="0" w:color="auto"/>
              <w:left w:val="nil"/>
              <w:bottom w:val="single" w:sz="4" w:space="0" w:color="auto"/>
              <w:right w:val="single" w:sz="4" w:space="0" w:color="auto"/>
            </w:tcBorders>
            <w:shd w:val="clear" w:color="auto" w:fill="auto"/>
            <w:noWrap/>
            <w:vAlign w:val="bottom"/>
            <w:hideMark/>
          </w:tcPr>
          <w:p w14:paraId="4EFF8DF0" w14:textId="77777777" w:rsidR="00173B3C" w:rsidRPr="006542F3" w:rsidRDefault="00173B3C" w:rsidP="00173B3C">
            <w:pPr>
              <w:rPr>
                <w:ins w:id="641" w:author="Tara Hall" w:date="2021-09-10T07:18:00Z"/>
                <w:rFonts w:ascii="Times New Roman" w:hAnsi="Times New Roman"/>
                <w:color w:val="000000"/>
                <w:sz w:val="22"/>
                <w:szCs w:val="22"/>
              </w:rPr>
            </w:pPr>
            <w:ins w:id="642" w:author="Tara Hall" w:date="2021-09-10T07:18:00Z">
              <w:r w:rsidRPr="006542F3">
                <w:rPr>
                  <w:rFonts w:ascii="Times New Roman" w:hAnsi="Times New Roman"/>
                  <w:color w:val="000000"/>
                  <w:sz w:val="22"/>
                  <w:szCs w:val="22"/>
                </w:rPr>
                <w:t>Onslow*</w:t>
              </w:r>
            </w:ins>
          </w:p>
        </w:tc>
      </w:tr>
      <w:tr w:rsidR="00173B3C" w:rsidRPr="006542F3" w14:paraId="2AF4500F" w14:textId="77777777" w:rsidTr="006542F3">
        <w:trPr>
          <w:trHeight w:val="270"/>
          <w:ins w:id="643" w:author="Tara Hall" w:date="2021-09-10T07:18:00Z"/>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20F8AFEC" w14:textId="77777777" w:rsidR="00173B3C" w:rsidRPr="006542F3" w:rsidRDefault="00173B3C" w:rsidP="00173B3C">
            <w:pPr>
              <w:rPr>
                <w:ins w:id="644" w:author="Tara Hall" w:date="2021-09-10T07:18:00Z"/>
                <w:rFonts w:ascii="Times New Roman" w:hAnsi="Times New Roman"/>
                <w:color w:val="000000"/>
                <w:sz w:val="22"/>
                <w:szCs w:val="22"/>
              </w:rPr>
            </w:pPr>
            <w:ins w:id="645" w:author="Tara Hall" w:date="2021-09-10T07:18:00Z">
              <w:r w:rsidRPr="006542F3">
                <w:rPr>
                  <w:rFonts w:ascii="Times New Roman" w:hAnsi="Times New Roman"/>
                  <w:color w:val="000000"/>
                  <w:sz w:val="22"/>
                  <w:szCs w:val="22"/>
                </w:rPr>
                <w:t>Buncombe</w:t>
              </w:r>
            </w:ins>
          </w:p>
        </w:tc>
        <w:tc>
          <w:tcPr>
            <w:tcW w:w="2858" w:type="dxa"/>
            <w:tcBorders>
              <w:top w:val="nil"/>
              <w:left w:val="nil"/>
              <w:bottom w:val="single" w:sz="4" w:space="0" w:color="auto"/>
              <w:right w:val="single" w:sz="4" w:space="0" w:color="auto"/>
            </w:tcBorders>
            <w:shd w:val="clear" w:color="auto" w:fill="auto"/>
            <w:noWrap/>
            <w:vAlign w:val="bottom"/>
            <w:hideMark/>
          </w:tcPr>
          <w:p w14:paraId="7F81B597" w14:textId="77777777" w:rsidR="00173B3C" w:rsidRPr="006542F3" w:rsidRDefault="00173B3C" w:rsidP="00173B3C">
            <w:pPr>
              <w:rPr>
                <w:ins w:id="646" w:author="Tara Hall" w:date="2021-09-10T07:18:00Z"/>
                <w:rFonts w:ascii="Times New Roman" w:hAnsi="Times New Roman"/>
                <w:color w:val="000000"/>
                <w:sz w:val="22"/>
                <w:szCs w:val="22"/>
              </w:rPr>
            </w:pPr>
            <w:ins w:id="647" w:author="Tara Hall" w:date="2021-09-10T07:18:00Z">
              <w:r w:rsidRPr="006542F3">
                <w:rPr>
                  <w:rFonts w:ascii="Times New Roman" w:hAnsi="Times New Roman"/>
                  <w:color w:val="000000"/>
                  <w:sz w:val="22"/>
                  <w:szCs w:val="22"/>
                </w:rPr>
                <w:t>Gaston</w:t>
              </w:r>
            </w:ins>
          </w:p>
        </w:tc>
        <w:tc>
          <w:tcPr>
            <w:tcW w:w="2685" w:type="dxa"/>
            <w:tcBorders>
              <w:top w:val="nil"/>
              <w:left w:val="nil"/>
              <w:bottom w:val="single" w:sz="4" w:space="0" w:color="auto"/>
              <w:right w:val="single" w:sz="4" w:space="0" w:color="auto"/>
            </w:tcBorders>
            <w:shd w:val="clear" w:color="auto" w:fill="auto"/>
            <w:noWrap/>
            <w:vAlign w:val="bottom"/>
            <w:hideMark/>
          </w:tcPr>
          <w:p w14:paraId="2E205F49" w14:textId="77777777" w:rsidR="00173B3C" w:rsidRPr="006542F3" w:rsidRDefault="00173B3C" w:rsidP="00173B3C">
            <w:pPr>
              <w:rPr>
                <w:ins w:id="648" w:author="Tara Hall" w:date="2021-09-10T07:18:00Z"/>
                <w:rFonts w:ascii="Times New Roman" w:hAnsi="Times New Roman"/>
                <w:color w:val="000000"/>
                <w:sz w:val="22"/>
                <w:szCs w:val="22"/>
              </w:rPr>
            </w:pPr>
            <w:ins w:id="649" w:author="Tara Hall" w:date="2021-09-10T07:18:00Z">
              <w:r w:rsidRPr="006542F3">
                <w:rPr>
                  <w:rFonts w:ascii="Times New Roman" w:hAnsi="Times New Roman"/>
                  <w:color w:val="000000"/>
                  <w:sz w:val="22"/>
                  <w:szCs w:val="22"/>
                </w:rPr>
                <w:t>Orange</w:t>
              </w:r>
            </w:ins>
          </w:p>
        </w:tc>
      </w:tr>
      <w:tr w:rsidR="00173B3C" w:rsidRPr="006542F3" w14:paraId="6508A409" w14:textId="77777777" w:rsidTr="006542F3">
        <w:trPr>
          <w:trHeight w:val="270"/>
          <w:ins w:id="650" w:author="Tara Hall" w:date="2021-09-10T07:18:00Z"/>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79B00F6F" w14:textId="77777777" w:rsidR="00173B3C" w:rsidRPr="006542F3" w:rsidRDefault="00173B3C" w:rsidP="00173B3C">
            <w:pPr>
              <w:rPr>
                <w:ins w:id="651" w:author="Tara Hall" w:date="2021-09-10T07:18:00Z"/>
                <w:rFonts w:ascii="Times New Roman" w:hAnsi="Times New Roman"/>
                <w:color w:val="000000"/>
                <w:sz w:val="22"/>
                <w:szCs w:val="22"/>
              </w:rPr>
            </w:pPr>
            <w:ins w:id="652" w:author="Tara Hall" w:date="2021-09-10T07:18:00Z">
              <w:r w:rsidRPr="006542F3">
                <w:rPr>
                  <w:rFonts w:ascii="Times New Roman" w:hAnsi="Times New Roman"/>
                  <w:color w:val="000000"/>
                  <w:sz w:val="22"/>
                  <w:szCs w:val="22"/>
                </w:rPr>
                <w:t>Burke</w:t>
              </w:r>
            </w:ins>
          </w:p>
        </w:tc>
        <w:tc>
          <w:tcPr>
            <w:tcW w:w="2858" w:type="dxa"/>
            <w:tcBorders>
              <w:top w:val="nil"/>
              <w:left w:val="nil"/>
              <w:bottom w:val="single" w:sz="4" w:space="0" w:color="auto"/>
              <w:right w:val="single" w:sz="4" w:space="0" w:color="auto"/>
            </w:tcBorders>
            <w:shd w:val="clear" w:color="auto" w:fill="auto"/>
            <w:noWrap/>
            <w:vAlign w:val="bottom"/>
            <w:hideMark/>
          </w:tcPr>
          <w:p w14:paraId="724D1A2B" w14:textId="77777777" w:rsidR="00173B3C" w:rsidRPr="006542F3" w:rsidRDefault="00173B3C" w:rsidP="00173B3C">
            <w:pPr>
              <w:rPr>
                <w:ins w:id="653" w:author="Tara Hall" w:date="2021-09-10T07:18:00Z"/>
                <w:rFonts w:ascii="Times New Roman" w:hAnsi="Times New Roman"/>
                <w:color w:val="000000"/>
                <w:sz w:val="22"/>
                <w:szCs w:val="22"/>
              </w:rPr>
            </w:pPr>
            <w:ins w:id="654" w:author="Tara Hall" w:date="2021-09-10T07:18:00Z">
              <w:r w:rsidRPr="006542F3">
                <w:rPr>
                  <w:rFonts w:ascii="Times New Roman" w:hAnsi="Times New Roman"/>
                  <w:color w:val="000000"/>
                  <w:sz w:val="22"/>
                  <w:szCs w:val="22"/>
                </w:rPr>
                <w:t>Guilford</w:t>
              </w:r>
            </w:ins>
          </w:p>
        </w:tc>
        <w:tc>
          <w:tcPr>
            <w:tcW w:w="2685" w:type="dxa"/>
            <w:tcBorders>
              <w:top w:val="nil"/>
              <w:left w:val="nil"/>
              <w:bottom w:val="single" w:sz="4" w:space="0" w:color="auto"/>
              <w:right w:val="single" w:sz="4" w:space="0" w:color="auto"/>
            </w:tcBorders>
            <w:shd w:val="clear" w:color="auto" w:fill="auto"/>
            <w:noWrap/>
            <w:vAlign w:val="bottom"/>
            <w:hideMark/>
          </w:tcPr>
          <w:p w14:paraId="12F1E5C6" w14:textId="77777777" w:rsidR="00173B3C" w:rsidRPr="006542F3" w:rsidRDefault="00173B3C" w:rsidP="00173B3C">
            <w:pPr>
              <w:rPr>
                <w:ins w:id="655" w:author="Tara Hall" w:date="2021-09-10T07:18:00Z"/>
                <w:rFonts w:ascii="Times New Roman" w:hAnsi="Times New Roman"/>
                <w:color w:val="000000"/>
                <w:sz w:val="22"/>
                <w:szCs w:val="22"/>
              </w:rPr>
            </w:pPr>
            <w:ins w:id="656" w:author="Tara Hall" w:date="2021-09-10T07:18:00Z">
              <w:r w:rsidRPr="006542F3">
                <w:rPr>
                  <w:rFonts w:ascii="Times New Roman" w:hAnsi="Times New Roman"/>
                  <w:color w:val="000000"/>
                  <w:sz w:val="22"/>
                  <w:szCs w:val="22"/>
                </w:rPr>
                <w:t>Pitt</w:t>
              </w:r>
            </w:ins>
          </w:p>
        </w:tc>
      </w:tr>
      <w:tr w:rsidR="00173B3C" w:rsidRPr="006542F3" w14:paraId="58087648" w14:textId="77777777" w:rsidTr="006542F3">
        <w:trPr>
          <w:trHeight w:val="270"/>
          <w:ins w:id="657" w:author="Tara Hall" w:date="2021-09-10T07:18:00Z"/>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1789D593" w14:textId="77777777" w:rsidR="00173B3C" w:rsidRPr="006542F3" w:rsidRDefault="00173B3C" w:rsidP="00173B3C">
            <w:pPr>
              <w:rPr>
                <w:ins w:id="658" w:author="Tara Hall" w:date="2021-09-10T07:18:00Z"/>
                <w:rFonts w:ascii="Times New Roman" w:eastAsia="TimesNewRoman" w:hAnsi="Times New Roman"/>
                <w:color w:val="000000"/>
                <w:sz w:val="22"/>
                <w:szCs w:val="22"/>
              </w:rPr>
            </w:pPr>
            <w:ins w:id="659" w:author="Tara Hall" w:date="2021-09-10T07:18:00Z">
              <w:r w:rsidRPr="006542F3">
                <w:rPr>
                  <w:rFonts w:ascii="Times New Roman" w:eastAsia="TimesNewRoman" w:hAnsi="Times New Roman"/>
                  <w:color w:val="000000"/>
                  <w:sz w:val="22"/>
                  <w:szCs w:val="22"/>
                </w:rPr>
                <w:t>Cabarrus</w:t>
              </w:r>
            </w:ins>
          </w:p>
        </w:tc>
        <w:tc>
          <w:tcPr>
            <w:tcW w:w="2858" w:type="dxa"/>
            <w:tcBorders>
              <w:top w:val="nil"/>
              <w:left w:val="nil"/>
              <w:bottom w:val="single" w:sz="4" w:space="0" w:color="auto"/>
              <w:right w:val="single" w:sz="4" w:space="0" w:color="auto"/>
            </w:tcBorders>
            <w:shd w:val="clear" w:color="auto" w:fill="auto"/>
            <w:noWrap/>
            <w:vAlign w:val="bottom"/>
            <w:hideMark/>
          </w:tcPr>
          <w:p w14:paraId="1DD315E3" w14:textId="77777777" w:rsidR="00173B3C" w:rsidRPr="006542F3" w:rsidRDefault="00173B3C" w:rsidP="00173B3C">
            <w:pPr>
              <w:rPr>
                <w:ins w:id="660" w:author="Tara Hall" w:date="2021-09-10T07:18:00Z"/>
                <w:rFonts w:ascii="Times New Roman" w:eastAsia="TimesNewRoman" w:hAnsi="Times New Roman"/>
                <w:color w:val="000000"/>
                <w:sz w:val="22"/>
                <w:szCs w:val="22"/>
              </w:rPr>
            </w:pPr>
            <w:ins w:id="661" w:author="Tara Hall" w:date="2021-09-10T07:18:00Z">
              <w:r w:rsidRPr="006542F3">
                <w:rPr>
                  <w:rFonts w:ascii="Times New Roman" w:eastAsia="TimesNewRoman" w:hAnsi="Times New Roman"/>
                  <w:color w:val="000000"/>
                  <w:sz w:val="22"/>
                  <w:szCs w:val="22"/>
                </w:rPr>
                <w:t>Henderson</w:t>
              </w:r>
            </w:ins>
          </w:p>
        </w:tc>
        <w:tc>
          <w:tcPr>
            <w:tcW w:w="2685" w:type="dxa"/>
            <w:tcBorders>
              <w:top w:val="nil"/>
              <w:left w:val="nil"/>
              <w:bottom w:val="single" w:sz="4" w:space="0" w:color="auto"/>
              <w:right w:val="single" w:sz="4" w:space="0" w:color="auto"/>
            </w:tcBorders>
            <w:shd w:val="clear" w:color="auto" w:fill="auto"/>
            <w:noWrap/>
            <w:vAlign w:val="bottom"/>
            <w:hideMark/>
          </w:tcPr>
          <w:p w14:paraId="45FB62C2" w14:textId="77777777" w:rsidR="00173B3C" w:rsidRPr="006542F3" w:rsidRDefault="00173B3C" w:rsidP="00173B3C">
            <w:pPr>
              <w:rPr>
                <w:ins w:id="662" w:author="Tara Hall" w:date="2021-09-10T07:18:00Z"/>
                <w:rFonts w:ascii="Times New Roman" w:eastAsia="TimesNewRoman" w:hAnsi="Times New Roman"/>
                <w:color w:val="000000"/>
                <w:sz w:val="22"/>
                <w:szCs w:val="22"/>
              </w:rPr>
            </w:pPr>
            <w:ins w:id="663" w:author="Tara Hall" w:date="2021-09-10T07:18:00Z">
              <w:r w:rsidRPr="006542F3">
                <w:rPr>
                  <w:rFonts w:ascii="Times New Roman" w:eastAsia="TimesNewRoman" w:hAnsi="Times New Roman"/>
                  <w:color w:val="000000"/>
                  <w:sz w:val="22"/>
                  <w:szCs w:val="22"/>
                </w:rPr>
                <w:t>Robeson</w:t>
              </w:r>
            </w:ins>
          </w:p>
        </w:tc>
      </w:tr>
      <w:tr w:rsidR="00173B3C" w:rsidRPr="006542F3" w14:paraId="6D8084DC" w14:textId="77777777" w:rsidTr="006542F3">
        <w:trPr>
          <w:trHeight w:val="270"/>
          <w:ins w:id="664" w:author="Tara Hall" w:date="2021-09-10T07:18:00Z"/>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57AE7EC6" w14:textId="77777777" w:rsidR="00173B3C" w:rsidRPr="006542F3" w:rsidRDefault="00173B3C" w:rsidP="00173B3C">
            <w:pPr>
              <w:rPr>
                <w:ins w:id="665" w:author="Tara Hall" w:date="2021-09-10T07:18:00Z"/>
                <w:rFonts w:ascii="Times New Roman" w:eastAsia="TimesNewRoman" w:hAnsi="Times New Roman"/>
                <w:color w:val="000000"/>
                <w:sz w:val="22"/>
                <w:szCs w:val="22"/>
              </w:rPr>
            </w:pPr>
            <w:ins w:id="666" w:author="Tara Hall" w:date="2021-09-10T07:18:00Z">
              <w:r w:rsidRPr="006542F3">
                <w:rPr>
                  <w:rFonts w:ascii="Times New Roman" w:eastAsia="TimesNewRoman" w:hAnsi="Times New Roman"/>
                  <w:color w:val="000000"/>
                  <w:sz w:val="22"/>
                  <w:szCs w:val="22"/>
                </w:rPr>
                <w:t>Caldwell*</w:t>
              </w:r>
            </w:ins>
          </w:p>
        </w:tc>
        <w:tc>
          <w:tcPr>
            <w:tcW w:w="2858" w:type="dxa"/>
            <w:tcBorders>
              <w:top w:val="nil"/>
              <w:left w:val="nil"/>
              <w:bottom w:val="single" w:sz="4" w:space="0" w:color="auto"/>
              <w:right w:val="single" w:sz="4" w:space="0" w:color="auto"/>
            </w:tcBorders>
            <w:shd w:val="clear" w:color="auto" w:fill="auto"/>
            <w:noWrap/>
            <w:vAlign w:val="bottom"/>
            <w:hideMark/>
          </w:tcPr>
          <w:p w14:paraId="5C424ADE" w14:textId="77777777" w:rsidR="00173B3C" w:rsidRPr="006542F3" w:rsidRDefault="00173B3C" w:rsidP="00173B3C">
            <w:pPr>
              <w:rPr>
                <w:ins w:id="667" w:author="Tara Hall" w:date="2021-09-10T07:18:00Z"/>
                <w:rFonts w:ascii="Times New Roman" w:eastAsia="TimesNewRoman" w:hAnsi="Times New Roman"/>
                <w:color w:val="000000"/>
                <w:sz w:val="22"/>
                <w:szCs w:val="22"/>
              </w:rPr>
            </w:pPr>
            <w:ins w:id="668" w:author="Tara Hall" w:date="2021-09-10T07:18:00Z">
              <w:r w:rsidRPr="006542F3">
                <w:rPr>
                  <w:rFonts w:ascii="Times New Roman" w:eastAsia="TimesNewRoman" w:hAnsi="Times New Roman"/>
                  <w:color w:val="000000"/>
                  <w:sz w:val="22"/>
                  <w:szCs w:val="22"/>
                </w:rPr>
                <w:t>Iredell</w:t>
              </w:r>
            </w:ins>
          </w:p>
        </w:tc>
        <w:tc>
          <w:tcPr>
            <w:tcW w:w="2685" w:type="dxa"/>
            <w:tcBorders>
              <w:top w:val="nil"/>
              <w:left w:val="nil"/>
              <w:bottom w:val="single" w:sz="4" w:space="0" w:color="auto"/>
              <w:right w:val="single" w:sz="4" w:space="0" w:color="auto"/>
            </w:tcBorders>
            <w:shd w:val="clear" w:color="auto" w:fill="auto"/>
            <w:noWrap/>
            <w:vAlign w:val="bottom"/>
            <w:hideMark/>
          </w:tcPr>
          <w:p w14:paraId="763F17CA" w14:textId="77777777" w:rsidR="00173B3C" w:rsidRPr="006542F3" w:rsidRDefault="00173B3C" w:rsidP="00173B3C">
            <w:pPr>
              <w:rPr>
                <w:ins w:id="669" w:author="Tara Hall" w:date="2021-09-10T07:18:00Z"/>
                <w:rFonts w:ascii="Times New Roman" w:eastAsia="TimesNewRoman" w:hAnsi="Times New Roman"/>
                <w:color w:val="000000"/>
                <w:sz w:val="22"/>
                <w:szCs w:val="22"/>
              </w:rPr>
            </w:pPr>
            <w:ins w:id="670" w:author="Tara Hall" w:date="2021-09-10T07:18:00Z">
              <w:r w:rsidRPr="006542F3">
                <w:rPr>
                  <w:rFonts w:ascii="Times New Roman" w:eastAsia="TimesNewRoman" w:hAnsi="Times New Roman"/>
                  <w:color w:val="000000"/>
                  <w:sz w:val="22"/>
                  <w:szCs w:val="22"/>
                </w:rPr>
                <w:t>Rowan*</w:t>
              </w:r>
            </w:ins>
          </w:p>
        </w:tc>
      </w:tr>
      <w:tr w:rsidR="00173B3C" w:rsidRPr="006542F3" w14:paraId="11D21699" w14:textId="77777777" w:rsidTr="006542F3">
        <w:trPr>
          <w:trHeight w:val="270"/>
          <w:ins w:id="671" w:author="Tara Hall" w:date="2021-09-10T07:18:00Z"/>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7675DC16" w14:textId="77777777" w:rsidR="00173B3C" w:rsidRPr="006542F3" w:rsidRDefault="00173B3C" w:rsidP="00173B3C">
            <w:pPr>
              <w:rPr>
                <w:ins w:id="672" w:author="Tara Hall" w:date="2021-09-10T07:18:00Z"/>
                <w:rFonts w:ascii="Times New Roman" w:hAnsi="Times New Roman"/>
                <w:color w:val="000000"/>
                <w:sz w:val="22"/>
                <w:szCs w:val="22"/>
              </w:rPr>
            </w:pPr>
            <w:ins w:id="673" w:author="Tara Hall" w:date="2021-09-10T07:18:00Z">
              <w:r w:rsidRPr="006542F3">
                <w:rPr>
                  <w:rFonts w:ascii="Times New Roman" w:hAnsi="Times New Roman"/>
                  <w:color w:val="000000"/>
                  <w:sz w:val="22"/>
                  <w:szCs w:val="22"/>
                </w:rPr>
                <w:t>Craven*</w:t>
              </w:r>
            </w:ins>
          </w:p>
        </w:tc>
        <w:tc>
          <w:tcPr>
            <w:tcW w:w="2858" w:type="dxa"/>
            <w:tcBorders>
              <w:top w:val="nil"/>
              <w:left w:val="nil"/>
              <w:bottom w:val="single" w:sz="4" w:space="0" w:color="auto"/>
              <w:right w:val="single" w:sz="4" w:space="0" w:color="auto"/>
            </w:tcBorders>
            <w:shd w:val="clear" w:color="auto" w:fill="auto"/>
            <w:noWrap/>
            <w:vAlign w:val="bottom"/>
            <w:hideMark/>
          </w:tcPr>
          <w:p w14:paraId="2289350D" w14:textId="62F101FF" w:rsidR="00173B3C" w:rsidRPr="006542F3" w:rsidRDefault="00173B3C" w:rsidP="00173B3C">
            <w:pPr>
              <w:rPr>
                <w:ins w:id="674" w:author="Tara Hall" w:date="2021-09-10T07:18:00Z"/>
                <w:rFonts w:ascii="Times New Roman" w:hAnsi="Times New Roman"/>
                <w:color w:val="000000"/>
                <w:sz w:val="22"/>
                <w:szCs w:val="22"/>
              </w:rPr>
            </w:pPr>
            <w:ins w:id="675" w:author="Tara Hall" w:date="2021-09-10T07:18:00Z">
              <w:r w:rsidRPr="006542F3">
                <w:rPr>
                  <w:rFonts w:ascii="Times New Roman" w:hAnsi="Times New Roman"/>
                  <w:color w:val="000000"/>
                  <w:sz w:val="22"/>
                  <w:szCs w:val="22"/>
                </w:rPr>
                <w:t>Johns</w:t>
              </w:r>
            </w:ins>
            <w:ins w:id="676" w:author="Tara Hall" w:date="2021-09-10T08:09:00Z">
              <w:r w:rsidR="001E3C52" w:rsidRPr="006542F3">
                <w:rPr>
                  <w:rFonts w:ascii="Times New Roman" w:hAnsi="Times New Roman"/>
                  <w:color w:val="000000"/>
                  <w:sz w:val="22"/>
                  <w:szCs w:val="22"/>
                </w:rPr>
                <w:t>t</w:t>
              </w:r>
            </w:ins>
            <w:ins w:id="677" w:author="Tara Hall" w:date="2021-09-10T07:18:00Z">
              <w:r w:rsidRPr="006542F3">
                <w:rPr>
                  <w:rFonts w:ascii="Times New Roman" w:hAnsi="Times New Roman"/>
                  <w:color w:val="000000"/>
                  <w:sz w:val="22"/>
                  <w:szCs w:val="22"/>
                </w:rPr>
                <w:t>on*</w:t>
              </w:r>
            </w:ins>
          </w:p>
        </w:tc>
        <w:tc>
          <w:tcPr>
            <w:tcW w:w="2685" w:type="dxa"/>
            <w:tcBorders>
              <w:top w:val="nil"/>
              <w:left w:val="nil"/>
              <w:bottom w:val="single" w:sz="4" w:space="0" w:color="auto"/>
              <w:right w:val="single" w:sz="4" w:space="0" w:color="auto"/>
            </w:tcBorders>
            <w:shd w:val="clear" w:color="auto" w:fill="auto"/>
            <w:noWrap/>
            <w:vAlign w:val="bottom"/>
            <w:hideMark/>
          </w:tcPr>
          <w:p w14:paraId="04C4ED59" w14:textId="77777777" w:rsidR="00173B3C" w:rsidRPr="006542F3" w:rsidRDefault="00173B3C" w:rsidP="00173B3C">
            <w:pPr>
              <w:rPr>
                <w:ins w:id="678" w:author="Tara Hall" w:date="2021-09-10T07:18:00Z"/>
                <w:rFonts w:ascii="Times New Roman" w:hAnsi="Times New Roman"/>
                <w:color w:val="000000"/>
                <w:sz w:val="22"/>
                <w:szCs w:val="22"/>
              </w:rPr>
            </w:pPr>
            <w:ins w:id="679" w:author="Tara Hall" w:date="2021-09-10T07:18:00Z">
              <w:r w:rsidRPr="006542F3">
                <w:rPr>
                  <w:rFonts w:ascii="Times New Roman" w:hAnsi="Times New Roman"/>
                  <w:color w:val="000000"/>
                  <w:sz w:val="22"/>
                  <w:szCs w:val="22"/>
                </w:rPr>
                <w:t xml:space="preserve">Wake </w:t>
              </w:r>
            </w:ins>
          </w:p>
        </w:tc>
      </w:tr>
      <w:tr w:rsidR="00173B3C" w:rsidRPr="006542F3" w14:paraId="29DAE18D" w14:textId="77777777" w:rsidTr="006542F3">
        <w:trPr>
          <w:trHeight w:val="270"/>
          <w:ins w:id="680" w:author="Tara Hall" w:date="2021-09-10T07:18:00Z"/>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43B9A5F4" w14:textId="77777777" w:rsidR="00173B3C" w:rsidRPr="006542F3" w:rsidRDefault="00173B3C" w:rsidP="00173B3C">
            <w:pPr>
              <w:rPr>
                <w:ins w:id="681" w:author="Tara Hall" w:date="2021-09-10T07:18:00Z"/>
                <w:rFonts w:ascii="Times New Roman" w:hAnsi="Times New Roman"/>
                <w:color w:val="000000"/>
                <w:sz w:val="22"/>
                <w:szCs w:val="22"/>
              </w:rPr>
            </w:pPr>
            <w:ins w:id="682" w:author="Tara Hall" w:date="2021-09-10T07:18:00Z">
              <w:r w:rsidRPr="006542F3">
                <w:rPr>
                  <w:rFonts w:ascii="Times New Roman" w:hAnsi="Times New Roman"/>
                  <w:color w:val="000000"/>
                  <w:sz w:val="22"/>
                  <w:szCs w:val="22"/>
                </w:rPr>
                <w:t>Cumberland</w:t>
              </w:r>
            </w:ins>
          </w:p>
        </w:tc>
        <w:tc>
          <w:tcPr>
            <w:tcW w:w="2858" w:type="dxa"/>
            <w:tcBorders>
              <w:top w:val="nil"/>
              <w:left w:val="nil"/>
              <w:bottom w:val="single" w:sz="4" w:space="0" w:color="auto"/>
              <w:right w:val="single" w:sz="4" w:space="0" w:color="auto"/>
            </w:tcBorders>
            <w:shd w:val="clear" w:color="auto" w:fill="auto"/>
            <w:noWrap/>
            <w:vAlign w:val="bottom"/>
            <w:hideMark/>
          </w:tcPr>
          <w:p w14:paraId="44204839" w14:textId="77777777" w:rsidR="00173B3C" w:rsidRPr="006542F3" w:rsidRDefault="00173B3C" w:rsidP="00173B3C">
            <w:pPr>
              <w:rPr>
                <w:ins w:id="683" w:author="Tara Hall" w:date="2021-09-10T07:18:00Z"/>
                <w:rFonts w:ascii="Times New Roman" w:hAnsi="Times New Roman"/>
                <w:color w:val="000000"/>
                <w:sz w:val="22"/>
                <w:szCs w:val="22"/>
              </w:rPr>
            </w:pPr>
            <w:ins w:id="684" w:author="Tara Hall" w:date="2021-09-10T07:18:00Z">
              <w:r w:rsidRPr="006542F3">
                <w:rPr>
                  <w:rFonts w:ascii="Times New Roman" w:hAnsi="Times New Roman"/>
                  <w:color w:val="000000"/>
                  <w:sz w:val="22"/>
                  <w:szCs w:val="22"/>
                </w:rPr>
                <w:t>Mecklenburg</w:t>
              </w:r>
            </w:ins>
          </w:p>
        </w:tc>
        <w:tc>
          <w:tcPr>
            <w:tcW w:w="2685" w:type="dxa"/>
            <w:tcBorders>
              <w:top w:val="nil"/>
              <w:left w:val="nil"/>
              <w:bottom w:val="single" w:sz="4" w:space="0" w:color="auto"/>
              <w:right w:val="single" w:sz="4" w:space="0" w:color="auto"/>
            </w:tcBorders>
            <w:shd w:val="clear" w:color="auto" w:fill="auto"/>
            <w:noWrap/>
            <w:vAlign w:val="bottom"/>
            <w:hideMark/>
          </w:tcPr>
          <w:p w14:paraId="257F9098" w14:textId="77777777" w:rsidR="00173B3C" w:rsidRPr="006542F3" w:rsidRDefault="00173B3C" w:rsidP="00173B3C">
            <w:pPr>
              <w:rPr>
                <w:ins w:id="685" w:author="Tara Hall" w:date="2021-09-10T07:18:00Z"/>
                <w:rFonts w:ascii="Times New Roman" w:hAnsi="Times New Roman"/>
                <w:color w:val="000000"/>
                <w:sz w:val="22"/>
                <w:szCs w:val="22"/>
              </w:rPr>
            </w:pPr>
            <w:ins w:id="686" w:author="Tara Hall" w:date="2021-09-10T07:18:00Z">
              <w:r w:rsidRPr="006542F3">
                <w:rPr>
                  <w:rFonts w:ascii="Times New Roman" w:hAnsi="Times New Roman"/>
                  <w:color w:val="000000"/>
                  <w:sz w:val="22"/>
                  <w:szCs w:val="22"/>
                </w:rPr>
                <w:t>Wayne</w:t>
              </w:r>
            </w:ins>
          </w:p>
        </w:tc>
      </w:tr>
      <w:tr w:rsidR="00173B3C" w:rsidRPr="006542F3" w14:paraId="1861FF91" w14:textId="77777777" w:rsidTr="006542F3">
        <w:trPr>
          <w:trHeight w:val="270"/>
          <w:ins w:id="687" w:author="Tara Hall" w:date="2021-09-10T07:18:00Z"/>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4D0B98E4" w14:textId="77777777" w:rsidR="00173B3C" w:rsidRPr="006542F3" w:rsidRDefault="00173B3C" w:rsidP="00173B3C">
            <w:pPr>
              <w:rPr>
                <w:ins w:id="688" w:author="Tara Hall" w:date="2021-09-10T07:18:00Z"/>
                <w:rFonts w:ascii="Times New Roman" w:hAnsi="Times New Roman"/>
                <w:color w:val="000000"/>
                <w:sz w:val="22"/>
                <w:szCs w:val="22"/>
              </w:rPr>
            </w:pPr>
            <w:ins w:id="689" w:author="Tara Hall" w:date="2021-09-10T07:18:00Z">
              <w:r w:rsidRPr="006542F3">
                <w:rPr>
                  <w:rFonts w:ascii="Times New Roman" w:hAnsi="Times New Roman"/>
                  <w:color w:val="000000"/>
                  <w:sz w:val="22"/>
                  <w:szCs w:val="22"/>
                </w:rPr>
                <w:t>Durham</w:t>
              </w:r>
            </w:ins>
          </w:p>
        </w:tc>
        <w:tc>
          <w:tcPr>
            <w:tcW w:w="2858" w:type="dxa"/>
            <w:tcBorders>
              <w:top w:val="nil"/>
              <w:left w:val="nil"/>
              <w:bottom w:val="single" w:sz="4" w:space="0" w:color="auto"/>
              <w:right w:val="single" w:sz="4" w:space="0" w:color="auto"/>
            </w:tcBorders>
            <w:shd w:val="clear" w:color="auto" w:fill="auto"/>
            <w:noWrap/>
            <w:vAlign w:val="bottom"/>
            <w:hideMark/>
          </w:tcPr>
          <w:p w14:paraId="50F54548" w14:textId="77777777" w:rsidR="00173B3C" w:rsidRPr="006542F3" w:rsidRDefault="00173B3C" w:rsidP="00173B3C">
            <w:pPr>
              <w:rPr>
                <w:ins w:id="690" w:author="Tara Hall" w:date="2021-09-10T07:18:00Z"/>
                <w:rFonts w:ascii="Times New Roman" w:hAnsi="Times New Roman"/>
                <w:color w:val="000000"/>
                <w:sz w:val="22"/>
                <w:szCs w:val="22"/>
              </w:rPr>
            </w:pPr>
            <w:ins w:id="691" w:author="Tara Hall" w:date="2021-09-10T07:18:00Z">
              <w:r w:rsidRPr="006542F3">
                <w:rPr>
                  <w:rFonts w:ascii="Times New Roman" w:hAnsi="Times New Roman"/>
                  <w:color w:val="000000"/>
                  <w:sz w:val="22"/>
                  <w:szCs w:val="22"/>
                </w:rPr>
                <w:t>New Hanover</w:t>
              </w:r>
            </w:ins>
          </w:p>
        </w:tc>
        <w:tc>
          <w:tcPr>
            <w:tcW w:w="2685" w:type="dxa"/>
            <w:tcBorders>
              <w:top w:val="nil"/>
              <w:left w:val="nil"/>
              <w:bottom w:val="single" w:sz="4" w:space="0" w:color="auto"/>
              <w:right w:val="single" w:sz="4" w:space="0" w:color="auto"/>
            </w:tcBorders>
            <w:shd w:val="clear" w:color="auto" w:fill="auto"/>
            <w:noWrap/>
            <w:vAlign w:val="bottom"/>
            <w:hideMark/>
          </w:tcPr>
          <w:p w14:paraId="6C6FCEEB" w14:textId="77777777" w:rsidR="00173B3C" w:rsidRPr="006542F3" w:rsidRDefault="00173B3C" w:rsidP="00173B3C">
            <w:pPr>
              <w:rPr>
                <w:ins w:id="692" w:author="Tara Hall" w:date="2021-09-10T07:18:00Z"/>
                <w:rFonts w:ascii="Times New Roman" w:hAnsi="Times New Roman"/>
                <w:color w:val="000000"/>
                <w:sz w:val="22"/>
                <w:szCs w:val="22"/>
              </w:rPr>
            </w:pPr>
            <w:ins w:id="693" w:author="Tara Hall" w:date="2021-09-10T07:18:00Z">
              <w:r w:rsidRPr="006542F3">
                <w:rPr>
                  <w:rFonts w:ascii="Times New Roman" w:hAnsi="Times New Roman"/>
                  <w:color w:val="000000"/>
                  <w:sz w:val="22"/>
                  <w:szCs w:val="22"/>
                </w:rPr>
                <w:t>Wilson</w:t>
              </w:r>
            </w:ins>
          </w:p>
        </w:tc>
      </w:tr>
    </w:tbl>
    <w:p w14:paraId="7830E18D" w14:textId="0A157526" w:rsidR="00173B3C" w:rsidRDefault="00173B3C" w:rsidP="00590560">
      <w:pPr>
        <w:tabs>
          <w:tab w:val="left" w:pos="1080"/>
        </w:tabs>
        <w:spacing w:before="120"/>
        <w:ind w:left="900" w:hanging="180"/>
        <w:rPr>
          <w:ins w:id="694" w:author="Tara Hall" w:date="2021-09-10T07:17:00Z"/>
          <w:rFonts w:ascii="Times New Roman" w:hAnsi="Times New Roman"/>
          <w:color w:val="000000"/>
          <w:sz w:val="22"/>
          <w:szCs w:val="22"/>
        </w:rPr>
      </w:pPr>
    </w:p>
    <w:p w14:paraId="2CF78189" w14:textId="77777777" w:rsidR="00173B3C" w:rsidRPr="006542F3" w:rsidRDefault="00173B3C" w:rsidP="00173B3C">
      <w:pPr>
        <w:rPr>
          <w:ins w:id="695" w:author="Tara Hall" w:date="2021-09-10T07:18:00Z"/>
          <w:rFonts w:ascii="Times New Roman" w:hAnsi="Times New Roman"/>
          <w:i/>
          <w:iCs/>
          <w:color w:val="000000"/>
          <w:sz w:val="22"/>
          <w:szCs w:val="22"/>
        </w:rPr>
      </w:pPr>
      <w:ins w:id="696" w:author="Tara Hall" w:date="2021-09-10T07:18:00Z">
        <w:r w:rsidRPr="006542F3">
          <w:rPr>
            <w:rFonts w:ascii="Times New Roman" w:hAnsi="Times New Roman"/>
            <w:i/>
            <w:iCs/>
            <w:color w:val="000000"/>
            <w:sz w:val="22"/>
            <w:szCs w:val="22"/>
          </w:rPr>
          <w:t>*These counties will no longer be listed as DHHS priority counties after the 2022 QAP cycle.</w:t>
        </w:r>
      </w:ins>
    </w:p>
    <w:p w14:paraId="177F9828" w14:textId="1FCFCB03" w:rsidR="00173B3C" w:rsidDel="0063176C" w:rsidRDefault="00173B3C" w:rsidP="00590560">
      <w:pPr>
        <w:tabs>
          <w:tab w:val="left" w:pos="1080"/>
        </w:tabs>
        <w:spacing w:before="120"/>
        <w:ind w:left="900" w:hanging="180"/>
        <w:rPr>
          <w:del w:id="697" w:author="Tara Hall" w:date="2021-09-10T13:52:00Z"/>
          <w:rFonts w:ascii="Times New Roman" w:hAnsi="Times New Roman"/>
          <w:color w:val="000000"/>
          <w:sz w:val="22"/>
          <w:szCs w:val="22"/>
        </w:rPr>
      </w:pPr>
    </w:p>
    <w:p w14:paraId="74A2F297" w14:textId="77777777" w:rsidR="00070B2D" w:rsidRPr="00B30AE1" w:rsidRDefault="00540A16" w:rsidP="00070B2D">
      <w:pPr>
        <w:pStyle w:val="Heading3"/>
        <w:spacing w:before="180"/>
      </w:pPr>
      <w:bookmarkStart w:id="698" w:name="_Toc56071738"/>
      <w:r>
        <w:t>7</w:t>
      </w:r>
      <w:r w:rsidR="00070B2D" w:rsidRPr="00B30AE1">
        <w:t>.</w:t>
      </w:r>
      <w:r w:rsidR="00070B2D" w:rsidRPr="00B30AE1">
        <w:tab/>
      </w:r>
      <w:r w:rsidR="00212893" w:rsidRPr="00B30AE1">
        <w:t>SECT</w:t>
      </w:r>
      <w:r w:rsidR="00BB52CC" w:rsidRPr="00B30AE1">
        <w:t xml:space="preserve">ION 1602 EXCHANGE PROJECTS </w:t>
      </w:r>
      <w:r w:rsidR="002C1C25">
        <w:t xml:space="preserve"> </w:t>
      </w:r>
      <w:r w:rsidR="00BB52CC" w:rsidRPr="00A75E8F">
        <w:t>(</w:t>
      </w:r>
      <w:r w:rsidR="00A75E8F">
        <w:t>NEGATIVE 40 POINTS</w:t>
      </w:r>
      <w:r w:rsidR="00BB52CC" w:rsidRPr="00B30AE1">
        <w:t>)</w:t>
      </w:r>
      <w:bookmarkEnd w:id="698"/>
    </w:p>
    <w:p w14:paraId="2A4181EB" w14:textId="77777777" w:rsidR="00C25FAF" w:rsidRPr="00B30AE1" w:rsidRDefault="00BB52CC" w:rsidP="00BB52CC">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The Agency may deduct up to </w:t>
      </w:r>
      <w:r w:rsidR="000E4AFF" w:rsidRPr="00B30AE1">
        <w:rPr>
          <w:rFonts w:ascii="Times New Roman" w:hAnsi="Times New Roman"/>
          <w:color w:val="000000"/>
          <w:sz w:val="22"/>
          <w:szCs w:val="22"/>
        </w:rPr>
        <w:t>forty (-40</w:t>
      </w:r>
      <w:r w:rsidRPr="00B30AE1">
        <w:rPr>
          <w:rFonts w:ascii="Times New Roman" w:hAnsi="Times New Roman"/>
          <w:color w:val="000000"/>
          <w:sz w:val="22"/>
          <w:szCs w:val="22"/>
        </w:rPr>
        <w:t xml:space="preserve">) points from any application if the </w:t>
      </w:r>
      <w:r w:rsidR="007656F6" w:rsidRPr="00B30AE1">
        <w:rPr>
          <w:rFonts w:ascii="Times New Roman" w:hAnsi="Times New Roman"/>
          <w:color w:val="000000"/>
          <w:sz w:val="22"/>
          <w:szCs w:val="22"/>
        </w:rPr>
        <w:t>A</w:t>
      </w:r>
      <w:r w:rsidRPr="00B30AE1">
        <w:rPr>
          <w:rFonts w:ascii="Times New Roman" w:hAnsi="Times New Roman"/>
          <w:color w:val="000000"/>
          <w:sz w:val="22"/>
          <w:szCs w:val="22"/>
        </w:rPr>
        <w:t xml:space="preserve">pplicant, any owner, Principal or affiliate thereof is </w:t>
      </w:r>
      <w:r w:rsidR="00F273D8" w:rsidRPr="00B30AE1">
        <w:rPr>
          <w:rFonts w:ascii="Times New Roman" w:hAnsi="Times New Roman"/>
          <w:color w:val="000000"/>
          <w:sz w:val="22"/>
          <w:szCs w:val="22"/>
        </w:rPr>
        <w:t xml:space="preserve">also </w:t>
      </w:r>
      <w:r w:rsidRPr="00B30AE1">
        <w:rPr>
          <w:rFonts w:ascii="Times New Roman" w:hAnsi="Times New Roman"/>
          <w:color w:val="000000"/>
          <w:sz w:val="22"/>
          <w:szCs w:val="22"/>
        </w:rPr>
        <w:t>involved in a Section 1602 Exchange project with uncorrected material noncompliance.</w:t>
      </w:r>
    </w:p>
    <w:p w14:paraId="2E21DFFA" w14:textId="77777777" w:rsidR="003300A9" w:rsidRPr="00B30AE1" w:rsidRDefault="00540A16" w:rsidP="00070B2D">
      <w:pPr>
        <w:pStyle w:val="Heading3"/>
        <w:spacing w:before="180"/>
      </w:pPr>
      <w:bookmarkStart w:id="699" w:name="_Toc56071739"/>
      <w:r>
        <w:lastRenderedPageBreak/>
        <w:t>8</w:t>
      </w:r>
      <w:r w:rsidR="003300A9" w:rsidRPr="00B30AE1">
        <w:t>.</w:t>
      </w:r>
      <w:r w:rsidR="003300A9" w:rsidRPr="00B30AE1">
        <w:tab/>
        <w:t>TIEBREAKER CRITERIA</w:t>
      </w:r>
      <w:bookmarkEnd w:id="699"/>
    </w:p>
    <w:p w14:paraId="649A37DC" w14:textId="77777777" w:rsidR="003300A9" w:rsidRPr="00B30AE1" w:rsidRDefault="003300A9" w:rsidP="00506510">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The following will be used to award </w:t>
      </w:r>
      <w:r w:rsidR="00F71684" w:rsidRPr="00B30AE1">
        <w:rPr>
          <w:rFonts w:ascii="Times New Roman" w:hAnsi="Times New Roman"/>
          <w:color w:val="000000"/>
          <w:sz w:val="22"/>
          <w:szCs w:val="22"/>
        </w:rPr>
        <w:t xml:space="preserve">tax </w:t>
      </w:r>
      <w:r w:rsidRPr="00B30AE1">
        <w:rPr>
          <w:rFonts w:ascii="Times New Roman" w:hAnsi="Times New Roman"/>
          <w:color w:val="000000"/>
          <w:sz w:val="22"/>
          <w:szCs w:val="22"/>
        </w:rPr>
        <w:t>credits in the event that the final scores of more than one project are identical.</w:t>
      </w:r>
    </w:p>
    <w:p w14:paraId="0B5DDC0D" w14:textId="4F92BF49" w:rsidR="00AC5D0C" w:rsidRPr="00AB7E1B" w:rsidRDefault="00DE54FE" w:rsidP="00D1114C">
      <w:pPr>
        <w:pStyle w:val="ListParagraph"/>
        <w:numPr>
          <w:ilvl w:val="0"/>
          <w:numId w:val="42"/>
        </w:numPr>
        <w:tabs>
          <w:tab w:val="left" w:pos="1170"/>
        </w:tabs>
        <w:spacing w:before="120"/>
        <w:rPr>
          <w:ins w:id="700" w:author="Tara Hall" w:date="2021-11-04T09:19:00Z"/>
          <w:rFonts w:ascii="Times New Roman" w:hAnsi="Times New Roman"/>
          <w:color w:val="000000"/>
          <w:sz w:val="22"/>
          <w:szCs w:val="22"/>
        </w:rPr>
      </w:pPr>
      <w:del w:id="701" w:author="Tara Hall" w:date="2021-11-04T09:19:00Z">
        <w:r w:rsidRPr="00D1114C" w:rsidDel="00D1114C">
          <w:rPr>
            <w:rFonts w:ascii="Times New Roman" w:hAnsi="Times New Roman"/>
            <w:color w:val="000000"/>
            <w:sz w:val="22"/>
            <w:szCs w:val="22"/>
          </w:rPr>
          <w:delText>(a</w:delText>
        </w:r>
        <w:r w:rsidRPr="00AB7E1B" w:rsidDel="00D1114C">
          <w:rPr>
            <w:rFonts w:ascii="Times New Roman" w:hAnsi="Times New Roman"/>
            <w:color w:val="000000"/>
            <w:sz w:val="22"/>
            <w:szCs w:val="22"/>
          </w:rPr>
          <w:delText>)</w:delText>
        </w:r>
        <w:r w:rsidRPr="00AB7E1B" w:rsidDel="00D1114C">
          <w:rPr>
            <w:rFonts w:ascii="Times New Roman" w:hAnsi="Times New Roman"/>
            <w:color w:val="000000"/>
            <w:sz w:val="22"/>
            <w:szCs w:val="22"/>
          </w:rPr>
          <w:tab/>
        </w:r>
      </w:del>
      <w:r w:rsidRPr="00AB7E1B">
        <w:rPr>
          <w:rFonts w:ascii="Times New Roman" w:hAnsi="Times New Roman"/>
          <w:color w:val="000000"/>
          <w:sz w:val="22"/>
          <w:szCs w:val="22"/>
          <w:u w:val="single"/>
        </w:rPr>
        <w:t>First Tiebreaker</w:t>
      </w:r>
      <w:r w:rsidRPr="00AB7E1B">
        <w:rPr>
          <w:rFonts w:ascii="Times New Roman" w:hAnsi="Times New Roman"/>
          <w:color w:val="000000"/>
          <w:sz w:val="22"/>
          <w:szCs w:val="22"/>
        </w:rPr>
        <w:t xml:space="preserve">: The county with the least number of 9% tax credit units produced over the last 5 years (see </w:t>
      </w:r>
      <w:r w:rsidRPr="00AB7E1B">
        <w:rPr>
          <w:rFonts w:ascii="Times New Roman" w:hAnsi="Times New Roman"/>
          <w:b/>
          <w:color w:val="000000"/>
          <w:sz w:val="22"/>
          <w:szCs w:val="22"/>
        </w:rPr>
        <w:t xml:space="preserve">Appendix L </w:t>
      </w:r>
      <w:r w:rsidRPr="00AB7E1B">
        <w:rPr>
          <w:rFonts w:ascii="Times New Roman" w:hAnsi="Times New Roman"/>
          <w:color w:val="000000"/>
          <w:sz w:val="22"/>
          <w:szCs w:val="22"/>
        </w:rPr>
        <w:t>for listing of units produced by county).</w:t>
      </w:r>
    </w:p>
    <w:p w14:paraId="5E070D36" w14:textId="597DE6B3" w:rsidR="00D1114C" w:rsidRPr="00AB7E1B" w:rsidDel="00AB7E1B" w:rsidRDefault="00AB7E1B" w:rsidP="00D1114C">
      <w:pPr>
        <w:pStyle w:val="ListParagraph"/>
        <w:numPr>
          <w:ilvl w:val="0"/>
          <w:numId w:val="42"/>
        </w:numPr>
        <w:tabs>
          <w:tab w:val="left" w:pos="1170"/>
        </w:tabs>
        <w:spacing w:before="120"/>
        <w:rPr>
          <w:del w:id="702" w:author="Tara Hall" w:date="2021-11-05T17:14:00Z"/>
          <w:rFonts w:ascii="Times New Roman" w:hAnsi="Times New Roman"/>
          <w:color w:val="000000"/>
          <w:sz w:val="22"/>
          <w:szCs w:val="22"/>
        </w:rPr>
      </w:pPr>
      <w:ins w:id="703" w:author="Tara Hall" w:date="2021-11-05T17:14:00Z">
        <w:r w:rsidRPr="00AB7E1B" w:rsidDel="00AB7E1B">
          <w:rPr>
            <w:rFonts w:ascii="Times New Roman" w:hAnsi="Times New Roman"/>
            <w:color w:val="000000"/>
            <w:sz w:val="22"/>
            <w:szCs w:val="22"/>
          </w:rPr>
          <w:t xml:space="preserve"> </w:t>
        </w:r>
      </w:ins>
    </w:p>
    <w:p w14:paraId="2ACF8C21" w14:textId="682B299B" w:rsidR="009D35B8" w:rsidRPr="00236BB2" w:rsidRDefault="005C3C7C" w:rsidP="00AC5D0C">
      <w:pPr>
        <w:tabs>
          <w:tab w:val="left" w:pos="1170"/>
        </w:tabs>
        <w:spacing w:before="120"/>
        <w:ind w:left="1080" w:hanging="360"/>
        <w:rPr>
          <w:rFonts w:ascii="Times New Roman" w:hAnsi="Times New Roman"/>
          <w:color w:val="000000"/>
          <w:sz w:val="22"/>
          <w:szCs w:val="22"/>
        </w:rPr>
      </w:pPr>
      <w:r w:rsidRPr="00EA2807">
        <w:rPr>
          <w:rFonts w:ascii="Times New Roman" w:hAnsi="Times New Roman"/>
          <w:color w:val="000000"/>
          <w:sz w:val="22"/>
          <w:szCs w:val="22"/>
        </w:rPr>
        <w:t>(</w:t>
      </w:r>
      <w:r w:rsidR="00C746F6" w:rsidRPr="00EA2807">
        <w:rPr>
          <w:rFonts w:ascii="Times New Roman" w:hAnsi="Times New Roman"/>
          <w:color w:val="000000"/>
          <w:sz w:val="22"/>
          <w:szCs w:val="22"/>
        </w:rPr>
        <w:t>b</w:t>
      </w:r>
      <w:r w:rsidRPr="00EA2807">
        <w:rPr>
          <w:rFonts w:ascii="Times New Roman" w:hAnsi="Times New Roman"/>
          <w:color w:val="000000"/>
          <w:sz w:val="22"/>
          <w:szCs w:val="22"/>
        </w:rPr>
        <w:t xml:space="preserve">)  </w:t>
      </w:r>
      <w:r w:rsidR="00DE54FE" w:rsidRPr="00EA2807">
        <w:rPr>
          <w:rFonts w:ascii="Times New Roman" w:hAnsi="Times New Roman"/>
          <w:color w:val="000000"/>
          <w:sz w:val="22"/>
          <w:szCs w:val="22"/>
          <w:u w:val="single"/>
        </w:rPr>
        <w:t>Second Tiebreaker</w:t>
      </w:r>
      <w:r w:rsidR="00DE54FE" w:rsidRPr="00EA2807">
        <w:rPr>
          <w:rFonts w:ascii="Times New Roman" w:hAnsi="Times New Roman"/>
          <w:color w:val="000000"/>
          <w:sz w:val="22"/>
          <w:szCs w:val="22"/>
        </w:rPr>
        <w:t xml:space="preserve">: </w:t>
      </w:r>
      <w:ins w:id="704" w:author="Tara Hall" w:date="2021-11-05T17:10:00Z">
        <w:r w:rsidR="00AB7E1B" w:rsidRPr="00EA2807">
          <w:rPr>
            <w:rFonts w:ascii="Times New Roman" w:hAnsi="Times New Roman"/>
            <w:color w:val="000000"/>
            <w:sz w:val="22"/>
            <w:szCs w:val="22"/>
          </w:rPr>
          <w:t xml:space="preserve">The project </w:t>
        </w:r>
      </w:ins>
      <w:ins w:id="705" w:author="Tara Hall" w:date="2021-11-05T17:11:00Z">
        <w:r w:rsidR="00AB7E1B" w:rsidRPr="00EA2807">
          <w:rPr>
            <w:rFonts w:ascii="Times New Roman" w:hAnsi="Times New Roman"/>
            <w:color w:val="000000"/>
            <w:sz w:val="22"/>
            <w:szCs w:val="22"/>
          </w:rPr>
          <w:t xml:space="preserve">with </w:t>
        </w:r>
      </w:ins>
      <w:ins w:id="706" w:author="Tara Hall" w:date="2021-11-05T17:13:00Z">
        <w:r w:rsidR="00AB7E1B" w:rsidRPr="00EA2807">
          <w:rPr>
            <w:rFonts w:ascii="Times New Roman" w:hAnsi="Times New Roman"/>
            <w:color w:val="000000"/>
            <w:sz w:val="22"/>
            <w:szCs w:val="22"/>
          </w:rPr>
          <w:t xml:space="preserve">the highest overall </w:t>
        </w:r>
        <w:del w:id="707" w:author="Scott Farmer" w:date="2021-11-08T15:16:00Z">
          <w:r w:rsidR="00AB7E1B" w:rsidRPr="00EA2807" w:rsidDel="006542F3">
            <w:rPr>
              <w:rFonts w:ascii="Times New Roman" w:hAnsi="Times New Roman"/>
              <w:color w:val="000000"/>
              <w:sz w:val="22"/>
              <w:szCs w:val="22"/>
            </w:rPr>
            <w:delText>w</w:delText>
          </w:r>
        </w:del>
      </w:ins>
      <w:ins w:id="708" w:author="Scott Farmer" w:date="2021-11-08T15:16:00Z">
        <w:r w:rsidR="006542F3" w:rsidRPr="00EA2807">
          <w:rPr>
            <w:rFonts w:ascii="Times New Roman" w:hAnsi="Times New Roman"/>
            <w:color w:val="000000"/>
            <w:sz w:val="22"/>
            <w:szCs w:val="22"/>
          </w:rPr>
          <w:t>W</w:t>
        </w:r>
      </w:ins>
      <w:ins w:id="709" w:author="Tara Hall" w:date="2021-11-05T17:13:00Z">
        <w:r w:rsidR="00AB7E1B" w:rsidRPr="00EA2807">
          <w:rPr>
            <w:rFonts w:ascii="Times New Roman" w:hAnsi="Times New Roman"/>
            <w:color w:val="000000"/>
            <w:sz w:val="22"/>
            <w:szCs w:val="22"/>
          </w:rPr>
          <w:t xml:space="preserve">alk </w:t>
        </w:r>
        <w:del w:id="710" w:author="Scott Farmer" w:date="2021-11-08T15:16:00Z">
          <w:r w:rsidR="00AB7E1B" w:rsidRPr="00EA2807" w:rsidDel="006542F3">
            <w:rPr>
              <w:rFonts w:ascii="Times New Roman" w:hAnsi="Times New Roman"/>
              <w:color w:val="000000"/>
              <w:sz w:val="22"/>
              <w:szCs w:val="22"/>
            </w:rPr>
            <w:delText>s</w:delText>
          </w:r>
        </w:del>
      </w:ins>
      <w:ins w:id="711" w:author="Scott Farmer" w:date="2021-11-08T15:16:00Z">
        <w:r w:rsidR="006542F3" w:rsidRPr="00EA2807">
          <w:rPr>
            <w:rFonts w:ascii="Times New Roman" w:hAnsi="Times New Roman"/>
            <w:color w:val="000000"/>
            <w:sz w:val="22"/>
            <w:szCs w:val="22"/>
          </w:rPr>
          <w:t>S</w:t>
        </w:r>
      </w:ins>
      <w:ins w:id="712" w:author="Tara Hall" w:date="2021-11-05T17:13:00Z">
        <w:r w:rsidR="00AB7E1B" w:rsidRPr="00EA2807">
          <w:rPr>
            <w:rFonts w:ascii="Times New Roman" w:hAnsi="Times New Roman"/>
            <w:color w:val="000000"/>
            <w:sz w:val="22"/>
            <w:szCs w:val="22"/>
          </w:rPr>
          <w:t>core</w:t>
        </w:r>
        <w:del w:id="713" w:author="Scott Farmer" w:date="2021-11-08T15:16:00Z">
          <w:r w:rsidR="00AB7E1B" w:rsidRPr="00EA2807" w:rsidDel="006542F3">
            <w:rPr>
              <w:rFonts w:ascii="Times New Roman" w:hAnsi="Times New Roman"/>
              <w:color w:val="000000"/>
              <w:sz w:val="22"/>
              <w:szCs w:val="22"/>
            </w:rPr>
            <w:delText xml:space="preserve"> in the cou</w:delText>
          </w:r>
        </w:del>
      </w:ins>
      <w:ins w:id="714" w:author="Tara Hall" w:date="2021-11-05T17:14:00Z">
        <w:del w:id="715" w:author="Scott Farmer" w:date="2021-11-08T15:16:00Z">
          <w:r w:rsidR="00AB7E1B" w:rsidRPr="00EA2807" w:rsidDel="006542F3">
            <w:rPr>
              <w:rFonts w:ascii="Times New Roman" w:hAnsi="Times New Roman"/>
              <w:color w:val="000000"/>
              <w:sz w:val="22"/>
              <w:szCs w:val="22"/>
            </w:rPr>
            <w:delText>nty</w:delText>
          </w:r>
        </w:del>
        <w:r w:rsidR="00AB7E1B" w:rsidRPr="00EA2807">
          <w:rPr>
            <w:rFonts w:ascii="Times New Roman" w:hAnsi="Times New Roman"/>
            <w:color w:val="000000"/>
            <w:sz w:val="22"/>
            <w:szCs w:val="22"/>
          </w:rPr>
          <w:t>.</w:t>
        </w:r>
        <w:r w:rsidR="00AB7E1B">
          <w:rPr>
            <w:rFonts w:ascii="Times New Roman" w:hAnsi="Times New Roman"/>
            <w:color w:val="000000"/>
            <w:sz w:val="22"/>
            <w:szCs w:val="22"/>
          </w:rPr>
          <w:t xml:space="preserve">  </w:t>
        </w:r>
      </w:ins>
      <w:del w:id="716" w:author="Tara Hall" w:date="2021-11-05T17:14:00Z">
        <w:r w:rsidR="00DE54FE" w:rsidRPr="0018212C" w:rsidDel="00AB7E1B">
          <w:rPr>
            <w:rFonts w:ascii="Times New Roman" w:hAnsi="Times New Roman"/>
            <w:color w:val="000000"/>
            <w:sz w:val="22"/>
            <w:szCs w:val="22"/>
          </w:rPr>
          <w:delText>The project requesting the least amount of federal tax credits per low-income unit based on the Agency’s equity needs analysis.</w:delText>
        </w:r>
      </w:del>
    </w:p>
    <w:p w14:paraId="773FAAAC" w14:textId="77777777" w:rsidR="003300A9" w:rsidRPr="00236BB2" w:rsidRDefault="001531DD" w:rsidP="00590560">
      <w:pPr>
        <w:tabs>
          <w:tab w:val="left" w:pos="1170"/>
        </w:tabs>
        <w:spacing w:before="120"/>
        <w:ind w:left="1080" w:hanging="360"/>
        <w:rPr>
          <w:rFonts w:ascii="Times New Roman" w:hAnsi="Times New Roman"/>
          <w:color w:val="000000"/>
          <w:sz w:val="22"/>
          <w:szCs w:val="22"/>
        </w:rPr>
      </w:pPr>
      <w:r w:rsidRPr="00466B07">
        <w:rPr>
          <w:rFonts w:ascii="Times New Roman" w:hAnsi="Times New Roman"/>
          <w:color w:val="000000"/>
          <w:sz w:val="22"/>
          <w:szCs w:val="22"/>
        </w:rPr>
        <w:t>(</w:t>
      </w:r>
      <w:r w:rsidR="00AC5D0C" w:rsidRPr="00466B07">
        <w:rPr>
          <w:rFonts w:ascii="Times New Roman" w:hAnsi="Times New Roman"/>
          <w:color w:val="000000"/>
          <w:sz w:val="22"/>
          <w:szCs w:val="22"/>
        </w:rPr>
        <w:t>c</w:t>
      </w:r>
      <w:r w:rsidRPr="00466B07">
        <w:rPr>
          <w:rFonts w:ascii="Times New Roman" w:hAnsi="Times New Roman"/>
          <w:color w:val="000000"/>
          <w:sz w:val="22"/>
          <w:szCs w:val="22"/>
        </w:rPr>
        <w:t>)</w:t>
      </w:r>
      <w:r w:rsidR="00617394" w:rsidRPr="00466B07">
        <w:rPr>
          <w:rFonts w:ascii="Times New Roman" w:hAnsi="Times New Roman"/>
          <w:color w:val="000000"/>
          <w:sz w:val="22"/>
          <w:szCs w:val="22"/>
        </w:rPr>
        <w:tab/>
      </w:r>
      <w:r w:rsidR="00FF53C1" w:rsidRPr="00466B07">
        <w:rPr>
          <w:rFonts w:ascii="Times New Roman" w:hAnsi="Times New Roman"/>
          <w:color w:val="000000"/>
          <w:sz w:val="22"/>
          <w:szCs w:val="22"/>
          <w:u w:val="single"/>
        </w:rPr>
        <w:t>Third</w:t>
      </w:r>
      <w:r w:rsidR="003E1927" w:rsidRPr="00466B07">
        <w:rPr>
          <w:rFonts w:ascii="Times New Roman" w:hAnsi="Times New Roman"/>
          <w:color w:val="000000"/>
          <w:sz w:val="22"/>
          <w:szCs w:val="22"/>
          <w:u w:val="single"/>
        </w:rPr>
        <w:t xml:space="preserve"> </w:t>
      </w:r>
      <w:r w:rsidR="003300A9" w:rsidRPr="00466B07">
        <w:rPr>
          <w:rFonts w:ascii="Times New Roman" w:hAnsi="Times New Roman"/>
          <w:color w:val="000000"/>
          <w:sz w:val="22"/>
          <w:szCs w:val="22"/>
          <w:u w:val="single"/>
        </w:rPr>
        <w:t>Tiebreaker</w:t>
      </w:r>
      <w:r w:rsidR="009C24FD" w:rsidRPr="00466B07">
        <w:rPr>
          <w:rFonts w:ascii="Times New Roman" w:hAnsi="Times New Roman"/>
          <w:color w:val="000000"/>
          <w:sz w:val="22"/>
          <w:szCs w:val="22"/>
        </w:rPr>
        <w:t>:</w:t>
      </w:r>
      <w:r w:rsidR="003300A9" w:rsidRPr="00466B07">
        <w:rPr>
          <w:rFonts w:ascii="Times New Roman" w:hAnsi="Times New Roman"/>
          <w:color w:val="000000"/>
          <w:sz w:val="22"/>
          <w:szCs w:val="22"/>
        </w:rPr>
        <w:t xml:space="preserve"> </w:t>
      </w:r>
      <w:r w:rsidR="003E1927" w:rsidRPr="00466B07">
        <w:rPr>
          <w:rFonts w:ascii="Times New Roman" w:hAnsi="Times New Roman"/>
          <w:color w:val="000000"/>
          <w:sz w:val="22"/>
          <w:szCs w:val="22"/>
        </w:rPr>
        <w:t>The project with the lowest average income targeting.</w:t>
      </w:r>
    </w:p>
    <w:p w14:paraId="60837CC5" w14:textId="77777777" w:rsidR="003300A9" w:rsidRPr="00B30AE1" w:rsidRDefault="00772C08" w:rsidP="00772C08">
      <w:pPr>
        <w:spacing w:before="120"/>
        <w:ind w:left="1080" w:hanging="360"/>
        <w:rPr>
          <w:rFonts w:ascii="Times New Roman" w:hAnsi="Times New Roman"/>
          <w:color w:val="000000"/>
          <w:sz w:val="22"/>
          <w:szCs w:val="22"/>
        </w:rPr>
      </w:pPr>
      <w:r w:rsidRPr="00236BB2">
        <w:rPr>
          <w:rFonts w:ascii="Times New Roman" w:hAnsi="Times New Roman"/>
          <w:color w:val="000000"/>
          <w:sz w:val="22"/>
          <w:szCs w:val="22"/>
        </w:rPr>
        <w:t>(</w:t>
      </w:r>
      <w:r w:rsidR="00AC5D0C">
        <w:rPr>
          <w:rFonts w:ascii="Times New Roman" w:hAnsi="Times New Roman"/>
          <w:color w:val="000000"/>
          <w:sz w:val="22"/>
          <w:szCs w:val="22"/>
        </w:rPr>
        <w:t>d</w:t>
      </w:r>
      <w:r w:rsidRPr="00236BB2">
        <w:rPr>
          <w:rFonts w:ascii="Times New Roman" w:hAnsi="Times New Roman"/>
          <w:color w:val="000000"/>
          <w:sz w:val="22"/>
          <w:szCs w:val="22"/>
        </w:rPr>
        <w:t>)</w:t>
      </w:r>
      <w:r w:rsidR="004C422B">
        <w:rPr>
          <w:rFonts w:ascii="Times New Roman" w:hAnsi="Times New Roman"/>
          <w:color w:val="000000"/>
          <w:sz w:val="22"/>
          <w:szCs w:val="22"/>
        </w:rPr>
        <w:tab/>
      </w:r>
      <w:r w:rsidR="00FF53C1" w:rsidRPr="00FF53C1">
        <w:rPr>
          <w:rFonts w:ascii="Times New Roman" w:hAnsi="Times New Roman"/>
          <w:color w:val="000000"/>
          <w:sz w:val="22"/>
          <w:szCs w:val="22"/>
          <w:u w:val="single"/>
        </w:rPr>
        <w:t>Fourth</w:t>
      </w:r>
      <w:r w:rsidR="003300A9" w:rsidRPr="00236BB2">
        <w:rPr>
          <w:rFonts w:ascii="Times New Roman" w:hAnsi="Times New Roman"/>
          <w:color w:val="000000"/>
          <w:sz w:val="22"/>
          <w:szCs w:val="22"/>
          <w:u w:val="single"/>
        </w:rPr>
        <w:t xml:space="preserve"> Tiebreaker</w:t>
      </w:r>
      <w:r w:rsidR="009C24FD" w:rsidRPr="00236BB2">
        <w:rPr>
          <w:rFonts w:ascii="Times New Roman" w:hAnsi="Times New Roman"/>
          <w:color w:val="000000"/>
          <w:sz w:val="22"/>
          <w:szCs w:val="22"/>
        </w:rPr>
        <w:t>:</w:t>
      </w:r>
      <w:r w:rsidR="003300A9" w:rsidRPr="00236BB2">
        <w:rPr>
          <w:rFonts w:ascii="Times New Roman" w:hAnsi="Times New Roman"/>
          <w:color w:val="000000"/>
          <w:sz w:val="22"/>
          <w:szCs w:val="22"/>
        </w:rPr>
        <w:t xml:space="preserve"> Tenants with Children:  Projects that can serve tenant populations with children.  </w:t>
      </w:r>
      <w:r w:rsidR="006F56C6" w:rsidRPr="00236BB2">
        <w:rPr>
          <w:rFonts w:ascii="Times New Roman" w:hAnsi="Times New Roman"/>
          <w:color w:val="000000"/>
          <w:sz w:val="22"/>
          <w:szCs w:val="22"/>
        </w:rPr>
        <w:t>Project</w:t>
      </w:r>
      <w:r w:rsidR="003300A9" w:rsidRPr="00236BB2">
        <w:rPr>
          <w:rFonts w:ascii="Times New Roman" w:hAnsi="Times New Roman"/>
          <w:color w:val="000000"/>
          <w:sz w:val="22"/>
          <w:szCs w:val="22"/>
        </w:rPr>
        <w:t>s will qualify for this designation if at least twenty-five (25</w:t>
      </w:r>
      <w:r w:rsidR="003300A9" w:rsidRPr="00B30AE1">
        <w:rPr>
          <w:rFonts w:ascii="Times New Roman" w:hAnsi="Times New Roman"/>
          <w:color w:val="000000"/>
          <w:sz w:val="22"/>
          <w:szCs w:val="22"/>
        </w:rPr>
        <w:t>%) of the units are three or four bedrooms.  This tiebreaker will only apply where the market study shows a clear demand for this population (as determined by the Agency).</w:t>
      </w:r>
    </w:p>
    <w:p w14:paraId="2F568E2C" w14:textId="77777777" w:rsidR="003300A9" w:rsidRPr="00B30AE1" w:rsidRDefault="00772C08" w:rsidP="00772C08">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AC5D0C">
        <w:rPr>
          <w:rFonts w:ascii="Times New Roman" w:hAnsi="Times New Roman"/>
          <w:color w:val="000000"/>
          <w:sz w:val="22"/>
          <w:szCs w:val="22"/>
        </w:rPr>
        <w:t>e</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FF53C1" w:rsidRPr="00FF53C1">
        <w:rPr>
          <w:rFonts w:ascii="Times New Roman" w:hAnsi="Times New Roman"/>
          <w:color w:val="000000"/>
          <w:sz w:val="22"/>
          <w:szCs w:val="22"/>
          <w:u w:val="single"/>
        </w:rPr>
        <w:t>Fifth</w:t>
      </w:r>
      <w:r w:rsidR="009C24FD" w:rsidRPr="00586BE7">
        <w:rPr>
          <w:rFonts w:ascii="Times New Roman" w:hAnsi="Times New Roman"/>
          <w:color w:val="000000"/>
          <w:sz w:val="22"/>
          <w:szCs w:val="22"/>
          <w:u w:val="single"/>
        </w:rPr>
        <w:t xml:space="preserve"> T</w:t>
      </w:r>
      <w:r w:rsidR="009C24FD" w:rsidRPr="00B30AE1">
        <w:rPr>
          <w:rFonts w:ascii="Times New Roman" w:hAnsi="Times New Roman"/>
          <w:color w:val="000000"/>
          <w:sz w:val="22"/>
          <w:szCs w:val="22"/>
          <w:u w:val="single"/>
        </w:rPr>
        <w:t>iebreaker</w:t>
      </w:r>
      <w:r w:rsidR="009C24FD" w:rsidRPr="00B30AE1">
        <w:rPr>
          <w:rFonts w:ascii="Times New Roman" w:hAnsi="Times New Roman"/>
          <w:color w:val="000000"/>
          <w:sz w:val="22"/>
          <w:szCs w:val="22"/>
        </w:rPr>
        <w:t xml:space="preserve">: </w:t>
      </w:r>
      <w:r w:rsidR="003300A9" w:rsidRPr="00B30AE1">
        <w:rPr>
          <w:rFonts w:ascii="Times New Roman" w:hAnsi="Times New Roman"/>
          <w:color w:val="000000"/>
          <w:sz w:val="22"/>
          <w:szCs w:val="22"/>
        </w:rPr>
        <w:t xml:space="preserve">Tenant Ownership: Projects that are intended for eventual tenant ownership.  Such </w:t>
      </w:r>
      <w:r w:rsidR="006F56C6" w:rsidRPr="00B30AE1">
        <w:rPr>
          <w:rFonts w:ascii="Times New Roman" w:hAnsi="Times New Roman"/>
          <w:color w:val="000000"/>
          <w:sz w:val="22"/>
          <w:szCs w:val="22"/>
        </w:rPr>
        <w:t>project</w:t>
      </w:r>
      <w:r w:rsidR="003300A9" w:rsidRPr="00B30AE1">
        <w:rPr>
          <w:rFonts w:ascii="Times New Roman" w:hAnsi="Times New Roman"/>
          <w:color w:val="000000"/>
          <w:sz w:val="22"/>
          <w:szCs w:val="22"/>
        </w:rPr>
        <w:t>s must utilize a detached single family site plan and building design and have a business plan describing how the project will convert to tenant ownership at the end of the 30-year compliance period.</w:t>
      </w:r>
    </w:p>
    <w:p w14:paraId="26990A73" w14:textId="77777777" w:rsidR="009B0542" w:rsidRDefault="003300A9" w:rsidP="009E57C0">
      <w:pPr>
        <w:spacing w:before="120"/>
        <w:ind w:left="720"/>
        <w:rPr>
          <w:rFonts w:ascii="Times New Roman" w:hAnsi="Times New Roman"/>
          <w:color w:val="000000"/>
          <w:sz w:val="22"/>
          <w:szCs w:val="22"/>
        </w:rPr>
      </w:pPr>
      <w:r w:rsidRPr="00B30AE1">
        <w:rPr>
          <w:rFonts w:ascii="Times New Roman" w:hAnsi="Times New Roman"/>
          <w:color w:val="000000"/>
          <w:sz w:val="22"/>
          <w:szCs w:val="22"/>
        </w:rPr>
        <w:t>In the event that a tie remains after considering the above tiebreakers, the project requesting the least amount of federal tax credits will be awarded.</w:t>
      </w:r>
      <w:bookmarkStart w:id="717" w:name="_Toc29356357"/>
    </w:p>
    <w:p w14:paraId="583296CC" w14:textId="77777777" w:rsidR="009E57C0" w:rsidRDefault="009E57C0" w:rsidP="009E57C0">
      <w:pPr>
        <w:rPr>
          <w:rFonts w:ascii="Times New Roman" w:hAnsi="Times New Roman"/>
          <w:color w:val="000000"/>
          <w:sz w:val="22"/>
          <w:szCs w:val="22"/>
        </w:rPr>
      </w:pPr>
    </w:p>
    <w:p w14:paraId="27CFF2B8" w14:textId="17E5081E" w:rsidR="009E57C0" w:rsidRPr="00B30AE1" w:rsidRDefault="009E57C0" w:rsidP="009E57C0">
      <w:pPr>
        <w:pStyle w:val="Heading2"/>
      </w:pPr>
      <w:bookmarkStart w:id="718" w:name="_Toc56071740"/>
      <w:r w:rsidRPr="00B30AE1">
        <w:t>G.</w:t>
      </w:r>
      <w:r w:rsidRPr="00B30AE1">
        <w:tab/>
        <w:t>DESIGN STANDARDS</w:t>
      </w:r>
      <w:bookmarkEnd w:id="718"/>
      <w:ins w:id="719" w:author="Tara Hall" w:date="2021-08-29T21:15:00Z">
        <w:r w:rsidR="00E923E7">
          <w:t xml:space="preserve"> </w:t>
        </w:r>
      </w:ins>
    </w:p>
    <w:p w14:paraId="6F9F31D1" w14:textId="77777777" w:rsidR="009E57C0" w:rsidRPr="00B30AE1" w:rsidRDefault="009E57C0" w:rsidP="009E57C0">
      <w:pPr>
        <w:spacing w:before="120"/>
        <w:ind w:left="360"/>
        <w:rPr>
          <w:rFonts w:ascii="Times New Roman" w:hAnsi="Times New Roman"/>
          <w:color w:val="000000"/>
          <w:sz w:val="22"/>
          <w:szCs w:val="22"/>
        </w:rPr>
      </w:pPr>
      <w:r w:rsidRPr="00B30AE1">
        <w:rPr>
          <w:rFonts w:ascii="Times New Roman" w:hAnsi="Times New Roman"/>
          <w:color w:val="000000"/>
          <w:sz w:val="22"/>
          <w:szCs w:val="22"/>
        </w:rPr>
        <w:t>All proposed measures must be shown in the application to receive points.</w:t>
      </w:r>
    </w:p>
    <w:p w14:paraId="494708E0" w14:textId="77777777" w:rsidR="009E57C0" w:rsidRPr="00B30AE1" w:rsidRDefault="009E57C0" w:rsidP="009E57C0">
      <w:pPr>
        <w:pStyle w:val="Heading3"/>
        <w:spacing w:before="180"/>
      </w:pPr>
      <w:bookmarkStart w:id="720" w:name="_Toc56071741"/>
      <w:r w:rsidRPr="00B30AE1">
        <w:t>1.</w:t>
      </w:r>
      <w:r w:rsidRPr="00B30AE1">
        <w:tab/>
        <w:t>THRESHOLD REQUIREMENTS</w:t>
      </w:r>
      <w:bookmarkEnd w:id="720"/>
    </w:p>
    <w:p w14:paraId="452C4D38" w14:textId="77777777" w:rsidR="00577FF2" w:rsidRDefault="009E57C0" w:rsidP="009E57C0">
      <w:pPr>
        <w:spacing w:before="120"/>
        <w:ind w:left="720"/>
      </w:pPr>
      <w:r w:rsidRPr="00B30AE1">
        <w:rPr>
          <w:rFonts w:ascii="Times New Roman" w:hAnsi="Times New Roman"/>
          <w:color w:val="000000"/>
          <w:sz w:val="22"/>
          <w:szCs w:val="22"/>
        </w:rPr>
        <w:t xml:space="preserve">The minimum threshold requirements for design are found in </w:t>
      </w:r>
      <w:r w:rsidRPr="00B30AE1">
        <w:rPr>
          <w:rFonts w:ascii="Times New Roman" w:hAnsi="Times New Roman"/>
          <w:b/>
          <w:color w:val="000000"/>
          <w:sz w:val="22"/>
          <w:szCs w:val="22"/>
        </w:rPr>
        <w:t>Appendix B</w:t>
      </w:r>
      <w:r w:rsidRPr="00B30AE1">
        <w:rPr>
          <w:rFonts w:ascii="Times New Roman" w:hAnsi="Times New Roman"/>
          <w:color w:val="000000"/>
          <w:sz w:val="22"/>
          <w:szCs w:val="22"/>
        </w:rPr>
        <w:t xml:space="preserve"> (incorporated herein by reference) and must be used for all projects receiving tax credits or </w:t>
      </w:r>
      <w:smartTag w:uri="urn:schemas-microsoft-com:office:smarttags" w:element="stockticker">
        <w:r w:rsidRPr="00B30AE1">
          <w:rPr>
            <w:rFonts w:ascii="Times New Roman" w:hAnsi="Times New Roman"/>
            <w:color w:val="000000"/>
            <w:sz w:val="22"/>
            <w:szCs w:val="22"/>
          </w:rPr>
          <w:t>RPP</w:t>
        </w:r>
      </w:smartTag>
      <w:r w:rsidRPr="00B30AE1">
        <w:rPr>
          <w:rFonts w:ascii="Times New Roman" w:hAnsi="Times New Roman"/>
          <w:color w:val="000000"/>
          <w:sz w:val="22"/>
          <w:szCs w:val="22"/>
        </w:rPr>
        <w:t xml:space="preserve"> funding.</w:t>
      </w:r>
    </w:p>
    <w:p w14:paraId="4F9B40FF" w14:textId="77777777" w:rsidR="00EF07BE" w:rsidRPr="00B30AE1" w:rsidRDefault="00BC57BD" w:rsidP="00982B4A">
      <w:pPr>
        <w:pStyle w:val="Heading3"/>
        <w:spacing w:before="180"/>
      </w:pPr>
      <w:bookmarkStart w:id="721" w:name="_Toc56071742"/>
      <w:bookmarkEnd w:id="717"/>
      <w:r w:rsidRPr="00B30AE1">
        <w:t>2.</w:t>
      </w:r>
      <w:r w:rsidRPr="00B30AE1">
        <w:tab/>
      </w:r>
      <w:r w:rsidR="00EF07BE" w:rsidRPr="00B30AE1">
        <w:t xml:space="preserve">CRITERIA FOR </w:t>
      </w:r>
      <w:r w:rsidR="00941583" w:rsidRPr="00B30AE1">
        <w:t>SCORE EVALUATION</w:t>
      </w:r>
      <w:r w:rsidR="00D739D8" w:rsidRPr="00B30AE1">
        <w:t xml:space="preserve">  (MAXIMUM </w:t>
      </w:r>
      <w:r w:rsidR="00582DC1" w:rsidRPr="00B30AE1">
        <w:t>3</w:t>
      </w:r>
      <w:r w:rsidR="00D739D8" w:rsidRPr="00B30AE1">
        <w:t>0 POINTS)</w:t>
      </w:r>
      <w:bookmarkEnd w:id="721"/>
    </w:p>
    <w:p w14:paraId="121966CF" w14:textId="77777777" w:rsidR="00DA4B10" w:rsidRPr="00B30AE1" w:rsidRDefault="00D44C53" w:rsidP="00506510">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The Agency will determine points </w:t>
      </w:r>
      <w:r w:rsidR="00DA4B10" w:rsidRPr="00B30AE1">
        <w:rPr>
          <w:rFonts w:ascii="Times New Roman" w:hAnsi="Times New Roman"/>
          <w:color w:val="000000"/>
          <w:sz w:val="22"/>
          <w:szCs w:val="22"/>
        </w:rPr>
        <w:t>based on the following criteria as applied to the site drawings submitted with the full application.</w:t>
      </w:r>
    </w:p>
    <w:p w14:paraId="7389C373" w14:textId="77777777" w:rsidR="00DA4B10" w:rsidRPr="00B30AE1" w:rsidRDefault="00DA4B10" w:rsidP="00506510">
      <w:pPr>
        <w:pStyle w:val="Heading4"/>
        <w:spacing w:before="120"/>
      </w:pPr>
      <w:bookmarkStart w:id="722" w:name="_Toc56071743"/>
      <w:r w:rsidRPr="00B30AE1">
        <w:t>(a)</w:t>
      </w:r>
      <w:r w:rsidRPr="00B30AE1">
        <w:tab/>
        <w:t>Site Layout</w:t>
      </w:r>
      <w:bookmarkEnd w:id="722"/>
    </w:p>
    <w:p w14:paraId="071C1216" w14:textId="77777777" w:rsidR="00DA4B10" w:rsidRPr="00B30AE1" w:rsidRDefault="00DA4B10" w:rsidP="00506510">
      <w:pPr>
        <w:spacing w:before="120"/>
        <w:ind w:left="1080"/>
        <w:rPr>
          <w:rFonts w:ascii="Times New Roman" w:hAnsi="Times New Roman"/>
          <w:color w:val="000000"/>
          <w:sz w:val="22"/>
          <w:szCs w:val="22"/>
        </w:rPr>
      </w:pPr>
      <w:r w:rsidRPr="00B30AE1">
        <w:rPr>
          <w:rFonts w:ascii="Times New Roman" w:hAnsi="Times New Roman"/>
          <w:color w:val="000000"/>
          <w:sz w:val="22"/>
          <w:szCs w:val="22"/>
        </w:rPr>
        <w:t xml:space="preserve">The Agency will award up to </w:t>
      </w:r>
      <w:r w:rsidR="00582DC1" w:rsidRPr="00B30AE1">
        <w:rPr>
          <w:rFonts w:ascii="Times New Roman" w:hAnsi="Times New Roman"/>
          <w:color w:val="000000"/>
          <w:sz w:val="22"/>
          <w:szCs w:val="22"/>
        </w:rPr>
        <w:t>5</w:t>
      </w:r>
      <w:r w:rsidRPr="00B30AE1">
        <w:rPr>
          <w:rFonts w:ascii="Times New Roman" w:hAnsi="Times New Roman"/>
          <w:color w:val="000000"/>
          <w:sz w:val="22"/>
          <w:szCs w:val="22"/>
        </w:rPr>
        <w:t xml:space="preserve"> points based on its evaluation of the site layout.  The following characteristics will be considered.</w:t>
      </w:r>
    </w:p>
    <w:p w14:paraId="5AEE7A7B" w14:textId="77777777" w:rsidR="00DA4B10" w:rsidRPr="00B30AE1" w:rsidRDefault="00DA4B10"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w:t>
      </w:r>
      <w:r w:rsidRPr="00B30AE1">
        <w:rPr>
          <w:rFonts w:ascii="Times New Roman" w:hAnsi="Times New Roman"/>
          <w:color w:val="000000"/>
          <w:sz w:val="22"/>
          <w:szCs w:val="22"/>
        </w:rPr>
        <w:tab/>
        <w:t xml:space="preserve">The location of residential buildings in relation to </w:t>
      </w:r>
      <w:r w:rsidR="00D739D8" w:rsidRPr="00B30AE1">
        <w:rPr>
          <w:rFonts w:ascii="Times New Roman" w:hAnsi="Times New Roman"/>
          <w:color w:val="000000"/>
          <w:sz w:val="22"/>
          <w:szCs w:val="22"/>
        </w:rPr>
        <w:t xml:space="preserve">parking, </w:t>
      </w:r>
      <w:r w:rsidRPr="00B30AE1">
        <w:rPr>
          <w:rFonts w:ascii="Times New Roman" w:hAnsi="Times New Roman"/>
          <w:color w:val="000000"/>
          <w:sz w:val="22"/>
          <w:szCs w:val="22"/>
        </w:rPr>
        <w:t>site amenities, community building, postal facilities and trash collection areas.</w:t>
      </w:r>
    </w:p>
    <w:p w14:paraId="09DDAC22" w14:textId="77777777" w:rsidR="00DA4B10" w:rsidRPr="00B30AE1" w:rsidRDefault="00DA4B10"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(ii)</w:t>
      </w:r>
      <w:r w:rsidRPr="00B30AE1">
        <w:rPr>
          <w:rFonts w:ascii="Times New Roman" w:hAnsi="Times New Roman"/>
          <w:color w:val="000000"/>
          <w:sz w:val="22"/>
          <w:szCs w:val="22"/>
        </w:rPr>
        <w:tab/>
        <w:t>The degree to which site layout ensures a low, controlled traffic speed through the project.</w:t>
      </w:r>
    </w:p>
    <w:p w14:paraId="182159F6" w14:textId="77777777" w:rsidR="00DA4B10" w:rsidRPr="00B30AE1" w:rsidRDefault="00DA4B10" w:rsidP="00506510">
      <w:pPr>
        <w:pStyle w:val="Heading4"/>
        <w:spacing w:before="120"/>
      </w:pPr>
      <w:bookmarkStart w:id="723" w:name="_Toc56071744"/>
      <w:r w:rsidRPr="00B30AE1">
        <w:t>(b)</w:t>
      </w:r>
      <w:r w:rsidRPr="00B30AE1">
        <w:tab/>
        <w:t>Quality of Design and Construction</w:t>
      </w:r>
      <w:bookmarkEnd w:id="723"/>
    </w:p>
    <w:p w14:paraId="52850264" w14:textId="77777777" w:rsidR="00094245" w:rsidRPr="00B30AE1" w:rsidRDefault="00094245" w:rsidP="00506510">
      <w:pPr>
        <w:spacing w:before="120"/>
        <w:ind w:left="1080"/>
        <w:rPr>
          <w:rFonts w:ascii="Times New Roman" w:hAnsi="Times New Roman"/>
          <w:color w:val="000000"/>
          <w:sz w:val="22"/>
          <w:szCs w:val="22"/>
        </w:rPr>
      </w:pPr>
      <w:r w:rsidRPr="00B30AE1">
        <w:rPr>
          <w:rFonts w:ascii="Times New Roman" w:hAnsi="Times New Roman"/>
          <w:color w:val="000000"/>
          <w:sz w:val="22"/>
          <w:szCs w:val="22"/>
        </w:rPr>
        <w:t>(The points in this subsection are mutually exclusive with Section IV(G)(2)(c) below.)</w:t>
      </w:r>
    </w:p>
    <w:p w14:paraId="53B98FDE" w14:textId="77777777" w:rsidR="00DA4B10" w:rsidRPr="00B30AE1" w:rsidRDefault="00DA4B10" w:rsidP="00506510">
      <w:pPr>
        <w:spacing w:before="120"/>
        <w:ind w:left="1080"/>
        <w:rPr>
          <w:rFonts w:ascii="Times New Roman" w:hAnsi="Times New Roman"/>
          <w:color w:val="000000"/>
          <w:sz w:val="22"/>
          <w:szCs w:val="22"/>
        </w:rPr>
      </w:pPr>
      <w:r w:rsidRPr="00B30AE1">
        <w:rPr>
          <w:rFonts w:ascii="Times New Roman" w:hAnsi="Times New Roman"/>
          <w:color w:val="000000"/>
          <w:sz w:val="22"/>
          <w:szCs w:val="22"/>
        </w:rPr>
        <w:t xml:space="preserve">The Agency will award up to </w:t>
      </w:r>
      <w:r w:rsidR="00582DC1" w:rsidRPr="00B30AE1">
        <w:rPr>
          <w:rFonts w:ascii="Times New Roman" w:hAnsi="Times New Roman"/>
          <w:color w:val="000000"/>
          <w:sz w:val="22"/>
          <w:szCs w:val="22"/>
        </w:rPr>
        <w:t>25</w:t>
      </w:r>
      <w:r w:rsidRPr="00B30AE1">
        <w:rPr>
          <w:rFonts w:ascii="Times New Roman" w:hAnsi="Times New Roman"/>
          <w:color w:val="000000"/>
          <w:sz w:val="22"/>
          <w:szCs w:val="22"/>
        </w:rPr>
        <w:t xml:space="preserve"> points </w:t>
      </w:r>
      <w:r w:rsidR="008E034D" w:rsidRPr="00B30AE1">
        <w:rPr>
          <w:rFonts w:ascii="Times New Roman" w:hAnsi="Times New Roman"/>
          <w:color w:val="000000"/>
          <w:sz w:val="22"/>
          <w:szCs w:val="22"/>
        </w:rPr>
        <w:t xml:space="preserve">for new construction projects </w:t>
      </w:r>
      <w:r w:rsidRPr="00B30AE1">
        <w:rPr>
          <w:rFonts w:ascii="Times New Roman" w:hAnsi="Times New Roman"/>
          <w:color w:val="000000"/>
          <w:sz w:val="22"/>
          <w:szCs w:val="22"/>
        </w:rPr>
        <w:t xml:space="preserve">based on its evaluation of the quality of the building design, and the materials and finishes specified.  The following characteristics will be considered: </w:t>
      </w:r>
    </w:p>
    <w:p w14:paraId="10D113D0" w14:textId="77777777" w:rsidR="00DA4B10" w:rsidRPr="00B30AE1" w:rsidRDefault="00DA4B10"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w:t>
      </w:r>
      <w:r w:rsidRPr="00B30AE1">
        <w:rPr>
          <w:rFonts w:ascii="Times New Roman" w:hAnsi="Times New Roman"/>
          <w:color w:val="000000"/>
          <w:sz w:val="22"/>
          <w:szCs w:val="22"/>
        </w:rPr>
        <w:tab/>
        <w:t>The extent to which the design uses multiple roof lines, gables, dormers and similar elements to break up large roof sections.</w:t>
      </w:r>
    </w:p>
    <w:p w14:paraId="3FF1D613" w14:textId="77777777" w:rsidR="00DA4B10" w:rsidRPr="00B30AE1" w:rsidRDefault="00DA4B10"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lastRenderedPageBreak/>
        <w:t>(ii)</w:t>
      </w:r>
      <w:r w:rsidRPr="00B30AE1">
        <w:rPr>
          <w:rFonts w:ascii="Times New Roman" w:hAnsi="Times New Roman"/>
          <w:color w:val="000000"/>
          <w:sz w:val="22"/>
          <w:szCs w:val="22"/>
        </w:rPr>
        <w:tab/>
        <w:t>The extent to which the design uses multiple types, styles, and colors of siding and brick veneer to add visual appeal to the building elevations.</w:t>
      </w:r>
    </w:p>
    <w:p w14:paraId="3BAE63A1" w14:textId="77777777" w:rsidR="00DA4B10" w:rsidRPr="00B30AE1" w:rsidRDefault="00DA4B10"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(iii)</w:t>
      </w:r>
      <w:r w:rsidRPr="00B30AE1">
        <w:rPr>
          <w:rFonts w:ascii="Times New Roman" w:hAnsi="Times New Roman"/>
          <w:color w:val="000000"/>
          <w:sz w:val="22"/>
          <w:szCs w:val="22"/>
        </w:rPr>
        <w:tab/>
        <w:t>The level of detail that is achieved through the use of porches, railings, and other exterior features.</w:t>
      </w:r>
    </w:p>
    <w:p w14:paraId="2C30F154" w14:textId="77777777" w:rsidR="0077350A" w:rsidRPr="00B30AE1" w:rsidRDefault="00DA4B10" w:rsidP="00225126">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(iv)</w:t>
      </w:r>
      <w:r w:rsidRPr="00B30AE1">
        <w:rPr>
          <w:rFonts w:ascii="Times New Roman" w:hAnsi="Times New Roman"/>
          <w:color w:val="000000"/>
          <w:sz w:val="22"/>
          <w:szCs w:val="22"/>
        </w:rPr>
        <w:tab/>
      </w:r>
      <w:r w:rsidR="002E2DB4" w:rsidRPr="00B30AE1">
        <w:rPr>
          <w:rFonts w:ascii="Times New Roman" w:hAnsi="Times New Roman"/>
          <w:color w:val="000000"/>
          <w:sz w:val="22"/>
          <w:szCs w:val="22"/>
        </w:rPr>
        <w:t>Use of</w:t>
      </w:r>
      <w:r w:rsidR="00CA0491" w:rsidRPr="00B30AE1">
        <w:rPr>
          <w:rFonts w:ascii="Times New Roman" w:hAnsi="Times New Roman"/>
          <w:color w:val="000000"/>
          <w:sz w:val="22"/>
          <w:szCs w:val="22"/>
        </w:rPr>
        <w:t xml:space="preserve"> brick veneer </w:t>
      </w:r>
      <w:r w:rsidR="00847C3B" w:rsidRPr="00B30AE1">
        <w:rPr>
          <w:rFonts w:ascii="Times New Roman" w:hAnsi="Times New Roman"/>
          <w:color w:val="000000"/>
          <w:sz w:val="22"/>
          <w:szCs w:val="22"/>
        </w:rPr>
        <w:t>or masonry products</w:t>
      </w:r>
      <w:r w:rsidR="002E2DB4" w:rsidRPr="00B30AE1">
        <w:rPr>
          <w:rFonts w:ascii="Times New Roman" w:hAnsi="Times New Roman"/>
          <w:color w:val="000000"/>
          <w:sz w:val="22"/>
          <w:szCs w:val="22"/>
        </w:rPr>
        <w:t xml:space="preserve"> on building exteriors</w:t>
      </w:r>
      <w:r w:rsidR="00CA0491" w:rsidRPr="00B30AE1">
        <w:rPr>
          <w:rFonts w:ascii="Times New Roman" w:hAnsi="Times New Roman"/>
          <w:color w:val="000000"/>
          <w:sz w:val="22"/>
          <w:szCs w:val="22"/>
        </w:rPr>
        <w:t>.</w:t>
      </w:r>
    </w:p>
    <w:p w14:paraId="6CA6F52F" w14:textId="77777777" w:rsidR="008E034D" w:rsidRPr="00B30AE1" w:rsidRDefault="008E034D" w:rsidP="008E034D">
      <w:pPr>
        <w:pStyle w:val="Heading4"/>
        <w:spacing w:before="120"/>
      </w:pPr>
      <w:bookmarkStart w:id="724" w:name="_Toc56071745"/>
      <w:r w:rsidRPr="00B30AE1">
        <w:t>(c)</w:t>
      </w:r>
      <w:r w:rsidRPr="00B30AE1">
        <w:tab/>
        <w:t>Adaptive Re-Use</w:t>
      </w:r>
      <w:bookmarkEnd w:id="724"/>
    </w:p>
    <w:p w14:paraId="5C190BD3" w14:textId="77777777" w:rsidR="00094245" w:rsidRPr="00B30AE1" w:rsidRDefault="00094245" w:rsidP="00094245">
      <w:pPr>
        <w:spacing w:before="120"/>
        <w:ind w:left="1080"/>
        <w:rPr>
          <w:rFonts w:ascii="Times New Roman" w:hAnsi="Times New Roman"/>
          <w:color w:val="000000"/>
          <w:sz w:val="22"/>
          <w:szCs w:val="22"/>
        </w:rPr>
      </w:pPr>
      <w:r w:rsidRPr="00B30AE1">
        <w:rPr>
          <w:rFonts w:ascii="Times New Roman" w:hAnsi="Times New Roman"/>
          <w:color w:val="000000"/>
          <w:sz w:val="22"/>
          <w:szCs w:val="22"/>
        </w:rPr>
        <w:t>(The points in this subsection are mutually exclusive with Section IV(G)(2)(b) above.)</w:t>
      </w:r>
    </w:p>
    <w:p w14:paraId="47E79251" w14:textId="77777777" w:rsidR="008E034D" w:rsidRPr="00B30AE1" w:rsidRDefault="008E034D" w:rsidP="008E034D">
      <w:pPr>
        <w:spacing w:before="120"/>
        <w:ind w:left="1080"/>
        <w:rPr>
          <w:rFonts w:ascii="Times New Roman" w:hAnsi="Times New Roman"/>
          <w:color w:val="000000"/>
          <w:sz w:val="22"/>
          <w:szCs w:val="22"/>
        </w:rPr>
      </w:pPr>
      <w:r w:rsidRPr="00B30AE1">
        <w:rPr>
          <w:rFonts w:ascii="Times New Roman" w:hAnsi="Times New Roman"/>
          <w:color w:val="000000"/>
          <w:sz w:val="22"/>
          <w:szCs w:val="22"/>
        </w:rPr>
        <w:t xml:space="preserve">The Agency will award up to </w:t>
      </w:r>
      <w:r w:rsidR="00A94688" w:rsidRPr="00B30AE1">
        <w:rPr>
          <w:rFonts w:ascii="Times New Roman" w:hAnsi="Times New Roman"/>
          <w:color w:val="000000"/>
          <w:sz w:val="22"/>
          <w:szCs w:val="22"/>
        </w:rPr>
        <w:t>25</w:t>
      </w:r>
      <w:r w:rsidRPr="00B30AE1">
        <w:rPr>
          <w:rFonts w:ascii="Times New Roman" w:hAnsi="Times New Roman"/>
          <w:color w:val="000000"/>
          <w:sz w:val="22"/>
          <w:szCs w:val="22"/>
        </w:rPr>
        <w:t xml:space="preserve"> points based on the following characteristics:</w:t>
      </w:r>
    </w:p>
    <w:p w14:paraId="19E50026" w14:textId="77777777" w:rsidR="008E034D" w:rsidRPr="00B30AE1" w:rsidRDefault="008E034D" w:rsidP="008E034D">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w:t>
      </w:r>
      <w:r w:rsidRPr="00B30AE1">
        <w:rPr>
          <w:rFonts w:ascii="Times New Roman" w:hAnsi="Times New Roman"/>
          <w:color w:val="000000"/>
          <w:sz w:val="22"/>
          <w:szCs w:val="22"/>
        </w:rPr>
        <w:tab/>
        <w:t>The extent to which the</w:t>
      </w:r>
      <w:r w:rsidR="00280F88" w:rsidRPr="00B30AE1">
        <w:t xml:space="preserve"> </w:t>
      </w:r>
      <w:r w:rsidR="00280F88" w:rsidRPr="00B30AE1">
        <w:rPr>
          <w:rFonts w:ascii="Times New Roman" w:hAnsi="Times New Roman"/>
          <w:color w:val="000000"/>
          <w:sz w:val="22"/>
          <w:szCs w:val="22"/>
        </w:rPr>
        <w:t xml:space="preserve">building(s) fit with surrounding streetscape after adaptation or </w:t>
      </w:r>
      <w:r w:rsidR="006F50BB" w:rsidRPr="00B30AE1">
        <w:rPr>
          <w:rFonts w:ascii="Times New Roman" w:hAnsi="Times New Roman"/>
          <w:color w:val="000000"/>
          <w:sz w:val="22"/>
          <w:szCs w:val="22"/>
        </w:rPr>
        <w:t xml:space="preserve">have </w:t>
      </w:r>
      <w:r w:rsidR="00280F88" w:rsidRPr="00B30AE1">
        <w:rPr>
          <w:rFonts w:ascii="Times New Roman" w:hAnsi="Times New Roman"/>
          <w:color w:val="000000"/>
          <w:sz w:val="22"/>
          <w:szCs w:val="22"/>
        </w:rPr>
        <w:t>problems with orientation, sightlines, bulk and scale</w:t>
      </w:r>
      <w:r w:rsidRPr="00B30AE1">
        <w:rPr>
          <w:rFonts w:ascii="Times New Roman" w:hAnsi="Times New Roman"/>
          <w:color w:val="000000"/>
          <w:sz w:val="22"/>
          <w:szCs w:val="22"/>
        </w:rPr>
        <w:t>.</w:t>
      </w:r>
    </w:p>
    <w:p w14:paraId="014379AA" w14:textId="77777777" w:rsidR="00280F88" w:rsidRPr="00B30AE1" w:rsidRDefault="00280F88" w:rsidP="008E034D">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(ii)</w:t>
      </w:r>
      <w:r w:rsidRPr="00B30AE1">
        <w:rPr>
          <w:rFonts w:ascii="Times New Roman" w:hAnsi="Times New Roman"/>
          <w:color w:val="000000"/>
          <w:sz w:val="22"/>
          <w:szCs w:val="22"/>
        </w:rPr>
        <w:tab/>
      </w:r>
      <w:r w:rsidR="006F50BB" w:rsidRPr="00B30AE1">
        <w:rPr>
          <w:rFonts w:ascii="Times New Roman" w:hAnsi="Times New Roman"/>
          <w:color w:val="000000"/>
          <w:sz w:val="22"/>
          <w:szCs w:val="22"/>
        </w:rPr>
        <w:t>Aesthetics after adaptation.</w:t>
      </w:r>
    </w:p>
    <w:p w14:paraId="149F29A8" w14:textId="77777777" w:rsidR="0032545F" w:rsidRPr="00B30AE1" w:rsidRDefault="006F50BB" w:rsidP="008E034D">
      <w:pPr>
        <w:spacing w:before="60"/>
        <w:ind w:left="1440" w:hanging="360"/>
        <w:rPr>
          <w:rFonts w:ascii="Times New Roman" w:hAnsi="Times New Roman"/>
          <w:color w:val="000000"/>
          <w:sz w:val="22"/>
          <w:szCs w:val="22"/>
        </w:rPr>
      </w:pPr>
      <w:r w:rsidRPr="00B30AE1">
        <w:rPr>
          <w:rFonts w:ascii="Times New Roman" w:hAnsi="Times New Roman"/>
          <w:color w:val="000000"/>
          <w:sz w:val="22"/>
          <w:szCs w:val="22"/>
        </w:rPr>
        <w:t>(iii)</w:t>
      </w:r>
      <w:r w:rsidRPr="00B30AE1">
        <w:rPr>
          <w:rFonts w:ascii="Times New Roman" w:hAnsi="Times New Roman"/>
          <w:color w:val="000000"/>
          <w:sz w:val="22"/>
          <w:szCs w:val="22"/>
        </w:rPr>
        <w:tab/>
        <w:t>Presence of special design elements or architectural features that may not be physically or financially available if new construction was introduced on the same site.</w:t>
      </w:r>
    </w:p>
    <w:p w14:paraId="390DBCAB" w14:textId="77777777" w:rsidR="00CC658F" w:rsidRPr="00B30AE1" w:rsidRDefault="00CC658F">
      <w:pPr>
        <w:rPr>
          <w:rFonts w:ascii="Times New Roman" w:hAnsi="Times New Roman"/>
          <w:color w:val="000000"/>
          <w:sz w:val="22"/>
          <w:szCs w:val="22"/>
        </w:rPr>
      </w:pPr>
      <w:bookmarkStart w:id="725" w:name="_Toc29356358"/>
    </w:p>
    <w:p w14:paraId="5F0BB8A9" w14:textId="77777777" w:rsidR="003300A9" w:rsidRPr="00B30AE1" w:rsidRDefault="003300A9" w:rsidP="00FA5BEE">
      <w:pPr>
        <w:pStyle w:val="Heading2"/>
      </w:pPr>
      <w:bookmarkStart w:id="726" w:name="_Toc56071746"/>
      <w:r w:rsidRPr="00B30AE1">
        <w:t>H.</w:t>
      </w:r>
      <w:r w:rsidRPr="00B30AE1">
        <w:tab/>
        <w:t>CRITERIA FOR SELECTION OF REHABILITATION PROJECTS</w:t>
      </w:r>
      <w:bookmarkEnd w:id="725"/>
      <w:bookmarkEnd w:id="726"/>
    </w:p>
    <w:p w14:paraId="5FB806F5" w14:textId="77777777" w:rsidR="003300A9" w:rsidRPr="00B30AE1" w:rsidRDefault="003300A9" w:rsidP="00982B4A">
      <w:pPr>
        <w:pStyle w:val="Heading3"/>
        <w:spacing w:before="180"/>
      </w:pPr>
      <w:bookmarkStart w:id="727" w:name="_Toc56071747"/>
      <w:r w:rsidRPr="00B30AE1">
        <w:t>1.</w:t>
      </w:r>
      <w:r w:rsidRPr="00B30AE1">
        <w:tab/>
      </w:r>
      <w:r w:rsidR="00864E34" w:rsidRPr="00B30AE1">
        <w:t xml:space="preserve">GENERAL </w:t>
      </w:r>
      <w:r w:rsidRPr="00B30AE1">
        <w:t>THRESHOLD REQUIREMENTS</w:t>
      </w:r>
      <w:bookmarkEnd w:id="727"/>
    </w:p>
    <w:p w14:paraId="31EFBD7F" w14:textId="77777777" w:rsidR="003300A9" w:rsidRPr="00B30AE1" w:rsidRDefault="007E04AA" w:rsidP="00506510">
      <w:pPr>
        <w:spacing w:before="120"/>
        <w:ind w:left="720"/>
        <w:rPr>
          <w:rFonts w:ascii="Times New Roman" w:hAnsi="Times New Roman"/>
          <w:color w:val="000000"/>
          <w:sz w:val="22"/>
          <w:szCs w:val="22"/>
        </w:rPr>
      </w:pPr>
      <w:r>
        <w:rPr>
          <w:rFonts w:ascii="Times New Roman" w:hAnsi="Times New Roman"/>
          <w:color w:val="000000"/>
          <w:sz w:val="22"/>
          <w:szCs w:val="22"/>
        </w:rPr>
        <w:t>T</w:t>
      </w:r>
      <w:r w:rsidR="003300A9" w:rsidRPr="00B30AE1">
        <w:rPr>
          <w:rFonts w:ascii="Times New Roman" w:hAnsi="Times New Roman"/>
          <w:color w:val="000000"/>
          <w:sz w:val="22"/>
          <w:szCs w:val="22"/>
        </w:rPr>
        <w:t xml:space="preserve">o be eligible for </w:t>
      </w:r>
      <w:r w:rsidR="00911B91">
        <w:rPr>
          <w:rFonts w:ascii="Times New Roman" w:hAnsi="Times New Roman"/>
          <w:color w:val="000000"/>
          <w:sz w:val="22"/>
          <w:szCs w:val="22"/>
        </w:rPr>
        <w:t xml:space="preserve">an allocation </w:t>
      </w:r>
      <w:r w:rsidR="003300A9" w:rsidRPr="00B30AE1">
        <w:rPr>
          <w:rFonts w:ascii="Times New Roman" w:hAnsi="Times New Roman"/>
          <w:color w:val="000000"/>
          <w:sz w:val="22"/>
          <w:szCs w:val="22"/>
        </w:rPr>
        <w:t xml:space="preserve">under Section </w:t>
      </w:r>
      <w:r w:rsidR="002222AE" w:rsidRPr="00B30AE1">
        <w:rPr>
          <w:rFonts w:ascii="Times New Roman" w:hAnsi="Times New Roman"/>
          <w:color w:val="000000"/>
          <w:sz w:val="22"/>
          <w:szCs w:val="22"/>
        </w:rPr>
        <w:t>II(</w:t>
      </w:r>
      <w:r w:rsidR="006E4770" w:rsidRPr="00B30AE1">
        <w:rPr>
          <w:rFonts w:ascii="Times New Roman" w:hAnsi="Times New Roman"/>
          <w:color w:val="000000"/>
          <w:sz w:val="22"/>
          <w:szCs w:val="22"/>
        </w:rPr>
        <w:t>A</w:t>
      </w:r>
      <w:r w:rsidR="002222AE" w:rsidRPr="00B30AE1">
        <w:rPr>
          <w:rFonts w:ascii="Times New Roman" w:hAnsi="Times New Roman"/>
          <w:color w:val="000000"/>
          <w:sz w:val="22"/>
          <w:szCs w:val="22"/>
        </w:rPr>
        <w:t>)</w:t>
      </w:r>
      <w:r w:rsidR="003300A9" w:rsidRPr="00B30AE1">
        <w:rPr>
          <w:rFonts w:ascii="Times New Roman" w:hAnsi="Times New Roman"/>
          <w:color w:val="000000"/>
          <w:sz w:val="22"/>
          <w:szCs w:val="22"/>
        </w:rPr>
        <w:t xml:space="preserve">, a project must: </w:t>
      </w:r>
    </w:p>
    <w:p w14:paraId="55457878" w14:textId="77777777" w:rsidR="003300A9" w:rsidRPr="00B30AE1" w:rsidRDefault="001E4B1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r>
      <w:r w:rsidR="003300A9" w:rsidRPr="00B30AE1">
        <w:rPr>
          <w:rFonts w:ascii="Times New Roman" w:hAnsi="Times New Roman"/>
          <w:color w:val="000000"/>
          <w:sz w:val="22"/>
          <w:szCs w:val="22"/>
        </w:rPr>
        <w:t>have either (</w:t>
      </w:r>
      <w:proofErr w:type="spellStart"/>
      <w:r w:rsidR="003300A9" w:rsidRPr="00B30AE1">
        <w:rPr>
          <w:rFonts w:ascii="Times New Roman" w:hAnsi="Times New Roman"/>
          <w:color w:val="000000"/>
          <w:sz w:val="22"/>
          <w:szCs w:val="22"/>
        </w:rPr>
        <w:t>i</w:t>
      </w:r>
      <w:proofErr w:type="spellEnd"/>
      <w:r w:rsidR="003300A9" w:rsidRPr="00B30AE1">
        <w:rPr>
          <w:rFonts w:ascii="Times New Roman" w:hAnsi="Times New Roman"/>
          <w:color w:val="000000"/>
          <w:sz w:val="22"/>
          <w:szCs w:val="22"/>
        </w:rPr>
        <w:t xml:space="preserve">) </w:t>
      </w:r>
      <w:r w:rsidR="00EC538F" w:rsidRPr="00B30AE1">
        <w:rPr>
          <w:rFonts w:ascii="Times New Roman" w:hAnsi="Times New Roman"/>
          <w:color w:val="000000"/>
          <w:sz w:val="22"/>
          <w:szCs w:val="22"/>
        </w:rPr>
        <w:t xml:space="preserve">received </w:t>
      </w:r>
      <w:r w:rsidR="00882A4F" w:rsidRPr="00B30AE1">
        <w:rPr>
          <w:rFonts w:ascii="Times New Roman" w:hAnsi="Times New Roman"/>
          <w:color w:val="000000"/>
          <w:sz w:val="22"/>
          <w:szCs w:val="22"/>
        </w:rPr>
        <w:t>a tax credit allocation</w:t>
      </w:r>
      <w:r w:rsidR="00E310DD" w:rsidRPr="00B30AE1">
        <w:rPr>
          <w:rFonts w:ascii="Times New Roman" w:hAnsi="Times New Roman"/>
          <w:color w:val="000000"/>
          <w:sz w:val="22"/>
          <w:szCs w:val="22"/>
        </w:rPr>
        <w:t xml:space="preserve"> </w:t>
      </w:r>
      <w:r w:rsidR="00DF7C38" w:rsidRPr="00B30AE1">
        <w:rPr>
          <w:rFonts w:ascii="Times New Roman" w:hAnsi="Times New Roman"/>
          <w:color w:val="000000"/>
          <w:sz w:val="22"/>
          <w:szCs w:val="22"/>
        </w:rPr>
        <w:t xml:space="preserve">and be in the extended use period </w:t>
      </w:r>
      <w:r w:rsidR="00E310DD" w:rsidRPr="00B30AE1">
        <w:rPr>
          <w:rFonts w:ascii="Times New Roman" w:hAnsi="Times New Roman"/>
          <w:color w:val="000000"/>
          <w:sz w:val="22"/>
          <w:szCs w:val="22"/>
        </w:rPr>
        <w:t>or</w:t>
      </w:r>
      <w:r w:rsidR="003300A9" w:rsidRPr="00B30AE1">
        <w:rPr>
          <w:rFonts w:ascii="Times New Roman" w:hAnsi="Times New Roman"/>
          <w:color w:val="000000"/>
          <w:sz w:val="22"/>
          <w:szCs w:val="22"/>
        </w:rPr>
        <w:t xml:space="preserve"> (ii) federal </w:t>
      </w:r>
      <w:r w:rsidR="00882A4F" w:rsidRPr="00B30AE1">
        <w:rPr>
          <w:rFonts w:ascii="Times New Roman" w:hAnsi="Times New Roman"/>
          <w:color w:val="000000"/>
          <w:sz w:val="22"/>
          <w:szCs w:val="22"/>
        </w:rPr>
        <w:t xml:space="preserve">project-based </w:t>
      </w:r>
      <w:r w:rsidR="003300A9" w:rsidRPr="00B30AE1">
        <w:rPr>
          <w:rFonts w:ascii="Times New Roman" w:hAnsi="Times New Roman"/>
          <w:color w:val="000000"/>
          <w:sz w:val="22"/>
          <w:szCs w:val="22"/>
        </w:rPr>
        <w:t>rental assistance for at least thirty percent (30%) of the total units,</w:t>
      </w:r>
    </w:p>
    <w:p w14:paraId="652B6A6F" w14:textId="77777777" w:rsidR="003300A9" w:rsidRPr="00B30AE1" w:rsidRDefault="001E4B1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r>
      <w:r w:rsidR="003300A9" w:rsidRPr="00B30AE1">
        <w:rPr>
          <w:rFonts w:ascii="Times New Roman" w:hAnsi="Times New Roman"/>
          <w:color w:val="000000"/>
          <w:sz w:val="22"/>
          <w:szCs w:val="22"/>
        </w:rPr>
        <w:t xml:space="preserve">have been placed in service on or before December 31, </w:t>
      </w:r>
      <w:r w:rsidR="00CC5111">
        <w:rPr>
          <w:rFonts w:ascii="Times New Roman" w:hAnsi="Times New Roman"/>
          <w:color w:val="000000"/>
          <w:sz w:val="22"/>
          <w:szCs w:val="22"/>
        </w:rPr>
        <w:t>200</w:t>
      </w:r>
      <w:ins w:id="728" w:author="Tara Hall" w:date="2021-08-10T17:43:00Z">
        <w:r w:rsidR="001309D4">
          <w:rPr>
            <w:rFonts w:ascii="Times New Roman" w:hAnsi="Times New Roman"/>
            <w:color w:val="000000"/>
            <w:sz w:val="22"/>
            <w:szCs w:val="22"/>
          </w:rPr>
          <w:t>6</w:t>
        </w:r>
      </w:ins>
      <w:del w:id="729" w:author="Tara Hall" w:date="2021-08-10T17:43:00Z">
        <w:r w:rsidR="0006048F" w:rsidDel="001309D4">
          <w:rPr>
            <w:rFonts w:ascii="Times New Roman" w:hAnsi="Times New Roman"/>
            <w:color w:val="000000"/>
            <w:sz w:val="22"/>
            <w:szCs w:val="22"/>
          </w:rPr>
          <w:delText>5</w:delText>
        </w:r>
      </w:del>
      <w:r w:rsidR="003300A9" w:rsidRPr="00B30AE1">
        <w:rPr>
          <w:rFonts w:ascii="Times New Roman" w:hAnsi="Times New Roman"/>
          <w:color w:val="000000"/>
          <w:sz w:val="22"/>
          <w:szCs w:val="22"/>
        </w:rPr>
        <w:t>,</w:t>
      </w:r>
    </w:p>
    <w:p w14:paraId="4D9F122B" w14:textId="77777777" w:rsidR="003300A9" w:rsidRPr="00B30AE1" w:rsidRDefault="001E4B1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r>
      <w:r w:rsidR="003300A9" w:rsidRPr="00B30AE1">
        <w:rPr>
          <w:rFonts w:ascii="Times New Roman" w:hAnsi="Times New Roman"/>
          <w:color w:val="000000"/>
          <w:sz w:val="22"/>
          <w:szCs w:val="22"/>
        </w:rPr>
        <w:t>require rehabilitation expenses in excess of $</w:t>
      </w:r>
      <w:r w:rsidR="00887259">
        <w:rPr>
          <w:rFonts w:ascii="Times New Roman" w:hAnsi="Times New Roman"/>
          <w:color w:val="000000"/>
          <w:sz w:val="22"/>
          <w:szCs w:val="22"/>
        </w:rPr>
        <w:t>2</w:t>
      </w:r>
      <w:r w:rsidR="003300A9" w:rsidRPr="00B30AE1">
        <w:rPr>
          <w:rFonts w:ascii="Times New Roman" w:hAnsi="Times New Roman"/>
          <w:color w:val="000000"/>
          <w:sz w:val="22"/>
          <w:szCs w:val="22"/>
        </w:rPr>
        <w:t>5,000 per unit</w:t>
      </w:r>
      <w:r w:rsidR="00915E87" w:rsidRPr="00B30AE1">
        <w:rPr>
          <w:rFonts w:ascii="Times New Roman" w:hAnsi="Times New Roman"/>
          <w:color w:val="000000"/>
          <w:sz w:val="22"/>
          <w:szCs w:val="22"/>
        </w:rPr>
        <w:t xml:space="preserve"> </w:t>
      </w:r>
      <w:r w:rsidR="003300A9" w:rsidRPr="00B30AE1">
        <w:rPr>
          <w:rFonts w:ascii="Times New Roman" w:hAnsi="Times New Roman"/>
          <w:color w:val="000000"/>
          <w:sz w:val="22"/>
          <w:szCs w:val="22"/>
        </w:rPr>
        <w:t xml:space="preserve">(as supported by a physical needs assessment </w:t>
      </w:r>
      <w:r w:rsidR="001730F2" w:rsidRPr="00B30AE1">
        <w:rPr>
          <w:rFonts w:ascii="Times New Roman" w:hAnsi="Times New Roman"/>
          <w:color w:val="000000"/>
          <w:sz w:val="22"/>
          <w:szCs w:val="22"/>
        </w:rPr>
        <w:t xml:space="preserve">conducted or </w:t>
      </w:r>
      <w:r w:rsidR="003300A9" w:rsidRPr="00B30AE1">
        <w:rPr>
          <w:rFonts w:ascii="Times New Roman" w:hAnsi="Times New Roman"/>
          <w:color w:val="000000"/>
          <w:sz w:val="22"/>
          <w:szCs w:val="22"/>
        </w:rPr>
        <w:t>approved by the Agency),</w:t>
      </w:r>
    </w:p>
    <w:p w14:paraId="6A88E066" w14:textId="77777777" w:rsidR="003300A9" w:rsidRPr="00B30AE1" w:rsidRDefault="001E4B1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(d)</w:t>
      </w:r>
      <w:r w:rsidRPr="00B30AE1">
        <w:rPr>
          <w:rFonts w:ascii="Times New Roman" w:hAnsi="Times New Roman"/>
          <w:color w:val="000000"/>
          <w:sz w:val="22"/>
          <w:szCs w:val="22"/>
        </w:rPr>
        <w:tab/>
      </w:r>
      <w:r w:rsidR="003300A9" w:rsidRPr="00B30AE1">
        <w:rPr>
          <w:rFonts w:ascii="Times New Roman" w:hAnsi="Times New Roman"/>
          <w:color w:val="000000"/>
          <w:sz w:val="22"/>
          <w:szCs w:val="22"/>
        </w:rPr>
        <w:t>not have an acquisition cost in excess of sixty percent (60%) of the total replacement costs,</w:t>
      </w:r>
    </w:p>
    <w:p w14:paraId="20158EA9" w14:textId="77777777" w:rsidR="00990C28" w:rsidRPr="00B30AE1" w:rsidRDefault="001E4B1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(e)</w:t>
      </w:r>
      <w:r w:rsidRPr="00B30AE1">
        <w:rPr>
          <w:rFonts w:ascii="Times New Roman" w:hAnsi="Times New Roman"/>
          <w:color w:val="000000"/>
          <w:sz w:val="22"/>
          <w:szCs w:val="22"/>
        </w:rPr>
        <w:tab/>
      </w:r>
      <w:r w:rsidR="00121124" w:rsidRPr="00B30AE1">
        <w:rPr>
          <w:rFonts w:ascii="Times New Roman" w:hAnsi="Times New Roman"/>
          <w:color w:val="000000"/>
          <w:sz w:val="22"/>
          <w:szCs w:val="22"/>
        </w:rPr>
        <w:t>not be feasible using tax-</w:t>
      </w:r>
      <w:r w:rsidR="003300A9" w:rsidRPr="00B30AE1">
        <w:rPr>
          <w:rFonts w:ascii="Times New Roman" w:hAnsi="Times New Roman"/>
          <w:color w:val="000000"/>
          <w:sz w:val="22"/>
          <w:szCs w:val="22"/>
        </w:rPr>
        <w:t>exempt bonds (as determined by the Agency)</w:t>
      </w:r>
      <w:r w:rsidR="00990C28" w:rsidRPr="00B30AE1">
        <w:rPr>
          <w:rFonts w:ascii="Times New Roman" w:hAnsi="Times New Roman"/>
          <w:color w:val="000000"/>
          <w:sz w:val="22"/>
          <w:szCs w:val="22"/>
        </w:rPr>
        <w:t>,</w:t>
      </w:r>
    </w:p>
    <w:p w14:paraId="760EA88E" w14:textId="77777777" w:rsidR="00DA2C02" w:rsidRPr="00B30AE1" w:rsidRDefault="001E4B1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(f)</w:t>
      </w:r>
      <w:r w:rsidRPr="00B30AE1">
        <w:rPr>
          <w:rFonts w:ascii="Times New Roman" w:hAnsi="Times New Roman"/>
          <w:color w:val="000000"/>
          <w:sz w:val="22"/>
          <w:szCs w:val="22"/>
        </w:rPr>
        <w:tab/>
      </w:r>
      <w:r w:rsidR="00990C28" w:rsidRPr="00B30AE1">
        <w:rPr>
          <w:rFonts w:ascii="Times New Roman" w:hAnsi="Times New Roman"/>
          <w:color w:val="000000"/>
          <w:sz w:val="22"/>
          <w:szCs w:val="22"/>
        </w:rPr>
        <w:t xml:space="preserve">not have </w:t>
      </w:r>
      <w:r w:rsidR="003E79C9" w:rsidRPr="00B30AE1">
        <w:rPr>
          <w:rFonts w:ascii="Times New Roman" w:hAnsi="Times New Roman"/>
          <w:color w:val="000000"/>
          <w:sz w:val="22"/>
          <w:szCs w:val="22"/>
        </w:rPr>
        <w:t>received an Agency loan in the last five years</w:t>
      </w:r>
      <w:r w:rsidR="00DA2C02" w:rsidRPr="00B30AE1">
        <w:rPr>
          <w:rFonts w:ascii="Times New Roman" w:hAnsi="Times New Roman"/>
          <w:color w:val="000000"/>
          <w:sz w:val="22"/>
          <w:szCs w:val="22"/>
        </w:rPr>
        <w:t>,</w:t>
      </w:r>
    </w:p>
    <w:p w14:paraId="2B655483" w14:textId="77777777" w:rsidR="00353E7F" w:rsidRPr="00B30AE1" w:rsidRDefault="001E4B1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(g)</w:t>
      </w:r>
      <w:r w:rsidRPr="00B30AE1">
        <w:rPr>
          <w:rFonts w:ascii="Times New Roman" w:hAnsi="Times New Roman"/>
          <w:color w:val="000000"/>
          <w:sz w:val="22"/>
          <w:szCs w:val="22"/>
        </w:rPr>
        <w:tab/>
      </w:r>
      <w:r w:rsidR="00DA2C02" w:rsidRPr="00B30AE1">
        <w:rPr>
          <w:rFonts w:ascii="Times New Roman" w:hAnsi="Times New Roman"/>
          <w:color w:val="000000"/>
          <w:sz w:val="22"/>
          <w:szCs w:val="22"/>
        </w:rPr>
        <w:t>not be deteriorated to the point of requiring demolition</w:t>
      </w:r>
      <w:r w:rsidR="00F86E95" w:rsidRPr="00B30AE1">
        <w:rPr>
          <w:rFonts w:ascii="Times New Roman" w:hAnsi="Times New Roman"/>
          <w:color w:val="000000"/>
          <w:sz w:val="22"/>
          <w:szCs w:val="22"/>
        </w:rPr>
        <w:t>,</w:t>
      </w:r>
    </w:p>
    <w:p w14:paraId="6967E20E" w14:textId="77777777" w:rsidR="00F81505" w:rsidRPr="00B30AE1" w:rsidRDefault="001E4B1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(h)</w:t>
      </w:r>
      <w:r w:rsidRPr="00B30AE1">
        <w:rPr>
          <w:rFonts w:ascii="Times New Roman" w:hAnsi="Times New Roman"/>
          <w:color w:val="000000"/>
          <w:sz w:val="22"/>
          <w:szCs w:val="22"/>
        </w:rPr>
        <w:tab/>
      </w:r>
      <w:r w:rsidR="00327F6E" w:rsidRPr="00B30AE1">
        <w:rPr>
          <w:rFonts w:ascii="Times New Roman" w:hAnsi="Times New Roman"/>
          <w:color w:val="000000"/>
          <w:sz w:val="22"/>
          <w:szCs w:val="22"/>
        </w:rPr>
        <w:t xml:space="preserve">not </w:t>
      </w:r>
      <w:r w:rsidR="003E79C9" w:rsidRPr="00B30AE1">
        <w:rPr>
          <w:rFonts w:ascii="Times New Roman" w:hAnsi="Times New Roman"/>
          <w:color w:val="000000"/>
          <w:sz w:val="22"/>
          <w:szCs w:val="22"/>
        </w:rPr>
        <w:t xml:space="preserve">have begun or completed </w:t>
      </w:r>
      <w:r w:rsidR="00CF2C33" w:rsidRPr="00B30AE1">
        <w:rPr>
          <w:rFonts w:ascii="Times New Roman" w:hAnsi="Times New Roman"/>
          <w:color w:val="000000"/>
          <w:sz w:val="22"/>
          <w:szCs w:val="22"/>
        </w:rPr>
        <w:t>a full debt restructuring under the</w:t>
      </w:r>
      <w:r w:rsidR="0051345E" w:rsidRPr="00B30AE1">
        <w:rPr>
          <w:rFonts w:ascii="Times New Roman" w:hAnsi="Times New Roman"/>
          <w:color w:val="000000"/>
          <w:sz w:val="22"/>
          <w:szCs w:val="22"/>
        </w:rPr>
        <w:t xml:space="preserve"> </w:t>
      </w:r>
      <w:r w:rsidR="003E79C9" w:rsidRPr="00B30AE1">
        <w:rPr>
          <w:rFonts w:ascii="Times New Roman" w:hAnsi="Times New Roman"/>
          <w:color w:val="000000"/>
          <w:sz w:val="22"/>
          <w:szCs w:val="22"/>
        </w:rPr>
        <w:t>Mark to Market process (or any similar HUD program)</w:t>
      </w:r>
      <w:r w:rsidR="00F627A9" w:rsidRPr="00B30AE1">
        <w:rPr>
          <w:rFonts w:ascii="Times New Roman" w:hAnsi="Times New Roman"/>
          <w:color w:val="000000"/>
          <w:sz w:val="22"/>
          <w:szCs w:val="22"/>
        </w:rPr>
        <w:t xml:space="preserve"> within the last five </w:t>
      </w:r>
      <w:r w:rsidR="00BB52CC" w:rsidRPr="00B30AE1">
        <w:rPr>
          <w:rFonts w:ascii="Times New Roman" w:hAnsi="Times New Roman"/>
          <w:color w:val="000000"/>
          <w:sz w:val="22"/>
          <w:szCs w:val="22"/>
        </w:rPr>
        <w:t>years</w:t>
      </w:r>
      <w:r w:rsidR="00F81505" w:rsidRPr="00B30AE1">
        <w:rPr>
          <w:rFonts w:ascii="Times New Roman" w:hAnsi="Times New Roman"/>
          <w:color w:val="000000"/>
          <w:sz w:val="22"/>
          <w:szCs w:val="22"/>
        </w:rPr>
        <w:t>, and</w:t>
      </w:r>
    </w:p>
    <w:p w14:paraId="51582354" w14:textId="77777777" w:rsidR="003300A9" w:rsidRPr="00B30AE1" w:rsidRDefault="00F81505"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w:t>
      </w:r>
      <w:r w:rsidRPr="00B30AE1">
        <w:rPr>
          <w:rFonts w:ascii="Times New Roman" w:hAnsi="Times New Roman"/>
          <w:color w:val="000000"/>
          <w:sz w:val="22"/>
          <w:szCs w:val="22"/>
        </w:rPr>
        <w:tab/>
        <w:t xml:space="preserve">have total </w:t>
      </w:r>
      <w:r w:rsidR="00616048" w:rsidRPr="00B30AE1">
        <w:rPr>
          <w:rFonts w:ascii="Times New Roman" w:hAnsi="Times New Roman"/>
          <w:color w:val="000000"/>
          <w:sz w:val="22"/>
          <w:szCs w:val="22"/>
        </w:rPr>
        <w:t>replacement costs</w:t>
      </w:r>
      <w:r w:rsidRPr="00B30AE1">
        <w:rPr>
          <w:rFonts w:ascii="Times New Roman" w:hAnsi="Times New Roman"/>
          <w:color w:val="000000"/>
          <w:sz w:val="22"/>
          <w:szCs w:val="22"/>
        </w:rPr>
        <w:t xml:space="preserve"> of less than </w:t>
      </w:r>
      <w:r w:rsidR="00B97D15" w:rsidRPr="00E923E7">
        <w:rPr>
          <w:rFonts w:ascii="Times New Roman" w:hAnsi="Times New Roman"/>
          <w:color w:val="000000"/>
          <w:sz w:val="22"/>
          <w:szCs w:val="22"/>
        </w:rPr>
        <w:t>$</w:t>
      </w:r>
      <w:r w:rsidR="00D74E78" w:rsidRPr="00E923E7">
        <w:rPr>
          <w:rFonts w:ascii="Times New Roman" w:hAnsi="Times New Roman"/>
          <w:color w:val="000000"/>
          <w:sz w:val="22"/>
          <w:szCs w:val="22"/>
        </w:rPr>
        <w:t>1</w:t>
      </w:r>
      <w:r w:rsidR="00FA151B" w:rsidRPr="00E923E7">
        <w:rPr>
          <w:rFonts w:ascii="Times New Roman" w:hAnsi="Times New Roman"/>
          <w:color w:val="000000"/>
          <w:sz w:val="22"/>
          <w:szCs w:val="22"/>
        </w:rPr>
        <w:t>4</w:t>
      </w:r>
      <w:r w:rsidR="00B97D15" w:rsidRPr="00E923E7">
        <w:rPr>
          <w:rFonts w:ascii="Times New Roman" w:hAnsi="Times New Roman"/>
          <w:color w:val="000000"/>
          <w:sz w:val="22"/>
          <w:szCs w:val="22"/>
        </w:rPr>
        <w:t>0,000</w:t>
      </w:r>
      <w:r w:rsidRPr="00B30AE1">
        <w:rPr>
          <w:rFonts w:ascii="Times New Roman" w:hAnsi="Times New Roman"/>
          <w:color w:val="000000"/>
          <w:sz w:val="22"/>
          <w:szCs w:val="22"/>
        </w:rPr>
        <w:t xml:space="preserve"> per unit</w:t>
      </w:r>
      <w:r w:rsidR="004B66B1" w:rsidRPr="00B30AE1">
        <w:rPr>
          <w:rFonts w:ascii="Times New Roman" w:hAnsi="Times New Roman"/>
          <w:color w:val="000000"/>
          <w:sz w:val="22"/>
          <w:szCs w:val="22"/>
        </w:rPr>
        <w:t>, including all Agency</w:t>
      </w:r>
      <w:r w:rsidR="00847C3B" w:rsidRPr="00B30AE1">
        <w:rPr>
          <w:rFonts w:ascii="Times New Roman" w:hAnsi="Times New Roman"/>
          <w:color w:val="000000"/>
          <w:sz w:val="22"/>
          <w:szCs w:val="22"/>
        </w:rPr>
        <w:t>-required rehabilitation work.</w:t>
      </w:r>
    </w:p>
    <w:p w14:paraId="3D502B1A" w14:textId="77777777" w:rsidR="003300A9" w:rsidRPr="00B30AE1" w:rsidRDefault="003300A9" w:rsidP="00506510">
      <w:pPr>
        <w:spacing w:before="120"/>
        <w:ind w:left="720"/>
        <w:rPr>
          <w:rFonts w:ascii="Times New Roman" w:hAnsi="Times New Roman"/>
          <w:color w:val="000000"/>
          <w:sz w:val="22"/>
          <w:szCs w:val="22"/>
        </w:rPr>
      </w:pPr>
      <w:r w:rsidRPr="00B30AE1">
        <w:rPr>
          <w:rFonts w:ascii="Times New Roman" w:hAnsi="Times New Roman"/>
          <w:color w:val="000000"/>
          <w:sz w:val="22"/>
          <w:szCs w:val="22"/>
        </w:rPr>
        <w:t>Rehabilitation expenses include hard construction costs directly attributable to the project, excluding costs for a new community building, as calculated using lines 2 through 7 (less line 6) in the</w:t>
      </w:r>
      <w:r w:rsidR="00145D5A" w:rsidRPr="00B30AE1">
        <w:rPr>
          <w:rFonts w:ascii="Times New Roman" w:hAnsi="Times New Roman"/>
          <w:color w:val="000000"/>
          <w:sz w:val="22"/>
          <w:szCs w:val="22"/>
        </w:rPr>
        <w:t xml:space="preserve"> PDC d</w:t>
      </w:r>
      <w:r w:rsidRPr="00B30AE1">
        <w:rPr>
          <w:rFonts w:ascii="Times New Roman" w:hAnsi="Times New Roman"/>
          <w:color w:val="000000"/>
          <w:sz w:val="22"/>
          <w:szCs w:val="22"/>
        </w:rPr>
        <w:t>escription.</w:t>
      </w:r>
    </w:p>
    <w:p w14:paraId="47925944" w14:textId="77777777" w:rsidR="00864E34" w:rsidRPr="00B30AE1" w:rsidRDefault="00864E34" w:rsidP="00982B4A">
      <w:pPr>
        <w:pStyle w:val="Heading3"/>
        <w:spacing w:before="180"/>
      </w:pPr>
      <w:bookmarkStart w:id="730" w:name="_Toc56071748"/>
      <w:r w:rsidRPr="00B30AE1">
        <w:t>2.</w:t>
      </w:r>
      <w:r w:rsidRPr="00B30AE1">
        <w:tab/>
        <w:t>THRESHOLD DESIGN REQUIREMENTS</w:t>
      </w:r>
      <w:bookmarkEnd w:id="730"/>
    </w:p>
    <w:p w14:paraId="547750DB" w14:textId="77777777" w:rsidR="00864E34" w:rsidRPr="00B30AE1" w:rsidRDefault="00864E34" w:rsidP="00506510">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In addition to the relevant sections of </w:t>
      </w:r>
      <w:r w:rsidRPr="00B30AE1">
        <w:rPr>
          <w:rFonts w:ascii="Times New Roman" w:hAnsi="Times New Roman"/>
          <w:b/>
          <w:color w:val="000000"/>
          <w:sz w:val="22"/>
          <w:szCs w:val="22"/>
        </w:rPr>
        <w:t>Appendix B</w:t>
      </w:r>
      <w:r w:rsidR="00CE6D9C">
        <w:rPr>
          <w:rFonts w:ascii="Times New Roman" w:hAnsi="Times New Roman"/>
          <w:b/>
          <w:color w:val="000000"/>
          <w:sz w:val="22"/>
          <w:szCs w:val="22"/>
        </w:rPr>
        <w:t xml:space="preserve"> </w:t>
      </w:r>
      <w:r w:rsidR="00CE6D9C" w:rsidRPr="00B30AE1">
        <w:rPr>
          <w:rFonts w:ascii="Times New Roman" w:hAnsi="Times New Roman"/>
          <w:color w:val="000000"/>
          <w:sz w:val="22"/>
          <w:szCs w:val="22"/>
        </w:rPr>
        <w:t>(incorporated herein by reference)</w:t>
      </w:r>
      <w:r w:rsidRPr="00B30AE1">
        <w:rPr>
          <w:rFonts w:ascii="Times New Roman" w:hAnsi="Times New Roman"/>
          <w:color w:val="000000"/>
          <w:sz w:val="22"/>
          <w:szCs w:val="22"/>
        </w:rPr>
        <w:t xml:space="preserve">, the Agency will require </w:t>
      </w:r>
      <w:r w:rsidR="002222AE" w:rsidRPr="00B30AE1">
        <w:rPr>
          <w:rFonts w:ascii="Times New Roman" w:hAnsi="Times New Roman"/>
          <w:color w:val="000000"/>
          <w:sz w:val="22"/>
          <w:szCs w:val="22"/>
        </w:rPr>
        <w:t xml:space="preserve">owners </w:t>
      </w:r>
      <w:r w:rsidRPr="00B30AE1">
        <w:rPr>
          <w:rFonts w:ascii="Times New Roman" w:hAnsi="Times New Roman"/>
          <w:color w:val="000000"/>
          <w:sz w:val="22"/>
          <w:szCs w:val="22"/>
        </w:rPr>
        <w:t xml:space="preserve">to </w:t>
      </w:r>
      <w:r w:rsidR="00AC2A00" w:rsidRPr="00B30AE1">
        <w:rPr>
          <w:rFonts w:ascii="Times New Roman" w:hAnsi="Times New Roman"/>
          <w:color w:val="000000"/>
          <w:sz w:val="22"/>
          <w:szCs w:val="22"/>
        </w:rPr>
        <w:t>complete</w:t>
      </w:r>
      <w:r w:rsidRPr="00B30AE1">
        <w:rPr>
          <w:rFonts w:ascii="Times New Roman" w:hAnsi="Times New Roman"/>
          <w:color w:val="000000"/>
          <w:sz w:val="22"/>
          <w:szCs w:val="22"/>
        </w:rPr>
        <w:t xml:space="preserve"> the following as appropriate for their project.</w:t>
      </w:r>
    </w:p>
    <w:p w14:paraId="0065C285" w14:textId="77777777" w:rsidR="00864E34" w:rsidRPr="00B30AE1" w:rsidRDefault="00864E34"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r>
      <w:r w:rsidR="004A29E2" w:rsidRPr="00B30AE1">
        <w:rPr>
          <w:rFonts w:ascii="Times New Roman" w:hAnsi="Times New Roman"/>
          <w:color w:val="000000"/>
          <w:sz w:val="22"/>
          <w:szCs w:val="22"/>
        </w:rPr>
        <w:t>Improve site amenities and common areas by upgrading or adding a freestanding community building, making repairs and additions to landscaping, adding new site amenities such as playgrounds, and repairing parking areas</w:t>
      </w:r>
      <w:r w:rsidRPr="00B30AE1">
        <w:rPr>
          <w:rFonts w:ascii="Times New Roman" w:hAnsi="Times New Roman"/>
          <w:color w:val="000000"/>
          <w:sz w:val="22"/>
          <w:szCs w:val="22"/>
        </w:rPr>
        <w:t>.</w:t>
      </w:r>
    </w:p>
    <w:p w14:paraId="5AE41D70" w14:textId="77777777" w:rsidR="00864E34" w:rsidRPr="00B30AE1" w:rsidRDefault="00864E34"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r>
      <w:r w:rsidR="004A29E2" w:rsidRPr="00B30AE1">
        <w:rPr>
          <w:rFonts w:ascii="Times New Roman" w:hAnsi="Times New Roman"/>
          <w:color w:val="000000"/>
          <w:sz w:val="22"/>
          <w:szCs w:val="22"/>
        </w:rPr>
        <w:t xml:space="preserve">Improve building exteriors by replacing deteriorated siding, replacing aged roofing, adding gutters and downspouts, </w:t>
      </w:r>
      <w:r w:rsidR="001730F2" w:rsidRPr="00B30AE1">
        <w:rPr>
          <w:rFonts w:ascii="Times New Roman" w:hAnsi="Times New Roman"/>
          <w:color w:val="000000"/>
          <w:sz w:val="22"/>
          <w:szCs w:val="22"/>
        </w:rPr>
        <w:t xml:space="preserve">and </w:t>
      </w:r>
      <w:r w:rsidR="004A29E2" w:rsidRPr="00B30AE1">
        <w:rPr>
          <w:rFonts w:ascii="Times New Roman" w:hAnsi="Times New Roman"/>
          <w:color w:val="000000"/>
          <w:sz w:val="22"/>
          <w:szCs w:val="22"/>
        </w:rPr>
        <w:t>adding new architectural features to improve appearance</w:t>
      </w:r>
      <w:r w:rsidRPr="00B30AE1">
        <w:rPr>
          <w:rFonts w:ascii="Times New Roman" w:hAnsi="Times New Roman"/>
          <w:color w:val="000000"/>
          <w:sz w:val="22"/>
          <w:szCs w:val="22"/>
        </w:rPr>
        <w:t>.</w:t>
      </w:r>
    </w:p>
    <w:p w14:paraId="7C4A4992" w14:textId="77777777" w:rsidR="00864E34" w:rsidRPr="00B30AE1" w:rsidRDefault="00864E34"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lastRenderedPageBreak/>
        <w:t>(c</w:t>
      </w:r>
      <w:r w:rsidR="00F90E8A" w:rsidRPr="00B30AE1">
        <w:rPr>
          <w:rFonts w:ascii="Times New Roman" w:hAnsi="Times New Roman"/>
          <w:color w:val="000000"/>
          <w:sz w:val="22"/>
          <w:szCs w:val="22"/>
        </w:rPr>
        <w:t>)</w:t>
      </w:r>
      <w:r w:rsidR="00F90E8A" w:rsidRPr="00B30AE1">
        <w:rPr>
          <w:rFonts w:ascii="Times New Roman" w:hAnsi="Times New Roman"/>
          <w:color w:val="000000"/>
          <w:sz w:val="22"/>
          <w:szCs w:val="22"/>
        </w:rPr>
        <w:tab/>
      </w:r>
      <w:r w:rsidR="004A29E2" w:rsidRPr="00B30AE1">
        <w:rPr>
          <w:rFonts w:ascii="Times New Roman" w:hAnsi="Times New Roman"/>
          <w:color w:val="000000"/>
          <w:sz w:val="22"/>
          <w:szCs w:val="22"/>
        </w:rPr>
        <w:t>Upgrade unit interiors by replacing flooring, installing new cabinets and countertops, replacing damaged interior doors, replacing light fixtures, and repainting units</w:t>
      </w:r>
      <w:r w:rsidRPr="00B30AE1">
        <w:rPr>
          <w:rFonts w:ascii="Times New Roman" w:hAnsi="Times New Roman"/>
          <w:color w:val="000000"/>
          <w:sz w:val="22"/>
          <w:szCs w:val="22"/>
        </w:rPr>
        <w:t>.</w:t>
      </w:r>
    </w:p>
    <w:p w14:paraId="48F5663E" w14:textId="77777777" w:rsidR="00864E34" w:rsidRPr="00B30AE1" w:rsidRDefault="00864E34"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(d)</w:t>
      </w:r>
      <w:r w:rsidRPr="00B30AE1">
        <w:rPr>
          <w:rFonts w:ascii="Times New Roman" w:hAnsi="Times New Roman"/>
          <w:color w:val="000000"/>
          <w:sz w:val="22"/>
          <w:szCs w:val="22"/>
        </w:rPr>
        <w:tab/>
      </w:r>
      <w:r w:rsidR="004A29E2" w:rsidRPr="00B30AE1">
        <w:rPr>
          <w:rFonts w:ascii="Times New Roman" w:hAnsi="Times New Roman"/>
          <w:color w:val="000000"/>
          <w:sz w:val="22"/>
          <w:szCs w:val="22"/>
        </w:rPr>
        <w:t>Replace and upgrade mechanical systems and appliances including HVAC systems, water heaters and plumbing fixtures, electrical panels, refrigerators, and ranges</w:t>
      </w:r>
      <w:r w:rsidRPr="00B30AE1">
        <w:rPr>
          <w:rFonts w:ascii="Times New Roman" w:hAnsi="Times New Roman"/>
          <w:color w:val="000000"/>
          <w:sz w:val="22"/>
          <w:szCs w:val="22"/>
        </w:rPr>
        <w:t>.</w:t>
      </w:r>
    </w:p>
    <w:p w14:paraId="09602A46" w14:textId="77777777" w:rsidR="00864E34" w:rsidRPr="00B30AE1" w:rsidRDefault="00864E34"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(e)</w:t>
      </w:r>
      <w:r w:rsidRPr="00B30AE1">
        <w:rPr>
          <w:rFonts w:ascii="Times New Roman" w:hAnsi="Times New Roman"/>
          <w:color w:val="000000"/>
          <w:sz w:val="22"/>
          <w:szCs w:val="22"/>
        </w:rPr>
        <w:tab/>
      </w:r>
      <w:r w:rsidR="004A29E2" w:rsidRPr="00B30AE1">
        <w:rPr>
          <w:rFonts w:ascii="Times New Roman" w:hAnsi="Times New Roman"/>
          <w:color w:val="000000"/>
          <w:sz w:val="22"/>
          <w:szCs w:val="22"/>
        </w:rPr>
        <w:t>Improve energy efficiency by replacing inefficient doors and windows, adding additional insulation in attics, and upgrading the efficiency of mechanical systems and appliances</w:t>
      </w:r>
      <w:r w:rsidRPr="00B30AE1">
        <w:rPr>
          <w:rFonts w:ascii="Times New Roman" w:hAnsi="Times New Roman"/>
          <w:color w:val="000000"/>
          <w:sz w:val="22"/>
          <w:szCs w:val="22"/>
        </w:rPr>
        <w:t>.</w:t>
      </w:r>
    </w:p>
    <w:p w14:paraId="4942796D" w14:textId="77777777" w:rsidR="00864E34" w:rsidRDefault="00864E34"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(f)</w:t>
      </w:r>
      <w:r w:rsidRPr="00B30AE1">
        <w:rPr>
          <w:rFonts w:ascii="Times New Roman" w:hAnsi="Times New Roman"/>
          <w:color w:val="000000"/>
          <w:sz w:val="22"/>
          <w:szCs w:val="22"/>
        </w:rPr>
        <w:tab/>
      </w:r>
      <w:r w:rsidR="004A29E2" w:rsidRPr="00B30AE1">
        <w:rPr>
          <w:rFonts w:ascii="Times New Roman" w:hAnsi="Times New Roman"/>
          <w:color w:val="000000"/>
          <w:sz w:val="22"/>
          <w:szCs w:val="22"/>
        </w:rPr>
        <w:t>Improve site and unit accessibility for persons with disabilities by making necessary alterations at common areas, alterations at single story ground floor units, adding or improving handicapped parking areas, and repairing or replacing sidewalks along accessible routes</w:t>
      </w:r>
      <w:r w:rsidRPr="00B30AE1">
        <w:rPr>
          <w:rFonts w:ascii="Times New Roman" w:hAnsi="Times New Roman"/>
          <w:color w:val="000000"/>
          <w:sz w:val="22"/>
          <w:szCs w:val="22"/>
        </w:rPr>
        <w:t>.</w:t>
      </w:r>
    </w:p>
    <w:p w14:paraId="163914B4" w14:textId="77777777" w:rsidR="003300A9" w:rsidRPr="00B30AE1" w:rsidRDefault="00864E34" w:rsidP="00982B4A">
      <w:pPr>
        <w:pStyle w:val="Heading3"/>
        <w:spacing w:before="180"/>
      </w:pPr>
      <w:bookmarkStart w:id="731" w:name="_Toc56071749"/>
      <w:r w:rsidRPr="00B30AE1">
        <w:t>3</w:t>
      </w:r>
      <w:r w:rsidR="003300A9" w:rsidRPr="00B30AE1">
        <w:t>.</w:t>
      </w:r>
      <w:r w:rsidR="003300A9" w:rsidRPr="00B30AE1">
        <w:tab/>
        <w:t>EVALUATION CRITERIA</w:t>
      </w:r>
      <w:bookmarkEnd w:id="731"/>
    </w:p>
    <w:p w14:paraId="26DC0985" w14:textId="77777777" w:rsidR="003300A9" w:rsidRPr="00B30AE1" w:rsidRDefault="003300A9" w:rsidP="008E58FA">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The Agency will evaluate applications </w:t>
      </w:r>
      <w:r w:rsidR="002222AE" w:rsidRPr="00B30AE1">
        <w:rPr>
          <w:rFonts w:ascii="Times New Roman" w:hAnsi="Times New Roman"/>
          <w:color w:val="000000"/>
          <w:sz w:val="22"/>
          <w:szCs w:val="22"/>
        </w:rPr>
        <w:t>under Section II(</w:t>
      </w:r>
      <w:r w:rsidR="006E4770" w:rsidRPr="00B30AE1">
        <w:rPr>
          <w:rFonts w:ascii="Times New Roman" w:hAnsi="Times New Roman"/>
          <w:color w:val="000000"/>
          <w:sz w:val="22"/>
          <w:szCs w:val="22"/>
        </w:rPr>
        <w:t>A</w:t>
      </w:r>
      <w:r w:rsidR="002222AE" w:rsidRPr="00B30AE1">
        <w:rPr>
          <w:rFonts w:ascii="Times New Roman" w:hAnsi="Times New Roman"/>
          <w:color w:val="000000"/>
          <w:sz w:val="22"/>
          <w:szCs w:val="22"/>
        </w:rPr>
        <w:t xml:space="preserve">) </w:t>
      </w:r>
      <w:r w:rsidRPr="00B30AE1">
        <w:rPr>
          <w:rFonts w:ascii="Times New Roman" w:hAnsi="Times New Roman"/>
          <w:color w:val="000000"/>
          <w:sz w:val="22"/>
          <w:szCs w:val="22"/>
        </w:rPr>
        <w:t xml:space="preserve">based on the following criteria, which are listed in order of importance.  Each one will serve both to determine </w:t>
      </w:r>
      <w:r w:rsidR="007803AD" w:rsidRPr="00B30AE1">
        <w:rPr>
          <w:rFonts w:ascii="Times New Roman" w:hAnsi="Times New Roman"/>
          <w:color w:val="000000"/>
          <w:sz w:val="22"/>
          <w:szCs w:val="22"/>
        </w:rPr>
        <w:t>awards</w:t>
      </w:r>
      <w:r w:rsidRPr="00B30AE1">
        <w:rPr>
          <w:rFonts w:ascii="Times New Roman" w:hAnsi="Times New Roman"/>
          <w:color w:val="000000"/>
          <w:sz w:val="22"/>
          <w:szCs w:val="22"/>
        </w:rPr>
        <w:t xml:space="preserve"> and as a threshold requirement; the Agency may remove an application from consideration if the proposal is sufficiently inadequate in any of the categories.  For purposes of making awards, the Agency will not consider subsections (</w:t>
      </w:r>
      <w:r w:rsidR="003E79C9" w:rsidRPr="00B30AE1">
        <w:rPr>
          <w:rFonts w:ascii="Times New Roman" w:hAnsi="Times New Roman"/>
          <w:color w:val="000000"/>
          <w:sz w:val="22"/>
          <w:szCs w:val="22"/>
        </w:rPr>
        <w:t>d</w:t>
      </w:r>
      <w:r w:rsidRPr="00B30AE1">
        <w:rPr>
          <w:rFonts w:ascii="Times New Roman" w:hAnsi="Times New Roman"/>
          <w:color w:val="000000"/>
          <w:sz w:val="22"/>
          <w:szCs w:val="22"/>
        </w:rPr>
        <w:t>) through (</w:t>
      </w:r>
      <w:r w:rsidR="003B35EB" w:rsidRPr="00B30AE1">
        <w:rPr>
          <w:rFonts w:ascii="Times New Roman" w:hAnsi="Times New Roman"/>
          <w:color w:val="000000"/>
          <w:sz w:val="22"/>
          <w:szCs w:val="22"/>
        </w:rPr>
        <w:t>f</w:t>
      </w:r>
      <w:r w:rsidRPr="00B30AE1">
        <w:rPr>
          <w:rFonts w:ascii="Times New Roman" w:hAnsi="Times New Roman"/>
          <w:color w:val="000000"/>
          <w:sz w:val="22"/>
          <w:szCs w:val="22"/>
        </w:rPr>
        <w:t>) below if the outcome is determined by the criteria in subsections</w:t>
      </w:r>
      <w:r w:rsidR="00EF32DF" w:rsidRPr="00B30AE1">
        <w:rPr>
          <w:rFonts w:ascii="Times New Roman" w:hAnsi="Times New Roman"/>
          <w:color w:val="000000"/>
          <w:sz w:val="22"/>
          <w:szCs w:val="22"/>
        </w:rPr>
        <w:t> </w:t>
      </w:r>
      <w:r w:rsidRPr="00B30AE1">
        <w:rPr>
          <w:rFonts w:ascii="Times New Roman" w:hAnsi="Times New Roman"/>
          <w:color w:val="000000"/>
          <w:sz w:val="22"/>
          <w:szCs w:val="22"/>
        </w:rPr>
        <w:t>(a) through (</w:t>
      </w:r>
      <w:r w:rsidR="003E79C9" w:rsidRPr="00B30AE1">
        <w:rPr>
          <w:rFonts w:ascii="Times New Roman" w:hAnsi="Times New Roman"/>
          <w:color w:val="000000"/>
          <w:sz w:val="22"/>
          <w:szCs w:val="22"/>
        </w:rPr>
        <w:t>c</w:t>
      </w:r>
      <w:r w:rsidRPr="00B30AE1">
        <w:rPr>
          <w:rFonts w:ascii="Times New Roman" w:hAnsi="Times New Roman"/>
          <w:color w:val="000000"/>
          <w:sz w:val="22"/>
          <w:szCs w:val="22"/>
        </w:rPr>
        <w:t>).</w:t>
      </w:r>
    </w:p>
    <w:p w14:paraId="6265FBC5" w14:textId="77777777" w:rsidR="00F61E74" w:rsidRDefault="00396DF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r>
      <w:r w:rsidR="003300A9" w:rsidRPr="00B30AE1">
        <w:rPr>
          <w:rFonts w:ascii="Times New Roman" w:hAnsi="Times New Roman"/>
          <w:color w:val="000000"/>
          <w:sz w:val="22"/>
          <w:szCs w:val="22"/>
        </w:rPr>
        <w:t>The Agency will give the highest priority</w:t>
      </w:r>
      <w:r w:rsidR="00EF32DF" w:rsidRPr="00B30AE1">
        <w:rPr>
          <w:rFonts w:ascii="Times New Roman" w:hAnsi="Times New Roman"/>
          <w:color w:val="000000"/>
          <w:sz w:val="22"/>
          <w:szCs w:val="22"/>
        </w:rPr>
        <w:t xml:space="preserve"> </w:t>
      </w:r>
      <w:r w:rsidR="003300A9" w:rsidRPr="00B30AE1">
        <w:rPr>
          <w:rFonts w:ascii="Times New Roman" w:hAnsi="Times New Roman"/>
          <w:color w:val="000000"/>
          <w:sz w:val="22"/>
          <w:szCs w:val="22"/>
        </w:rPr>
        <w:t>to applications proposing to rehabilitate the most distressed housing</w:t>
      </w:r>
      <w:r w:rsidR="007E68F1" w:rsidRPr="00B30AE1">
        <w:rPr>
          <w:rFonts w:ascii="Times New Roman" w:hAnsi="Times New Roman"/>
          <w:color w:val="000000"/>
          <w:sz w:val="22"/>
          <w:szCs w:val="22"/>
        </w:rPr>
        <w:t xml:space="preserve"> with a tax credit allocation</w:t>
      </w:r>
      <w:r w:rsidR="003E79C9" w:rsidRPr="00B30AE1">
        <w:rPr>
          <w:rFonts w:ascii="Times New Roman" w:hAnsi="Times New Roman"/>
          <w:color w:val="000000"/>
          <w:sz w:val="22"/>
          <w:szCs w:val="22"/>
        </w:rPr>
        <w:t>, particularly buildings with accessibility or life, health and safety problems</w:t>
      </w:r>
      <w:r w:rsidR="003300A9" w:rsidRPr="00B30AE1">
        <w:rPr>
          <w:rFonts w:ascii="Times New Roman" w:hAnsi="Times New Roman"/>
          <w:color w:val="000000"/>
          <w:sz w:val="22"/>
          <w:szCs w:val="22"/>
        </w:rPr>
        <w:t>.</w:t>
      </w:r>
    </w:p>
    <w:p w14:paraId="7D78A734" w14:textId="77777777" w:rsidR="00F61E74" w:rsidRDefault="00F61E74" w:rsidP="00506510">
      <w:pPr>
        <w:spacing w:before="120"/>
        <w:ind w:left="1080" w:hanging="360"/>
        <w:rPr>
          <w:rFonts w:ascii="Times New Roman" w:hAnsi="Times New Roman"/>
          <w:color w:val="000000"/>
          <w:sz w:val="22"/>
          <w:szCs w:val="22"/>
        </w:rPr>
      </w:pPr>
      <w:r>
        <w:rPr>
          <w:rFonts w:ascii="Times New Roman" w:hAnsi="Times New Roman"/>
          <w:color w:val="000000"/>
          <w:sz w:val="22"/>
          <w:szCs w:val="22"/>
        </w:rPr>
        <w:t>(b)</w:t>
      </w:r>
      <w:r>
        <w:rPr>
          <w:rFonts w:ascii="Times New Roman" w:hAnsi="Times New Roman"/>
          <w:color w:val="000000"/>
          <w:sz w:val="22"/>
          <w:szCs w:val="22"/>
        </w:rPr>
        <w:tab/>
        <w:t xml:space="preserve">Applications will have a reduced likelihood of </w:t>
      </w:r>
      <w:r w:rsidR="00281830">
        <w:rPr>
          <w:rFonts w:ascii="Times New Roman" w:hAnsi="Times New Roman"/>
          <w:color w:val="000000"/>
          <w:sz w:val="22"/>
          <w:szCs w:val="22"/>
        </w:rPr>
        <w:t>receiving an award of</w:t>
      </w:r>
      <w:r>
        <w:rPr>
          <w:rFonts w:ascii="Times New Roman" w:hAnsi="Times New Roman"/>
          <w:color w:val="000000"/>
          <w:sz w:val="22"/>
          <w:szCs w:val="22"/>
        </w:rPr>
        <w:t xml:space="preserve"> tax credits if the </w:t>
      </w:r>
      <w:r w:rsidR="004E6F71">
        <w:rPr>
          <w:rFonts w:ascii="Times New Roman" w:hAnsi="Times New Roman"/>
          <w:color w:val="000000"/>
          <w:sz w:val="22"/>
          <w:szCs w:val="22"/>
        </w:rPr>
        <w:t xml:space="preserve">Agency determines the </w:t>
      </w:r>
      <w:r>
        <w:rPr>
          <w:rFonts w:ascii="Times New Roman" w:hAnsi="Times New Roman"/>
          <w:color w:val="000000"/>
          <w:sz w:val="22"/>
          <w:szCs w:val="22"/>
        </w:rPr>
        <w:t xml:space="preserve">property has not been properly maintained and any current </w:t>
      </w:r>
      <w:r w:rsidR="004E6F71">
        <w:rPr>
          <w:rFonts w:ascii="Times New Roman" w:hAnsi="Times New Roman"/>
          <w:color w:val="000000"/>
          <w:sz w:val="22"/>
          <w:szCs w:val="22"/>
        </w:rPr>
        <w:t>owner</w:t>
      </w:r>
      <w:r>
        <w:rPr>
          <w:rFonts w:ascii="Times New Roman" w:hAnsi="Times New Roman"/>
          <w:color w:val="000000"/>
          <w:sz w:val="22"/>
          <w:szCs w:val="22"/>
        </w:rPr>
        <w:t xml:space="preserve"> will remain part of the new ownership.</w:t>
      </w:r>
    </w:p>
    <w:p w14:paraId="18B372A6" w14:textId="77777777" w:rsidR="003300A9" w:rsidRPr="00B30AE1" w:rsidRDefault="001E4B1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F61E74">
        <w:rPr>
          <w:rFonts w:ascii="Times New Roman" w:hAnsi="Times New Roman"/>
          <w:color w:val="000000"/>
          <w:sz w:val="22"/>
          <w:szCs w:val="22"/>
        </w:rPr>
        <w:t>c</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3300A9" w:rsidRPr="00B30AE1">
        <w:rPr>
          <w:rFonts w:ascii="Times New Roman" w:hAnsi="Times New Roman"/>
          <w:color w:val="000000"/>
          <w:sz w:val="22"/>
          <w:szCs w:val="22"/>
        </w:rPr>
        <w:t xml:space="preserve">Applications will have a reduced likelihood of being awarded </w:t>
      </w:r>
      <w:r w:rsidR="00F71684" w:rsidRPr="00B30AE1">
        <w:rPr>
          <w:rFonts w:ascii="Times New Roman" w:hAnsi="Times New Roman"/>
          <w:color w:val="000000"/>
          <w:sz w:val="22"/>
          <w:szCs w:val="22"/>
        </w:rPr>
        <w:t xml:space="preserve">tax </w:t>
      </w:r>
      <w:r w:rsidR="003300A9" w:rsidRPr="00B30AE1">
        <w:rPr>
          <w:rFonts w:ascii="Times New Roman" w:hAnsi="Times New Roman"/>
          <w:color w:val="000000"/>
          <w:sz w:val="22"/>
          <w:szCs w:val="22"/>
        </w:rPr>
        <w:t>credits to the extent that the purpose is to subsidize an ownership transfer.</w:t>
      </w:r>
    </w:p>
    <w:p w14:paraId="37420E6A" w14:textId="77777777" w:rsidR="003300A9" w:rsidRPr="00B30AE1" w:rsidRDefault="001E4B1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F61E74">
        <w:rPr>
          <w:rFonts w:ascii="Times New Roman" w:hAnsi="Times New Roman"/>
          <w:color w:val="000000"/>
          <w:sz w:val="22"/>
          <w:szCs w:val="22"/>
        </w:rPr>
        <w:t>d</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3300A9" w:rsidRPr="00B30AE1">
        <w:rPr>
          <w:rFonts w:ascii="Times New Roman" w:hAnsi="Times New Roman"/>
          <w:color w:val="000000"/>
          <w:sz w:val="22"/>
          <w:szCs w:val="22"/>
        </w:rPr>
        <w:t xml:space="preserve">Shortcomings in the above criteria will be mitigated to the extent that a tax credit allocation is necessary to prevent </w:t>
      </w:r>
      <w:r w:rsidR="00CE1F3A" w:rsidRPr="00B30AE1">
        <w:rPr>
          <w:rFonts w:ascii="Times New Roman" w:hAnsi="Times New Roman"/>
          <w:color w:val="000000"/>
          <w:sz w:val="22"/>
          <w:szCs w:val="22"/>
        </w:rPr>
        <w:t>(</w:t>
      </w:r>
      <w:proofErr w:type="spellStart"/>
      <w:r w:rsidR="003300A9" w:rsidRPr="00B30AE1">
        <w:rPr>
          <w:rFonts w:ascii="Times New Roman" w:hAnsi="Times New Roman"/>
          <w:color w:val="000000"/>
          <w:sz w:val="22"/>
          <w:szCs w:val="22"/>
        </w:rPr>
        <w:t>i</w:t>
      </w:r>
      <w:proofErr w:type="spellEnd"/>
      <w:r w:rsidR="003300A9" w:rsidRPr="00B30AE1">
        <w:rPr>
          <w:rFonts w:ascii="Times New Roman" w:hAnsi="Times New Roman"/>
          <w:color w:val="000000"/>
          <w:sz w:val="22"/>
          <w:szCs w:val="22"/>
        </w:rPr>
        <w:t xml:space="preserve">) conversion of units to market rate rents or </w:t>
      </w:r>
      <w:r w:rsidR="00CE1F3A" w:rsidRPr="00B30AE1">
        <w:rPr>
          <w:rFonts w:ascii="Times New Roman" w:hAnsi="Times New Roman"/>
          <w:color w:val="000000"/>
          <w:sz w:val="22"/>
          <w:szCs w:val="22"/>
        </w:rPr>
        <w:t>(</w:t>
      </w:r>
      <w:r w:rsidR="003300A9" w:rsidRPr="00B30AE1">
        <w:rPr>
          <w:rFonts w:ascii="Times New Roman" w:hAnsi="Times New Roman"/>
          <w:color w:val="000000"/>
          <w:sz w:val="22"/>
          <w:szCs w:val="22"/>
        </w:rPr>
        <w:t>ii) loss of government resources (including past, present and future investments).</w:t>
      </w:r>
    </w:p>
    <w:p w14:paraId="7C2FD69D" w14:textId="77777777" w:rsidR="003300A9" w:rsidRPr="00B30AE1" w:rsidRDefault="001E4B1A" w:rsidP="00156284">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F61E74">
        <w:rPr>
          <w:rFonts w:ascii="Times New Roman" w:hAnsi="Times New Roman"/>
          <w:color w:val="000000"/>
          <w:sz w:val="22"/>
          <w:szCs w:val="22"/>
        </w:rPr>
        <w:t>e</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3300A9" w:rsidRPr="00B30AE1">
        <w:rPr>
          <w:rFonts w:ascii="Times New Roman" w:hAnsi="Times New Roman"/>
          <w:color w:val="000000"/>
          <w:sz w:val="22"/>
          <w:szCs w:val="22"/>
        </w:rPr>
        <w:t xml:space="preserve">The Agency will give priority to applications that have </w:t>
      </w:r>
      <w:r w:rsidR="003300A9" w:rsidRPr="00D8455B">
        <w:rPr>
          <w:rFonts w:ascii="Times New Roman" w:hAnsi="Times New Roman"/>
          <w:color w:val="000000"/>
          <w:sz w:val="22"/>
          <w:szCs w:val="22"/>
        </w:rPr>
        <w:t>mortgage subsidy resources</w:t>
      </w:r>
      <w:r w:rsidR="003300A9" w:rsidRPr="00B30AE1">
        <w:rPr>
          <w:rFonts w:ascii="Times New Roman" w:hAnsi="Times New Roman"/>
          <w:color w:val="000000"/>
          <w:sz w:val="22"/>
          <w:szCs w:val="22"/>
        </w:rPr>
        <w:t xml:space="preserve"> committed as part of the application.</w:t>
      </w:r>
    </w:p>
    <w:p w14:paraId="52494AA2" w14:textId="77777777" w:rsidR="003300A9" w:rsidRPr="00B30AE1" w:rsidRDefault="001E4B1A" w:rsidP="00156284">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F61E74">
        <w:rPr>
          <w:rFonts w:ascii="Times New Roman" w:hAnsi="Times New Roman"/>
          <w:color w:val="000000"/>
          <w:sz w:val="22"/>
          <w:szCs w:val="22"/>
        </w:rPr>
        <w:t>f</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3300A9" w:rsidRPr="00B30AE1">
        <w:rPr>
          <w:rFonts w:ascii="Times New Roman" w:hAnsi="Times New Roman"/>
          <w:color w:val="000000"/>
          <w:sz w:val="22"/>
          <w:szCs w:val="22"/>
        </w:rPr>
        <w:t xml:space="preserve">Applications will have priority to the extent that the rehabilitation improvements are a part of a community revitalization plan or will benefit the surrounding community.  However, projects in severely distressed areas will have a reduced likelihood of being awarded </w:t>
      </w:r>
      <w:r w:rsidR="00F71684" w:rsidRPr="00B30AE1">
        <w:rPr>
          <w:rFonts w:ascii="Times New Roman" w:hAnsi="Times New Roman"/>
          <w:color w:val="000000"/>
          <w:sz w:val="22"/>
          <w:szCs w:val="22"/>
        </w:rPr>
        <w:t xml:space="preserve">tax </w:t>
      </w:r>
      <w:r w:rsidR="003300A9" w:rsidRPr="00B30AE1">
        <w:rPr>
          <w:rFonts w:ascii="Times New Roman" w:hAnsi="Times New Roman"/>
          <w:color w:val="000000"/>
          <w:sz w:val="22"/>
          <w:szCs w:val="22"/>
        </w:rPr>
        <w:t>credits.</w:t>
      </w:r>
    </w:p>
    <w:p w14:paraId="60C0FD98" w14:textId="77777777" w:rsidR="003300A9" w:rsidRPr="00B30AE1" w:rsidRDefault="001E4B1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F61E74">
        <w:rPr>
          <w:rFonts w:ascii="Times New Roman" w:hAnsi="Times New Roman"/>
          <w:color w:val="000000"/>
          <w:sz w:val="22"/>
          <w:szCs w:val="22"/>
        </w:rPr>
        <w:t>g</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3300A9" w:rsidRPr="00B30AE1">
        <w:rPr>
          <w:rFonts w:ascii="Times New Roman" w:hAnsi="Times New Roman"/>
          <w:color w:val="000000"/>
          <w:sz w:val="22"/>
          <w:szCs w:val="22"/>
        </w:rPr>
        <w:t xml:space="preserve">Applications will have a reduced likelihood of being awarded </w:t>
      </w:r>
      <w:r w:rsidR="00F71684" w:rsidRPr="00B30AE1">
        <w:rPr>
          <w:rFonts w:ascii="Times New Roman" w:hAnsi="Times New Roman"/>
          <w:color w:val="000000"/>
          <w:sz w:val="22"/>
          <w:szCs w:val="22"/>
        </w:rPr>
        <w:t xml:space="preserve">tax </w:t>
      </w:r>
      <w:r w:rsidR="003300A9" w:rsidRPr="00B30AE1">
        <w:rPr>
          <w:rFonts w:ascii="Times New Roman" w:hAnsi="Times New Roman"/>
          <w:color w:val="000000"/>
          <w:sz w:val="22"/>
          <w:szCs w:val="22"/>
        </w:rPr>
        <w:t>credits based on the number of tenants that would be permanently relocated (including market-rate).</w:t>
      </w:r>
    </w:p>
    <w:p w14:paraId="66CD9AC4" w14:textId="77777777" w:rsidR="00595E80" w:rsidRPr="004A4FFE" w:rsidRDefault="001E4B1A"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F61E74">
        <w:rPr>
          <w:rFonts w:ascii="Times New Roman" w:hAnsi="Times New Roman"/>
          <w:color w:val="000000"/>
          <w:sz w:val="22"/>
          <w:szCs w:val="22"/>
        </w:rPr>
        <w:t>h</w:t>
      </w:r>
      <w:r w:rsidRPr="004A4FFE">
        <w:rPr>
          <w:rFonts w:ascii="Times New Roman" w:hAnsi="Times New Roman"/>
          <w:color w:val="000000"/>
          <w:sz w:val="22"/>
          <w:szCs w:val="22"/>
        </w:rPr>
        <w:t>)</w:t>
      </w:r>
      <w:r w:rsidRPr="004A4FFE">
        <w:rPr>
          <w:rFonts w:ascii="Times New Roman" w:hAnsi="Times New Roman"/>
          <w:color w:val="000000"/>
          <w:sz w:val="22"/>
          <w:szCs w:val="22"/>
        </w:rPr>
        <w:tab/>
      </w:r>
      <w:r w:rsidR="003300A9" w:rsidRPr="004A4FFE">
        <w:rPr>
          <w:rFonts w:ascii="Times New Roman" w:hAnsi="Times New Roman"/>
          <w:color w:val="000000"/>
          <w:sz w:val="22"/>
          <w:szCs w:val="22"/>
        </w:rPr>
        <w:t xml:space="preserve">While </w:t>
      </w:r>
      <w:r w:rsidR="00A252C3" w:rsidRPr="004A4FFE">
        <w:rPr>
          <w:rFonts w:ascii="Times New Roman" w:hAnsi="Times New Roman"/>
          <w:color w:val="000000"/>
          <w:sz w:val="22"/>
          <w:szCs w:val="22"/>
        </w:rPr>
        <w:t xml:space="preserve">the </w:t>
      </w:r>
      <w:r w:rsidR="003300A9" w:rsidRPr="004A4FFE">
        <w:rPr>
          <w:rFonts w:ascii="Times New Roman" w:hAnsi="Times New Roman"/>
          <w:color w:val="000000"/>
          <w:sz w:val="22"/>
          <w:szCs w:val="22"/>
        </w:rPr>
        <w:t xml:space="preserve">rehabilitation </w:t>
      </w:r>
      <w:r w:rsidR="00A252C3" w:rsidRPr="004A4FFE">
        <w:rPr>
          <w:rFonts w:ascii="Times New Roman" w:hAnsi="Times New Roman"/>
          <w:color w:val="000000"/>
          <w:sz w:val="22"/>
          <w:szCs w:val="22"/>
        </w:rPr>
        <w:t>set-aside</w:t>
      </w:r>
      <w:r w:rsidR="0012661D" w:rsidRPr="004A4FFE">
        <w:rPr>
          <w:rFonts w:ascii="Times New Roman" w:hAnsi="Times New Roman"/>
          <w:color w:val="000000"/>
          <w:sz w:val="22"/>
          <w:szCs w:val="22"/>
        </w:rPr>
        <w:t xml:space="preserve"> is</w:t>
      </w:r>
      <w:r w:rsidR="003300A9" w:rsidRPr="004A4FFE">
        <w:rPr>
          <w:rFonts w:ascii="Times New Roman" w:hAnsi="Times New Roman"/>
          <w:color w:val="000000"/>
          <w:sz w:val="22"/>
          <w:szCs w:val="22"/>
        </w:rPr>
        <w:t xml:space="preserve"> not subject to any regional set-aside, the Agency will consider the geographic distribution of this resource and will attempt to avoid a concentration of awards in any one area of the state.</w:t>
      </w:r>
    </w:p>
    <w:p w14:paraId="78B73647" w14:textId="77777777" w:rsidR="003300A9" w:rsidRPr="004A4FFE" w:rsidRDefault="003300A9" w:rsidP="00E20DFA">
      <w:pPr>
        <w:rPr>
          <w:rFonts w:ascii="Times New Roman" w:hAnsi="Times New Roman"/>
          <w:color w:val="000000"/>
          <w:sz w:val="22"/>
          <w:szCs w:val="22"/>
        </w:rPr>
      </w:pPr>
      <w:bookmarkStart w:id="732" w:name="_Toc29356359"/>
    </w:p>
    <w:p w14:paraId="27AA4345" w14:textId="39415853" w:rsidR="003300A9" w:rsidRPr="004A4FFE" w:rsidRDefault="003300A9" w:rsidP="00396DFA">
      <w:pPr>
        <w:pStyle w:val="Heading1"/>
      </w:pPr>
      <w:bookmarkStart w:id="733" w:name="_Toc56071750"/>
      <w:r w:rsidRPr="004A4FFE">
        <w:t xml:space="preserve">ALLOCATION OF BOND </w:t>
      </w:r>
      <w:smartTag w:uri="urn:schemas-microsoft-com:office:smarttags" w:element="stockticker">
        <w:r w:rsidRPr="004A4FFE">
          <w:t>CAP</w:t>
        </w:r>
      </w:smartTag>
      <w:bookmarkEnd w:id="732"/>
      <w:bookmarkEnd w:id="733"/>
      <w:ins w:id="734" w:author="Tara Hall" w:date="2021-09-10T07:23:00Z">
        <w:r w:rsidR="00173B3C" w:rsidRPr="004A4FFE">
          <w:t xml:space="preserve"> </w:t>
        </w:r>
      </w:ins>
    </w:p>
    <w:p w14:paraId="49E3831C" w14:textId="77777777" w:rsidR="00935825" w:rsidRPr="004A4FFE" w:rsidRDefault="00935825" w:rsidP="00E20DFA">
      <w:pPr>
        <w:rPr>
          <w:rFonts w:ascii="Times New Roman" w:hAnsi="Times New Roman"/>
          <w:color w:val="000000"/>
          <w:sz w:val="22"/>
          <w:szCs w:val="22"/>
        </w:rPr>
      </w:pPr>
    </w:p>
    <w:p w14:paraId="3829A93B" w14:textId="77777777" w:rsidR="00935825" w:rsidRPr="004A4FFE" w:rsidRDefault="00935825" w:rsidP="00396DFA">
      <w:pPr>
        <w:pStyle w:val="Heading2"/>
      </w:pPr>
      <w:bookmarkStart w:id="735" w:name="_Toc56071751"/>
      <w:r w:rsidRPr="004A4FFE">
        <w:t>A.</w:t>
      </w:r>
      <w:r w:rsidRPr="004A4FFE">
        <w:tab/>
      </w:r>
      <w:r w:rsidR="007803AD" w:rsidRPr="004A4FFE">
        <w:t>ORDER OF</w:t>
      </w:r>
      <w:r w:rsidRPr="004A4FFE">
        <w:t xml:space="preserve"> PRIORITY</w:t>
      </w:r>
      <w:bookmarkEnd w:id="735"/>
    </w:p>
    <w:p w14:paraId="314E1107" w14:textId="77777777" w:rsidR="003300A9" w:rsidRPr="00B30AE1" w:rsidRDefault="003300A9" w:rsidP="00506510">
      <w:pPr>
        <w:spacing w:before="120"/>
        <w:ind w:left="360"/>
        <w:rPr>
          <w:rFonts w:ascii="Times New Roman" w:hAnsi="Times New Roman"/>
          <w:color w:val="000000"/>
          <w:sz w:val="22"/>
          <w:szCs w:val="22"/>
        </w:rPr>
      </w:pPr>
      <w:r w:rsidRPr="004A4FFE">
        <w:rPr>
          <w:rFonts w:ascii="Times New Roman" w:hAnsi="Times New Roman"/>
          <w:color w:val="000000"/>
          <w:sz w:val="22"/>
          <w:szCs w:val="22"/>
        </w:rPr>
        <w:t>The Committee will allocate the multifamily portion of the state’s tax-exempt bond authority in the following</w:t>
      </w:r>
      <w:r w:rsidRPr="00B30AE1">
        <w:rPr>
          <w:rFonts w:ascii="Times New Roman" w:hAnsi="Times New Roman"/>
          <w:color w:val="000000"/>
          <w:sz w:val="22"/>
          <w:szCs w:val="22"/>
        </w:rPr>
        <w:t xml:space="preserve"> order of priority:</w:t>
      </w:r>
    </w:p>
    <w:p w14:paraId="1AF01628" w14:textId="77777777" w:rsidR="003300A9" w:rsidRPr="00B30AE1" w:rsidRDefault="00935825" w:rsidP="00506510">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1</w:t>
      </w:r>
      <w:r w:rsidR="003300A9" w:rsidRPr="00B30AE1">
        <w:rPr>
          <w:rFonts w:ascii="Times New Roman" w:hAnsi="Times New Roman"/>
          <w:color w:val="000000"/>
          <w:sz w:val="22"/>
          <w:szCs w:val="22"/>
        </w:rPr>
        <w:t>.</w:t>
      </w:r>
      <w:r w:rsidR="003300A9" w:rsidRPr="00B30AE1">
        <w:rPr>
          <w:rFonts w:ascii="Times New Roman" w:hAnsi="Times New Roman"/>
          <w:color w:val="000000"/>
          <w:sz w:val="22"/>
          <w:szCs w:val="22"/>
        </w:rPr>
        <w:tab/>
        <w:t xml:space="preserve">Projects that serve as a component of an overall </w:t>
      </w:r>
      <w:r w:rsidR="00B40795" w:rsidRPr="00B30AE1">
        <w:rPr>
          <w:rFonts w:ascii="Times New Roman" w:hAnsi="Times New Roman"/>
          <w:color w:val="000000"/>
          <w:sz w:val="22"/>
          <w:szCs w:val="22"/>
        </w:rPr>
        <w:t>public housing</w:t>
      </w:r>
      <w:r w:rsidR="003300A9" w:rsidRPr="00B30AE1">
        <w:rPr>
          <w:rFonts w:ascii="Times New Roman" w:hAnsi="Times New Roman"/>
          <w:color w:val="000000"/>
          <w:sz w:val="22"/>
          <w:szCs w:val="22"/>
        </w:rPr>
        <w:t xml:space="preserve"> revitalization effort.</w:t>
      </w:r>
    </w:p>
    <w:p w14:paraId="078EC37E" w14:textId="77777777" w:rsidR="003300A9" w:rsidRPr="00B30AE1" w:rsidRDefault="00935825" w:rsidP="00506510">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lastRenderedPageBreak/>
        <w:t>2</w:t>
      </w:r>
      <w:r w:rsidR="003300A9" w:rsidRPr="00B30AE1">
        <w:rPr>
          <w:rFonts w:ascii="Times New Roman" w:hAnsi="Times New Roman"/>
          <w:color w:val="000000"/>
          <w:sz w:val="22"/>
          <w:szCs w:val="22"/>
        </w:rPr>
        <w:t>.</w:t>
      </w:r>
      <w:r w:rsidR="003300A9" w:rsidRPr="00B30AE1">
        <w:rPr>
          <w:rFonts w:ascii="Times New Roman" w:hAnsi="Times New Roman"/>
          <w:color w:val="000000"/>
          <w:sz w:val="22"/>
          <w:szCs w:val="22"/>
        </w:rPr>
        <w:tab/>
        <w:t xml:space="preserve">Rehabilitation </w:t>
      </w:r>
      <w:r w:rsidR="00CE3A42" w:rsidRPr="00B30AE1">
        <w:rPr>
          <w:rFonts w:ascii="Times New Roman" w:hAnsi="Times New Roman"/>
          <w:color w:val="000000"/>
          <w:sz w:val="22"/>
          <w:szCs w:val="22"/>
        </w:rPr>
        <w:t xml:space="preserve">of existing </w:t>
      </w:r>
      <w:r w:rsidR="00082E77" w:rsidRPr="00B30AE1">
        <w:rPr>
          <w:rFonts w:ascii="Times New Roman" w:hAnsi="Times New Roman"/>
          <w:color w:val="000000"/>
          <w:sz w:val="22"/>
          <w:szCs w:val="22"/>
        </w:rPr>
        <w:t xml:space="preserve">rent restricted </w:t>
      </w:r>
      <w:r w:rsidR="00CE3A42" w:rsidRPr="00B30AE1">
        <w:rPr>
          <w:rFonts w:ascii="Times New Roman" w:hAnsi="Times New Roman"/>
          <w:color w:val="000000"/>
          <w:sz w:val="22"/>
          <w:szCs w:val="22"/>
        </w:rPr>
        <w:t>housing</w:t>
      </w:r>
      <w:r w:rsidR="00847C3B" w:rsidRPr="00B30AE1">
        <w:rPr>
          <w:rFonts w:ascii="Times New Roman" w:hAnsi="Times New Roman"/>
          <w:color w:val="000000"/>
          <w:sz w:val="22"/>
          <w:szCs w:val="22"/>
        </w:rPr>
        <w:t>.</w:t>
      </w:r>
    </w:p>
    <w:p w14:paraId="0AEE6CC7" w14:textId="77777777" w:rsidR="00CE3A42" w:rsidRPr="00B30AE1" w:rsidRDefault="00847C3B" w:rsidP="00506510">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3.</w:t>
      </w:r>
      <w:r w:rsidRPr="00B30AE1">
        <w:rPr>
          <w:rFonts w:ascii="Times New Roman" w:hAnsi="Times New Roman"/>
          <w:color w:val="000000"/>
          <w:sz w:val="22"/>
          <w:szCs w:val="22"/>
        </w:rPr>
        <w:tab/>
        <w:t xml:space="preserve">Rehabilitation of </w:t>
      </w:r>
      <w:r w:rsidR="006F2F31" w:rsidRPr="00B30AE1">
        <w:rPr>
          <w:rFonts w:ascii="Times New Roman" w:hAnsi="Times New Roman"/>
          <w:color w:val="000000"/>
          <w:sz w:val="22"/>
          <w:szCs w:val="22"/>
        </w:rPr>
        <w:t>projects consisting of entirely market-rat</w:t>
      </w:r>
      <w:r w:rsidR="00B97D15" w:rsidRPr="00B30AE1">
        <w:rPr>
          <w:rFonts w:ascii="Times New Roman" w:hAnsi="Times New Roman"/>
          <w:color w:val="000000"/>
          <w:sz w:val="22"/>
          <w:szCs w:val="22"/>
        </w:rPr>
        <w:t>e</w:t>
      </w:r>
      <w:r w:rsidR="006F2F31" w:rsidRPr="00B30AE1">
        <w:rPr>
          <w:rFonts w:ascii="Times New Roman" w:hAnsi="Times New Roman"/>
          <w:color w:val="000000"/>
          <w:sz w:val="22"/>
          <w:szCs w:val="22"/>
        </w:rPr>
        <w:t xml:space="preserve"> units</w:t>
      </w:r>
      <w:r w:rsidR="00CE3A42" w:rsidRPr="00B30AE1">
        <w:rPr>
          <w:rFonts w:ascii="Times New Roman" w:hAnsi="Times New Roman"/>
          <w:color w:val="000000"/>
          <w:sz w:val="22"/>
          <w:szCs w:val="22"/>
        </w:rPr>
        <w:t>.</w:t>
      </w:r>
    </w:p>
    <w:p w14:paraId="77CFC403" w14:textId="77777777" w:rsidR="003300A9" w:rsidRPr="00B30AE1" w:rsidRDefault="00CE3A42" w:rsidP="00506510">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4</w:t>
      </w:r>
      <w:r w:rsidR="003300A9" w:rsidRPr="00B30AE1">
        <w:rPr>
          <w:rFonts w:ascii="Times New Roman" w:hAnsi="Times New Roman"/>
          <w:color w:val="000000"/>
          <w:sz w:val="22"/>
          <w:szCs w:val="22"/>
        </w:rPr>
        <w:t>.</w:t>
      </w:r>
      <w:r w:rsidR="003300A9" w:rsidRPr="00B30AE1">
        <w:rPr>
          <w:rFonts w:ascii="Times New Roman" w:hAnsi="Times New Roman"/>
          <w:color w:val="000000"/>
          <w:sz w:val="22"/>
          <w:szCs w:val="22"/>
        </w:rPr>
        <w:tab/>
        <w:t>Adaptive re</w:t>
      </w:r>
      <w:r w:rsidR="00CB1619">
        <w:rPr>
          <w:rFonts w:ascii="Times New Roman" w:hAnsi="Times New Roman"/>
          <w:color w:val="000000"/>
          <w:sz w:val="22"/>
          <w:szCs w:val="22"/>
        </w:rPr>
        <w:t>-</w:t>
      </w:r>
      <w:r w:rsidR="003300A9" w:rsidRPr="00B30AE1">
        <w:rPr>
          <w:rFonts w:ascii="Times New Roman" w:hAnsi="Times New Roman"/>
          <w:color w:val="000000"/>
          <w:sz w:val="22"/>
          <w:szCs w:val="22"/>
        </w:rPr>
        <w:t>use projects.</w:t>
      </w:r>
    </w:p>
    <w:p w14:paraId="789FB05B" w14:textId="77777777" w:rsidR="003300A9" w:rsidRPr="00B30AE1" w:rsidRDefault="00CE3A42" w:rsidP="00506510">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5</w:t>
      </w:r>
      <w:r w:rsidR="003300A9" w:rsidRPr="00B30AE1">
        <w:rPr>
          <w:rFonts w:ascii="Times New Roman" w:hAnsi="Times New Roman"/>
          <w:color w:val="000000"/>
          <w:sz w:val="22"/>
          <w:szCs w:val="22"/>
        </w:rPr>
        <w:t>.</w:t>
      </w:r>
      <w:r w:rsidR="003300A9" w:rsidRPr="00B30AE1">
        <w:rPr>
          <w:rFonts w:ascii="Times New Roman" w:hAnsi="Times New Roman"/>
          <w:color w:val="000000"/>
          <w:sz w:val="22"/>
          <w:szCs w:val="22"/>
        </w:rPr>
        <w:tab/>
        <w:t>Other new construction projects.</w:t>
      </w:r>
    </w:p>
    <w:p w14:paraId="213D8A46" w14:textId="77777777" w:rsidR="003300A9" w:rsidRDefault="003300A9" w:rsidP="00506510">
      <w:pPr>
        <w:spacing w:before="120"/>
        <w:ind w:left="360"/>
        <w:rPr>
          <w:rFonts w:ascii="Times New Roman" w:hAnsi="Times New Roman"/>
          <w:color w:val="000000"/>
          <w:sz w:val="22"/>
          <w:szCs w:val="22"/>
        </w:rPr>
      </w:pPr>
      <w:r w:rsidRPr="00B30AE1">
        <w:rPr>
          <w:rFonts w:ascii="Times New Roman" w:hAnsi="Times New Roman"/>
          <w:color w:val="000000"/>
          <w:sz w:val="22"/>
          <w:szCs w:val="22"/>
        </w:rPr>
        <w:t xml:space="preserve">Applications will only be allocated bond authority if there is enough remaining after awarding all eligible applications in higher priority levels.  Within each category, </w:t>
      </w:r>
      <w:r w:rsidR="00C72F16" w:rsidRPr="00B30AE1">
        <w:rPr>
          <w:rFonts w:ascii="Times New Roman" w:hAnsi="Times New Roman"/>
          <w:color w:val="000000"/>
          <w:sz w:val="22"/>
          <w:szCs w:val="22"/>
        </w:rPr>
        <w:t>applications seeking the least amount of authority per low-income unit will have priority.</w:t>
      </w:r>
    </w:p>
    <w:p w14:paraId="50EE529B" w14:textId="77777777" w:rsidR="0094044C" w:rsidRPr="00B30AE1" w:rsidRDefault="0094044C">
      <w:pPr>
        <w:rPr>
          <w:rFonts w:ascii="Times New Roman" w:hAnsi="Times New Roman"/>
          <w:color w:val="000000"/>
          <w:sz w:val="22"/>
          <w:szCs w:val="22"/>
        </w:rPr>
      </w:pPr>
    </w:p>
    <w:p w14:paraId="61E3E078" w14:textId="77777777" w:rsidR="003C4D75" w:rsidRPr="00B30AE1" w:rsidRDefault="003C4D75" w:rsidP="00396DFA">
      <w:pPr>
        <w:pStyle w:val="Heading2"/>
      </w:pPr>
      <w:bookmarkStart w:id="736" w:name="_Toc56071752"/>
      <w:r w:rsidRPr="00B30AE1">
        <w:t>B.</w:t>
      </w:r>
      <w:r w:rsidRPr="00B30AE1">
        <w:tab/>
        <w:t>ELIGIBILITY FOR AWARD</w:t>
      </w:r>
      <w:bookmarkEnd w:id="736"/>
    </w:p>
    <w:p w14:paraId="7E274577" w14:textId="77777777" w:rsidR="008E02A8" w:rsidRPr="00B30AE1" w:rsidRDefault="008E02A8" w:rsidP="00506510">
      <w:pPr>
        <w:spacing w:before="120"/>
        <w:ind w:left="360"/>
        <w:rPr>
          <w:rFonts w:ascii="Times New Roman" w:hAnsi="Times New Roman"/>
          <w:color w:val="000000"/>
          <w:sz w:val="22"/>
          <w:szCs w:val="22"/>
        </w:rPr>
      </w:pPr>
      <w:r w:rsidRPr="00B30AE1">
        <w:rPr>
          <w:rFonts w:ascii="Times New Roman" w:hAnsi="Times New Roman"/>
          <w:color w:val="000000"/>
          <w:sz w:val="22"/>
          <w:szCs w:val="22"/>
        </w:rPr>
        <w:t>Except as otherwise indicat</w:t>
      </w:r>
      <w:r w:rsidR="00121124" w:rsidRPr="00B30AE1">
        <w:rPr>
          <w:rFonts w:ascii="Times New Roman" w:hAnsi="Times New Roman"/>
          <w:color w:val="000000"/>
          <w:sz w:val="22"/>
          <w:szCs w:val="22"/>
        </w:rPr>
        <w:t>ed, owners of projects with tax-</w:t>
      </w:r>
      <w:r w:rsidRPr="00B30AE1">
        <w:rPr>
          <w:rFonts w:ascii="Times New Roman" w:hAnsi="Times New Roman"/>
          <w:color w:val="000000"/>
          <w:sz w:val="22"/>
          <w:szCs w:val="22"/>
        </w:rPr>
        <w:t xml:space="preserve">exempt bonds and 4% </w:t>
      </w:r>
      <w:r w:rsidR="001077CA" w:rsidRPr="00B30AE1">
        <w:rPr>
          <w:rFonts w:ascii="Times New Roman" w:hAnsi="Times New Roman"/>
          <w:color w:val="000000"/>
          <w:sz w:val="22"/>
          <w:szCs w:val="22"/>
        </w:rPr>
        <w:t>Tax C</w:t>
      </w:r>
      <w:r w:rsidRPr="00B30AE1">
        <w:rPr>
          <w:rFonts w:ascii="Times New Roman" w:hAnsi="Times New Roman"/>
          <w:color w:val="000000"/>
          <w:sz w:val="22"/>
          <w:szCs w:val="22"/>
        </w:rPr>
        <w:t>redits must meet all requirements of the Plan.  Even with an allocation of bond authority, projects must meet the threshold requirements to be eligible for tax credits.</w:t>
      </w:r>
    </w:p>
    <w:p w14:paraId="43A0D952" w14:textId="77777777" w:rsidR="00A40C20" w:rsidRPr="00B30AE1" w:rsidRDefault="001860A3" w:rsidP="00582DC1">
      <w:pPr>
        <w:spacing w:before="120"/>
        <w:ind w:left="630" w:hanging="270"/>
        <w:rPr>
          <w:rFonts w:ascii="Times New Roman" w:hAnsi="Times New Roman"/>
          <w:color w:val="000000"/>
          <w:sz w:val="22"/>
          <w:szCs w:val="22"/>
        </w:rPr>
      </w:pPr>
      <w:r w:rsidRPr="00B30AE1">
        <w:rPr>
          <w:rFonts w:ascii="Times New Roman" w:hAnsi="Times New Roman"/>
          <w:color w:val="000000"/>
          <w:sz w:val="22"/>
          <w:szCs w:val="22"/>
        </w:rPr>
        <w:t>1.</w:t>
      </w:r>
      <w:r w:rsidRPr="00B30AE1">
        <w:rPr>
          <w:rFonts w:ascii="Times New Roman" w:hAnsi="Times New Roman"/>
          <w:color w:val="000000"/>
          <w:sz w:val="22"/>
          <w:szCs w:val="22"/>
        </w:rPr>
        <w:tab/>
      </w:r>
      <w:r w:rsidR="00CE3A42" w:rsidRPr="00B30AE1">
        <w:rPr>
          <w:rFonts w:ascii="Times New Roman" w:hAnsi="Times New Roman"/>
          <w:color w:val="000000"/>
          <w:sz w:val="22"/>
          <w:szCs w:val="22"/>
        </w:rPr>
        <w:t xml:space="preserve">All projects must </w:t>
      </w:r>
      <w:r w:rsidR="00A40C20" w:rsidRPr="00B30AE1">
        <w:rPr>
          <w:rFonts w:ascii="Times New Roman" w:hAnsi="Times New Roman"/>
          <w:color w:val="000000"/>
          <w:sz w:val="22"/>
          <w:szCs w:val="22"/>
        </w:rPr>
        <w:t xml:space="preserve">meet </w:t>
      </w:r>
      <w:r w:rsidR="00251F21">
        <w:rPr>
          <w:rFonts w:ascii="Times New Roman" w:hAnsi="Times New Roman"/>
          <w:color w:val="000000"/>
          <w:sz w:val="22"/>
          <w:szCs w:val="22"/>
        </w:rPr>
        <w:t xml:space="preserve">the requirements under Section </w:t>
      </w:r>
      <w:r w:rsidR="008F52DE">
        <w:rPr>
          <w:rFonts w:ascii="Times New Roman" w:hAnsi="Times New Roman"/>
          <w:color w:val="000000"/>
          <w:sz w:val="22"/>
          <w:szCs w:val="22"/>
        </w:rPr>
        <w:t>IV(F)(5</w:t>
      </w:r>
      <w:r w:rsidR="001C0E04">
        <w:rPr>
          <w:rFonts w:ascii="Times New Roman" w:hAnsi="Times New Roman"/>
          <w:color w:val="000000"/>
          <w:sz w:val="22"/>
          <w:szCs w:val="22"/>
        </w:rPr>
        <w:t>).</w:t>
      </w:r>
    </w:p>
    <w:p w14:paraId="0CBDF8A2" w14:textId="77777777" w:rsidR="00515158" w:rsidRPr="00B30AE1" w:rsidRDefault="00582DC1" w:rsidP="00506510">
      <w:pPr>
        <w:spacing w:before="120"/>
        <w:ind w:left="630" w:hanging="270"/>
        <w:rPr>
          <w:rFonts w:ascii="Times New Roman" w:hAnsi="Times New Roman"/>
          <w:color w:val="000000"/>
          <w:sz w:val="22"/>
          <w:szCs w:val="22"/>
        </w:rPr>
      </w:pPr>
      <w:r w:rsidRPr="00B30AE1">
        <w:rPr>
          <w:rFonts w:ascii="Times New Roman" w:hAnsi="Times New Roman"/>
          <w:color w:val="000000"/>
          <w:sz w:val="22"/>
          <w:szCs w:val="22"/>
        </w:rPr>
        <w:t>2</w:t>
      </w:r>
      <w:r w:rsidR="001860A3" w:rsidRPr="00B30AE1">
        <w:rPr>
          <w:rFonts w:ascii="Times New Roman" w:hAnsi="Times New Roman"/>
          <w:color w:val="000000"/>
          <w:sz w:val="22"/>
          <w:szCs w:val="22"/>
        </w:rPr>
        <w:t>.</w:t>
      </w:r>
      <w:r w:rsidR="001860A3" w:rsidRPr="00B30AE1">
        <w:rPr>
          <w:rFonts w:ascii="Times New Roman" w:hAnsi="Times New Roman"/>
          <w:color w:val="000000"/>
          <w:sz w:val="22"/>
          <w:szCs w:val="22"/>
        </w:rPr>
        <w:tab/>
        <w:t>Rehabilitation</w:t>
      </w:r>
      <w:r w:rsidR="00450495" w:rsidRPr="00B30AE1">
        <w:rPr>
          <w:rFonts w:ascii="Times New Roman" w:hAnsi="Times New Roman"/>
          <w:color w:val="000000"/>
          <w:sz w:val="22"/>
          <w:szCs w:val="22"/>
        </w:rPr>
        <w:t xml:space="preserve"> a</w:t>
      </w:r>
      <w:r w:rsidR="001860A3" w:rsidRPr="00B30AE1">
        <w:rPr>
          <w:rFonts w:ascii="Times New Roman" w:hAnsi="Times New Roman"/>
          <w:color w:val="000000"/>
          <w:sz w:val="22"/>
          <w:szCs w:val="22"/>
        </w:rPr>
        <w:t>pplications must</w:t>
      </w:r>
      <w:r w:rsidR="00450495" w:rsidRPr="00B30AE1">
        <w:rPr>
          <w:rFonts w:ascii="Times New Roman" w:hAnsi="Times New Roman"/>
          <w:color w:val="000000"/>
          <w:sz w:val="22"/>
          <w:szCs w:val="22"/>
        </w:rPr>
        <w:t>:</w:t>
      </w:r>
    </w:p>
    <w:p w14:paraId="6EF80A28" w14:textId="77777777" w:rsidR="001860A3" w:rsidRPr="00B30AE1" w:rsidRDefault="001860A3"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have been placed in servic</w:t>
      </w:r>
      <w:r w:rsidR="00A252C3" w:rsidRPr="00B30AE1">
        <w:rPr>
          <w:rFonts w:ascii="Times New Roman" w:hAnsi="Times New Roman"/>
          <w:color w:val="000000"/>
          <w:sz w:val="22"/>
          <w:szCs w:val="22"/>
        </w:rPr>
        <w:t xml:space="preserve">e on or before December 31, </w:t>
      </w:r>
      <w:r w:rsidR="0021222D">
        <w:rPr>
          <w:rFonts w:ascii="Times New Roman" w:hAnsi="Times New Roman"/>
          <w:color w:val="000000"/>
          <w:sz w:val="22"/>
          <w:szCs w:val="22"/>
        </w:rPr>
        <w:t>200</w:t>
      </w:r>
      <w:ins w:id="737" w:author="Tara Hall" w:date="2021-08-10T17:44:00Z">
        <w:r w:rsidR="001309D4">
          <w:rPr>
            <w:rFonts w:ascii="Times New Roman" w:hAnsi="Times New Roman"/>
            <w:color w:val="000000"/>
            <w:sz w:val="22"/>
            <w:szCs w:val="22"/>
          </w:rPr>
          <w:t>6</w:t>
        </w:r>
      </w:ins>
      <w:del w:id="738" w:author="Tara Hall" w:date="2021-08-10T17:44:00Z">
        <w:r w:rsidR="0006048F" w:rsidDel="001309D4">
          <w:rPr>
            <w:rFonts w:ascii="Times New Roman" w:hAnsi="Times New Roman"/>
            <w:color w:val="000000"/>
            <w:sz w:val="22"/>
            <w:szCs w:val="22"/>
          </w:rPr>
          <w:delText>5</w:delText>
        </w:r>
      </w:del>
      <w:r w:rsidRPr="00B30AE1">
        <w:rPr>
          <w:rFonts w:ascii="Times New Roman" w:hAnsi="Times New Roman"/>
          <w:color w:val="000000"/>
          <w:sz w:val="22"/>
          <w:szCs w:val="22"/>
        </w:rPr>
        <w:t>,</w:t>
      </w:r>
    </w:p>
    <w:p w14:paraId="3CAAA049" w14:textId="77777777" w:rsidR="001860A3" w:rsidRPr="00B30AE1" w:rsidRDefault="00A40C20"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1860A3" w:rsidRPr="00B30AE1">
        <w:rPr>
          <w:rFonts w:ascii="Times New Roman" w:hAnsi="Times New Roman"/>
          <w:color w:val="000000"/>
          <w:sz w:val="22"/>
          <w:szCs w:val="22"/>
        </w:rPr>
        <w:t>b</w:t>
      </w:r>
      <w:r w:rsidRPr="00B30AE1">
        <w:rPr>
          <w:rFonts w:ascii="Times New Roman" w:hAnsi="Times New Roman"/>
          <w:color w:val="000000"/>
          <w:sz w:val="22"/>
          <w:szCs w:val="22"/>
        </w:rPr>
        <w:t>)</w:t>
      </w:r>
      <w:r w:rsidR="001860A3" w:rsidRPr="00B30AE1">
        <w:rPr>
          <w:rFonts w:ascii="Times New Roman" w:hAnsi="Times New Roman"/>
          <w:color w:val="000000"/>
          <w:sz w:val="22"/>
          <w:szCs w:val="22"/>
        </w:rPr>
        <w:tab/>
        <w:t>require rehabilitation expenses in excess of $1</w:t>
      </w:r>
      <w:r w:rsidR="00887259">
        <w:rPr>
          <w:rFonts w:ascii="Times New Roman" w:hAnsi="Times New Roman"/>
          <w:color w:val="000000"/>
          <w:sz w:val="22"/>
          <w:szCs w:val="22"/>
        </w:rPr>
        <w:t>5</w:t>
      </w:r>
      <w:r w:rsidR="001860A3" w:rsidRPr="00B30AE1">
        <w:rPr>
          <w:rFonts w:ascii="Times New Roman" w:hAnsi="Times New Roman"/>
          <w:color w:val="000000"/>
          <w:sz w:val="22"/>
          <w:szCs w:val="22"/>
        </w:rPr>
        <w:t>,000 per unit,</w:t>
      </w:r>
    </w:p>
    <w:p w14:paraId="78D3DED1" w14:textId="77777777" w:rsidR="001860A3" w:rsidRPr="00B30AE1" w:rsidRDefault="00A40C20"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1860A3" w:rsidRPr="00B30AE1">
        <w:rPr>
          <w:rFonts w:ascii="Times New Roman" w:hAnsi="Times New Roman"/>
          <w:color w:val="000000"/>
          <w:sz w:val="22"/>
          <w:szCs w:val="22"/>
        </w:rPr>
        <w:t>c</w:t>
      </w:r>
      <w:r w:rsidRPr="00B30AE1">
        <w:rPr>
          <w:rFonts w:ascii="Times New Roman" w:hAnsi="Times New Roman"/>
          <w:color w:val="000000"/>
          <w:sz w:val="22"/>
          <w:szCs w:val="22"/>
        </w:rPr>
        <w:t>)</w:t>
      </w:r>
      <w:r w:rsidR="001860A3" w:rsidRPr="00B30AE1">
        <w:rPr>
          <w:rFonts w:ascii="Times New Roman" w:hAnsi="Times New Roman"/>
          <w:color w:val="000000"/>
          <w:sz w:val="22"/>
          <w:szCs w:val="22"/>
        </w:rPr>
        <w:tab/>
      </w:r>
      <w:r w:rsidR="001860A3" w:rsidRPr="00A346BF">
        <w:rPr>
          <w:rFonts w:ascii="Times New Roman" w:hAnsi="Times New Roman"/>
          <w:color w:val="000000"/>
          <w:sz w:val="22"/>
          <w:szCs w:val="22"/>
        </w:rPr>
        <w:t xml:space="preserve">not have an acquisition cost in excess of </w:t>
      </w:r>
      <w:r w:rsidR="00A346BF" w:rsidRPr="003E1927">
        <w:rPr>
          <w:rFonts w:ascii="Times New Roman" w:hAnsi="Times New Roman"/>
          <w:color w:val="000000"/>
          <w:sz w:val="22"/>
          <w:szCs w:val="22"/>
        </w:rPr>
        <w:t xml:space="preserve">seventy </w:t>
      </w:r>
      <w:r w:rsidR="001860A3" w:rsidRPr="003E1927">
        <w:rPr>
          <w:rFonts w:ascii="Times New Roman" w:hAnsi="Times New Roman"/>
          <w:color w:val="000000"/>
          <w:sz w:val="22"/>
          <w:szCs w:val="22"/>
        </w:rPr>
        <w:t>percent (</w:t>
      </w:r>
      <w:r w:rsidR="00A346BF" w:rsidRPr="003E1927">
        <w:rPr>
          <w:rFonts w:ascii="Times New Roman" w:hAnsi="Times New Roman"/>
          <w:color w:val="000000"/>
          <w:sz w:val="22"/>
          <w:szCs w:val="22"/>
        </w:rPr>
        <w:t>7</w:t>
      </w:r>
      <w:r w:rsidR="001860A3" w:rsidRPr="003E1927">
        <w:rPr>
          <w:rFonts w:ascii="Times New Roman" w:hAnsi="Times New Roman"/>
          <w:color w:val="000000"/>
          <w:sz w:val="22"/>
          <w:szCs w:val="22"/>
        </w:rPr>
        <w:t>0%) of</w:t>
      </w:r>
      <w:r w:rsidR="001860A3" w:rsidRPr="00A346BF">
        <w:rPr>
          <w:rFonts w:ascii="Times New Roman" w:hAnsi="Times New Roman"/>
          <w:color w:val="000000"/>
          <w:sz w:val="22"/>
          <w:szCs w:val="22"/>
        </w:rPr>
        <w:t xml:space="preserve"> the total replacement costs,</w:t>
      </w:r>
    </w:p>
    <w:p w14:paraId="7317F102" w14:textId="77777777" w:rsidR="001860A3" w:rsidRPr="00B30AE1" w:rsidRDefault="00A40C20"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1860A3" w:rsidRPr="00B30AE1">
        <w:rPr>
          <w:rFonts w:ascii="Times New Roman" w:hAnsi="Times New Roman"/>
          <w:color w:val="000000"/>
          <w:sz w:val="22"/>
          <w:szCs w:val="22"/>
        </w:rPr>
        <w:t>d</w:t>
      </w:r>
      <w:r w:rsidRPr="00B30AE1">
        <w:rPr>
          <w:rFonts w:ascii="Times New Roman" w:hAnsi="Times New Roman"/>
          <w:color w:val="000000"/>
          <w:sz w:val="22"/>
          <w:szCs w:val="22"/>
        </w:rPr>
        <w:t>)</w:t>
      </w:r>
      <w:r w:rsidR="001860A3" w:rsidRPr="00B30AE1">
        <w:rPr>
          <w:rFonts w:ascii="Times New Roman" w:hAnsi="Times New Roman"/>
          <w:color w:val="000000"/>
          <w:sz w:val="22"/>
          <w:szCs w:val="22"/>
        </w:rPr>
        <w:tab/>
        <w:t>not have begun or completed a full debt restructuring under the Mark to Market process (or any similar HUD program)</w:t>
      </w:r>
      <w:r w:rsidR="00F627A9" w:rsidRPr="00B30AE1">
        <w:rPr>
          <w:rFonts w:ascii="Times New Roman" w:hAnsi="Times New Roman"/>
          <w:color w:val="000000"/>
          <w:sz w:val="22"/>
          <w:szCs w:val="22"/>
        </w:rPr>
        <w:t xml:space="preserve"> within the last five</w:t>
      </w:r>
      <w:r w:rsidR="00F32D00" w:rsidRPr="00B30AE1">
        <w:rPr>
          <w:rFonts w:ascii="Times New Roman" w:hAnsi="Times New Roman"/>
          <w:color w:val="000000"/>
          <w:sz w:val="22"/>
          <w:szCs w:val="22"/>
        </w:rPr>
        <w:t xml:space="preserve"> years,</w:t>
      </w:r>
      <w:r w:rsidR="001860A3" w:rsidRPr="00B30AE1">
        <w:rPr>
          <w:rFonts w:ascii="Times New Roman" w:hAnsi="Times New Roman"/>
          <w:color w:val="000000"/>
          <w:sz w:val="22"/>
          <w:szCs w:val="22"/>
        </w:rPr>
        <w:t xml:space="preserve"> and</w:t>
      </w:r>
    </w:p>
    <w:p w14:paraId="7885C7F1" w14:textId="77777777" w:rsidR="002775F5" w:rsidRPr="00B30AE1" w:rsidRDefault="00A40C20" w:rsidP="002775F5">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1860A3" w:rsidRPr="00B30AE1">
        <w:rPr>
          <w:rFonts w:ascii="Times New Roman" w:hAnsi="Times New Roman"/>
          <w:color w:val="000000"/>
          <w:sz w:val="22"/>
          <w:szCs w:val="22"/>
        </w:rPr>
        <w:t>e</w:t>
      </w:r>
      <w:r w:rsidRPr="00B30AE1">
        <w:rPr>
          <w:rFonts w:ascii="Times New Roman" w:hAnsi="Times New Roman"/>
          <w:color w:val="000000"/>
          <w:sz w:val="22"/>
          <w:szCs w:val="22"/>
        </w:rPr>
        <w:t>)</w:t>
      </w:r>
      <w:r w:rsidR="001860A3" w:rsidRPr="00B30AE1">
        <w:rPr>
          <w:rFonts w:ascii="Times New Roman" w:hAnsi="Times New Roman"/>
          <w:color w:val="000000"/>
          <w:sz w:val="22"/>
          <w:szCs w:val="22"/>
        </w:rPr>
        <w:tab/>
        <w:t>not be deteriorated to the point of requiring demolition.</w:t>
      </w:r>
    </w:p>
    <w:p w14:paraId="3F54703F" w14:textId="77777777" w:rsidR="002775F5" w:rsidRPr="00B30AE1" w:rsidRDefault="0051010F" w:rsidP="002775F5">
      <w:pPr>
        <w:spacing w:before="120"/>
        <w:ind w:left="630" w:hanging="270"/>
        <w:rPr>
          <w:rFonts w:ascii="Times New Roman" w:hAnsi="Times New Roman"/>
          <w:color w:val="000000"/>
          <w:sz w:val="22"/>
          <w:szCs w:val="22"/>
        </w:rPr>
      </w:pPr>
      <w:r w:rsidRPr="00B30AE1">
        <w:rPr>
          <w:rFonts w:ascii="Times New Roman" w:hAnsi="Times New Roman"/>
          <w:color w:val="000000"/>
          <w:sz w:val="22"/>
          <w:szCs w:val="22"/>
        </w:rPr>
        <w:t>3</w:t>
      </w:r>
      <w:r w:rsidR="002775F5" w:rsidRPr="00B30AE1">
        <w:rPr>
          <w:rFonts w:ascii="Times New Roman" w:hAnsi="Times New Roman"/>
          <w:color w:val="000000"/>
          <w:sz w:val="22"/>
          <w:szCs w:val="22"/>
        </w:rPr>
        <w:t>.</w:t>
      </w:r>
      <w:r w:rsidR="002775F5" w:rsidRPr="00B30AE1">
        <w:rPr>
          <w:rFonts w:ascii="Times New Roman" w:hAnsi="Times New Roman"/>
          <w:color w:val="000000"/>
          <w:sz w:val="22"/>
          <w:szCs w:val="22"/>
        </w:rPr>
        <w:tab/>
      </w:r>
      <w:r w:rsidR="00817A91" w:rsidRPr="00B30AE1">
        <w:rPr>
          <w:rFonts w:ascii="Times New Roman" w:hAnsi="Times New Roman"/>
          <w:color w:val="000000"/>
          <w:sz w:val="22"/>
          <w:szCs w:val="22"/>
        </w:rPr>
        <w:t>The i</w:t>
      </w:r>
      <w:r w:rsidR="002775F5" w:rsidRPr="00B30AE1">
        <w:rPr>
          <w:rFonts w:ascii="Times New Roman" w:hAnsi="Times New Roman"/>
          <w:color w:val="000000"/>
          <w:sz w:val="22"/>
          <w:szCs w:val="22"/>
        </w:rPr>
        <w:t>nducement resolution</w:t>
      </w:r>
      <w:r w:rsidR="00817A91" w:rsidRPr="00B30AE1">
        <w:rPr>
          <w:rFonts w:ascii="Times New Roman" w:hAnsi="Times New Roman"/>
          <w:color w:val="000000"/>
          <w:sz w:val="22"/>
          <w:szCs w:val="22"/>
        </w:rPr>
        <w:t xml:space="preserve"> must be submitted with the full application.</w:t>
      </w:r>
    </w:p>
    <w:p w14:paraId="2562F8EE" w14:textId="6A98C4FB" w:rsidR="00867E37" w:rsidRPr="00B30AE1" w:rsidRDefault="00867E37" w:rsidP="00867E37">
      <w:pPr>
        <w:spacing w:before="120"/>
        <w:ind w:left="720" w:hanging="36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7E04AA">
        <w:rPr>
          <w:rFonts w:ascii="Times New Roman" w:hAnsi="Times New Roman"/>
          <w:sz w:val="22"/>
          <w:szCs w:val="22"/>
        </w:rPr>
        <w:t>T</w:t>
      </w:r>
      <w:r w:rsidRPr="00B30AE1">
        <w:rPr>
          <w:rFonts w:ascii="Times New Roman" w:hAnsi="Times New Roman"/>
          <w:sz w:val="22"/>
          <w:szCs w:val="22"/>
        </w:rPr>
        <w:t xml:space="preserve">o be eligible for an award of </w:t>
      </w:r>
      <w:r w:rsidRPr="00B30AE1">
        <w:rPr>
          <w:rFonts w:ascii="Times New Roman" w:hAnsi="Times New Roman"/>
          <w:color w:val="000000"/>
          <w:sz w:val="22"/>
          <w:szCs w:val="22"/>
        </w:rPr>
        <w:t>tax-exempt bond volume</w:t>
      </w:r>
      <w:r w:rsidRPr="00B30AE1">
        <w:rPr>
          <w:rFonts w:ascii="Times New Roman" w:hAnsi="Times New Roman"/>
          <w:sz w:val="22"/>
          <w:szCs w:val="22"/>
        </w:rPr>
        <w:t>, at least one Principal must have successfully developed, operated and maintained in compliance either one 9% Tax Credit project in</w:t>
      </w:r>
      <w:r w:rsidRPr="00B30AE1" w:rsidDel="00535984">
        <w:rPr>
          <w:rFonts w:ascii="Times New Roman" w:hAnsi="Times New Roman"/>
          <w:sz w:val="22"/>
          <w:szCs w:val="22"/>
        </w:rPr>
        <w:t xml:space="preserve"> </w:t>
      </w:r>
      <w:r w:rsidRPr="00B30AE1">
        <w:rPr>
          <w:rFonts w:ascii="Times New Roman" w:hAnsi="Times New Roman"/>
          <w:sz w:val="22"/>
          <w:szCs w:val="22"/>
        </w:rPr>
        <w:t xml:space="preserve">North Carolina or one </w:t>
      </w:r>
      <w:r w:rsidRPr="00B30AE1">
        <w:rPr>
          <w:rFonts w:ascii="Times New Roman" w:hAnsi="Times New Roman"/>
          <w:color w:val="000000"/>
          <w:sz w:val="22"/>
          <w:szCs w:val="22"/>
        </w:rPr>
        <w:t>tax-exempt bond project</w:t>
      </w:r>
      <w:r w:rsidR="005D36C1">
        <w:rPr>
          <w:rFonts w:ascii="Times New Roman" w:hAnsi="Times New Roman"/>
          <w:color w:val="000000"/>
          <w:sz w:val="22"/>
          <w:szCs w:val="22"/>
        </w:rPr>
        <w:t xml:space="preserve"> in any state</w:t>
      </w:r>
      <w:r w:rsidRPr="00B30AE1">
        <w:rPr>
          <w:rFonts w:ascii="Times New Roman" w:hAnsi="Times New Roman"/>
          <w:color w:val="000000"/>
          <w:sz w:val="22"/>
          <w:szCs w:val="22"/>
        </w:rPr>
        <w:t xml:space="preserve">.  </w:t>
      </w:r>
      <w:r w:rsidRPr="00B30AE1">
        <w:rPr>
          <w:rFonts w:ascii="Times New Roman" w:hAnsi="Times New Roman"/>
          <w:sz w:val="22"/>
          <w:szCs w:val="22"/>
        </w:rPr>
        <w:t xml:space="preserve">The project must have been placed in service between </w:t>
      </w:r>
      <w:r w:rsidRPr="00D469BF">
        <w:rPr>
          <w:rFonts w:ascii="Times New Roman" w:hAnsi="Times New Roman"/>
          <w:sz w:val="22"/>
          <w:szCs w:val="22"/>
        </w:rPr>
        <w:t>January 1, 20</w:t>
      </w:r>
      <w:r w:rsidR="004F38F7" w:rsidRPr="00D469BF">
        <w:rPr>
          <w:rFonts w:ascii="Times New Roman" w:hAnsi="Times New Roman"/>
          <w:sz w:val="22"/>
          <w:szCs w:val="22"/>
        </w:rPr>
        <w:t>1</w:t>
      </w:r>
      <w:r w:rsidR="003501AC" w:rsidRPr="00D469BF">
        <w:rPr>
          <w:rFonts w:ascii="Times New Roman" w:hAnsi="Times New Roman"/>
          <w:sz w:val="22"/>
          <w:szCs w:val="22"/>
        </w:rPr>
        <w:t>5</w:t>
      </w:r>
      <w:r w:rsidRPr="00B30AE1">
        <w:rPr>
          <w:rFonts w:ascii="Times New Roman" w:hAnsi="Times New Roman"/>
          <w:sz w:val="22"/>
          <w:szCs w:val="22"/>
        </w:rPr>
        <w:t xml:space="preserve"> and January 1, 20</w:t>
      </w:r>
      <w:r w:rsidR="0006048F">
        <w:rPr>
          <w:rFonts w:ascii="Times New Roman" w:hAnsi="Times New Roman"/>
          <w:sz w:val="22"/>
          <w:szCs w:val="22"/>
        </w:rPr>
        <w:t>2</w:t>
      </w:r>
      <w:ins w:id="739" w:author="Tara Hall" w:date="2021-08-10T17:45:00Z">
        <w:r w:rsidR="001309D4">
          <w:rPr>
            <w:rFonts w:ascii="Times New Roman" w:hAnsi="Times New Roman"/>
            <w:sz w:val="22"/>
            <w:szCs w:val="22"/>
          </w:rPr>
          <w:t>1</w:t>
        </w:r>
      </w:ins>
      <w:del w:id="740" w:author="Tara Hall" w:date="2021-08-10T17:45:00Z">
        <w:r w:rsidR="0006048F" w:rsidDel="001309D4">
          <w:rPr>
            <w:rFonts w:ascii="Times New Roman" w:hAnsi="Times New Roman"/>
            <w:sz w:val="22"/>
            <w:szCs w:val="22"/>
          </w:rPr>
          <w:delText>0</w:delText>
        </w:r>
      </w:del>
      <w:r w:rsidRPr="00B30AE1">
        <w:rPr>
          <w:rFonts w:ascii="Times New Roman" w:hAnsi="Times New Roman"/>
          <w:sz w:val="22"/>
          <w:szCs w:val="22"/>
        </w:rPr>
        <w:t>.  Such Principal must:</w:t>
      </w:r>
    </w:p>
    <w:p w14:paraId="60F48658" w14:textId="77777777" w:rsidR="00867E37" w:rsidRPr="00B30AE1" w:rsidRDefault="00867E37" w:rsidP="00942190">
      <w:pPr>
        <w:pStyle w:val="ListParagraph"/>
        <w:numPr>
          <w:ilvl w:val="0"/>
          <w:numId w:val="12"/>
        </w:numPr>
        <w:spacing w:before="60"/>
        <w:ind w:left="1094" w:hanging="187"/>
        <w:contextualSpacing w:val="0"/>
        <w:rPr>
          <w:rFonts w:ascii="Times New Roman" w:hAnsi="Times New Roman"/>
          <w:color w:val="000000"/>
          <w:sz w:val="22"/>
          <w:szCs w:val="22"/>
        </w:rPr>
      </w:pPr>
      <w:r w:rsidRPr="00B30AE1">
        <w:rPr>
          <w:rFonts w:ascii="Times New Roman" w:hAnsi="Times New Roman"/>
          <w:color w:val="000000"/>
          <w:sz w:val="22"/>
          <w:szCs w:val="22"/>
        </w:rPr>
        <w:t>be identified in the preliminary application as the Applicant under Section III(C)(</w:t>
      </w:r>
      <w:r w:rsidR="00542701">
        <w:rPr>
          <w:rFonts w:ascii="Times New Roman" w:hAnsi="Times New Roman"/>
          <w:color w:val="000000"/>
          <w:sz w:val="22"/>
          <w:szCs w:val="22"/>
        </w:rPr>
        <w:t>6</w:t>
      </w:r>
      <w:r w:rsidRPr="00B30AE1">
        <w:rPr>
          <w:rFonts w:ascii="Times New Roman" w:hAnsi="Times New Roman"/>
          <w:color w:val="000000"/>
          <w:sz w:val="22"/>
          <w:szCs w:val="22"/>
        </w:rPr>
        <w:t>),</w:t>
      </w:r>
    </w:p>
    <w:p w14:paraId="1FD2CD8A" w14:textId="77777777" w:rsidR="00867E37" w:rsidRPr="00B30AE1" w:rsidRDefault="00867E37" w:rsidP="00942190">
      <w:pPr>
        <w:pStyle w:val="ListParagraph"/>
        <w:numPr>
          <w:ilvl w:val="0"/>
          <w:numId w:val="12"/>
        </w:numPr>
        <w:spacing w:before="60"/>
        <w:ind w:left="1094" w:hanging="187"/>
        <w:contextualSpacing w:val="0"/>
        <w:rPr>
          <w:rFonts w:ascii="Times New Roman" w:hAnsi="Times New Roman"/>
          <w:color w:val="000000"/>
          <w:sz w:val="22"/>
          <w:szCs w:val="22"/>
        </w:rPr>
      </w:pPr>
      <w:r w:rsidRPr="00B30AE1">
        <w:rPr>
          <w:rFonts w:ascii="Times New Roman" w:hAnsi="Times New Roman"/>
          <w:color w:val="000000"/>
          <w:sz w:val="22"/>
          <w:szCs w:val="22"/>
        </w:rPr>
        <w:t>become a general partner or managing member of the ownership entity, and</w:t>
      </w:r>
    </w:p>
    <w:p w14:paraId="7523EC5D" w14:textId="77777777" w:rsidR="00867E37" w:rsidRPr="00B30AE1" w:rsidRDefault="00867E37" w:rsidP="00942190">
      <w:pPr>
        <w:pStyle w:val="ListParagraph"/>
        <w:numPr>
          <w:ilvl w:val="0"/>
          <w:numId w:val="12"/>
        </w:numPr>
        <w:spacing w:before="60"/>
        <w:ind w:left="1094" w:hanging="187"/>
        <w:contextualSpacing w:val="0"/>
        <w:rPr>
          <w:rFonts w:ascii="Times New Roman" w:hAnsi="Times New Roman"/>
          <w:color w:val="000000"/>
          <w:sz w:val="22"/>
          <w:szCs w:val="22"/>
        </w:rPr>
      </w:pPr>
      <w:r w:rsidRPr="00B30AE1">
        <w:rPr>
          <w:rFonts w:ascii="Times New Roman" w:hAnsi="Times New Roman"/>
          <w:color w:val="000000"/>
          <w:sz w:val="22"/>
          <w:szCs w:val="22"/>
        </w:rPr>
        <w:t xml:space="preserve">remain responsible </w:t>
      </w:r>
      <w:r w:rsidRPr="00816FC7">
        <w:rPr>
          <w:rFonts w:ascii="Times New Roman" w:hAnsi="Times New Roman"/>
          <w:color w:val="000000"/>
          <w:sz w:val="22"/>
          <w:szCs w:val="22"/>
        </w:rPr>
        <w:t>for overseeing the project and operation of the project for a period of two (2)</w:t>
      </w:r>
      <w:r w:rsidRPr="002D55B3">
        <w:rPr>
          <w:rFonts w:ascii="Times New Roman" w:hAnsi="Times New Roman"/>
          <w:color w:val="000000"/>
          <w:sz w:val="22"/>
          <w:szCs w:val="22"/>
        </w:rPr>
        <w:t xml:space="preserve"> y</w:t>
      </w:r>
      <w:r w:rsidRPr="00B30AE1">
        <w:rPr>
          <w:rFonts w:ascii="Times New Roman" w:hAnsi="Times New Roman"/>
          <w:color w:val="000000"/>
          <w:sz w:val="22"/>
          <w:szCs w:val="22"/>
        </w:rPr>
        <w:t>ears after placed in service.</w:t>
      </w:r>
    </w:p>
    <w:p w14:paraId="7E2FA5B1" w14:textId="77777777" w:rsidR="00867E37" w:rsidRPr="00B30AE1" w:rsidRDefault="00867E37" w:rsidP="00867E37">
      <w:pPr>
        <w:spacing w:before="120"/>
        <w:ind w:left="720"/>
        <w:rPr>
          <w:rFonts w:ascii="Times New Roman" w:hAnsi="Times New Roman"/>
          <w:color w:val="000000"/>
          <w:sz w:val="22"/>
          <w:szCs w:val="22"/>
        </w:rPr>
      </w:pPr>
      <w:r w:rsidRPr="00B30AE1">
        <w:rPr>
          <w:rFonts w:ascii="Times New Roman" w:hAnsi="Times New Roman"/>
          <w:color w:val="000000"/>
          <w:sz w:val="22"/>
          <w:szCs w:val="22"/>
        </w:rPr>
        <w:t>The Agency will determine what qualifies as successful and who can be considered as involved in a particular project.</w:t>
      </w:r>
    </w:p>
    <w:p w14:paraId="04F46586" w14:textId="77777777" w:rsidR="00FF55CF" w:rsidRPr="00B30AE1" w:rsidRDefault="00FF55CF" w:rsidP="00E20DFA">
      <w:pPr>
        <w:rPr>
          <w:rFonts w:ascii="Times New Roman" w:hAnsi="Times New Roman"/>
          <w:color w:val="000000"/>
          <w:sz w:val="22"/>
          <w:szCs w:val="22"/>
        </w:rPr>
      </w:pPr>
    </w:p>
    <w:p w14:paraId="2EE780A6" w14:textId="77777777" w:rsidR="003300A9" w:rsidRPr="00B30AE1" w:rsidRDefault="003300A9" w:rsidP="00396DFA">
      <w:pPr>
        <w:pStyle w:val="Heading1"/>
      </w:pPr>
      <w:bookmarkStart w:id="741" w:name="_Toc29103727"/>
      <w:bookmarkStart w:id="742" w:name="_Toc29356363"/>
      <w:bookmarkStart w:id="743" w:name="_Toc56071753"/>
      <w:r w:rsidRPr="00B30AE1">
        <w:t>GENERAL REQUIREMENTS</w:t>
      </w:r>
      <w:bookmarkEnd w:id="741"/>
      <w:bookmarkEnd w:id="742"/>
      <w:bookmarkEnd w:id="743"/>
    </w:p>
    <w:p w14:paraId="023F3846" w14:textId="77777777" w:rsidR="003300A9" w:rsidRPr="00B30AE1" w:rsidRDefault="003300A9" w:rsidP="00E20DFA">
      <w:pPr>
        <w:rPr>
          <w:rFonts w:ascii="Times New Roman" w:hAnsi="Times New Roman"/>
          <w:color w:val="000000"/>
          <w:sz w:val="22"/>
          <w:szCs w:val="22"/>
        </w:rPr>
      </w:pPr>
    </w:p>
    <w:p w14:paraId="4E5E9259" w14:textId="77777777" w:rsidR="003300A9" w:rsidRPr="00B30AE1" w:rsidRDefault="003300A9" w:rsidP="00396DFA">
      <w:pPr>
        <w:pStyle w:val="Heading2"/>
      </w:pPr>
      <w:bookmarkStart w:id="744" w:name="_Toc29356364"/>
      <w:bookmarkStart w:id="745" w:name="_Toc56071754"/>
      <w:r w:rsidRPr="00B30AE1">
        <w:t>A.</w:t>
      </w:r>
      <w:r w:rsidRPr="00B30AE1">
        <w:tab/>
        <w:t>GENERAL THRESHOLD REQUIREMENTS FOR PROJECT PROPOSALS</w:t>
      </w:r>
      <w:bookmarkEnd w:id="744"/>
      <w:bookmarkEnd w:id="745"/>
    </w:p>
    <w:p w14:paraId="1D212DAA" w14:textId="77777777" w:rsidR="00DD33F9" w:rsidRPr="00B30AE1" w:rsidRDefault="00DD33F9" w:rsidP="00DD33F9">
      <w:pPr>
        <w:pStyle w:val="Heading3"/>
        <w:spacing w:before="180"/>
      </w:pPr>
      <w:bookmarkStart w:id="746" w:name="_Toc56071755"/>
      <w:r w:rsidRPr="00B30AE1">
        <w:t>1.</w:t>
      </w:r>
      <w:r w:rsidRPr="00B30AE1">
        <w:tab/>
        <w:t>PROJECTS WITH HISTORIC TAX CREDITS</w:t>
      </w:r>
      <w:bookmarkEnd w:id="746"/>
    </w:p>
    <w:p w14:paraId="1CE18842" w14:textId="77777777" w:rsidR="003300A9" w:rsidRPr="00B30AE1" w:rsidRDefault="003300A9" w:rsidP="00DD33F9">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Buildings either must be on the National Register of Historic Places or approved for the State </w:t>
      </w:r>
      <w:r w:rsidR="008868D4" w:rsidRPr="00B30AE1">
        <w:rPr>
          <w:rFonts w:ascii="Times New Roman" w:hAnsi="Times New Roman"/>
          <w:color w:val="000000"/>
          <w:sz w:val="22"/>
          <w:szCs w:val="22"/>
        </w:rPr>
        <w:t>Historic</w:t>
      </w:r>
      <w:r w:rsidRPr="00B30AE1">
        <w:rPr>
          <w:rFonts w:ascii="Times New Roman" w:hAnsi="Times New Roman"/>
          <w:color w:val="000000"/>
          <w:sz w:val="22"/>
          <w:szCs w:val="22"/>
        </w:rPr>
        <w:t xml:space="preserve"> Preservation Office’s study list at the time of the full application.  Evidence of meeting this requirement should be provided.</w:t>
      </w:r>
    </w:p>
    <w:p w14:paraId="133519FB" w14:textId="77777777" w:rsidR="00DD33F9" w:rsidRPr="00B30AE1" w:rsidRDefault="00DD33F9" w:rsidP="00DD33F9">
      <w:pPr>
        <w:pStyle w:val="Heading3"/>
        <w:spacing w:before="180"/>
      </w:pPr>
      <w:bookmarkStart w:id="747" w:name="_Toc56071756"/>
      <w:r w:rsidRPr="00B30AE1">
        <w:t>2.</w:t>
      </w:r>
      <w:r w:rsidRPr="00B30AE1">
        <w:tab/>
        <w:t>NONPROFIT SET-ASIDE</w:t>
      </w:r>
      <w:bookmarkEnd w:id="747"/>
    </w:p>
    <w:p w14:paraId="77326907" w14:textId="77777777" w:rsidR="008C60E0" w:rsidRPr="00B30AE1" w:rsidRDefault="003300A9" w:rsidP="00DD33F9">
      <w:pPr>
        <w:spacing w:before="120"/>
        <w:ind w:left="720"/>
        <w:rPr>
          <w:rFonts w:ascii="Times New Roman" w:hAnsi="Times New Roman"/>
          <w:color w:val="000000"/>
          <w:sz w:val="22"/>
          <w:szCs w:val="22"/>
        </w:rPr>
      </w:pPr>
      <w:r w:rsidRPr="00B30AE1">
        <w:rPr>
          <w:rFonts w:ascii="Times New Roman" w:hAnsi="Times New Roman"/>
          <w:color w:val="000000"/>
          <w:sz w:val="22"/>
          <w:szCs w:val="22"/>
        </w:rPr>
        <w:t>For purposes of being considered as a nonprofit sponsored application under Section II(</w:t>
      </w:r>
      <w:r w:rsidR="00113B36" w:rsidRPr="00B30AE1">
        <w:rPr>
          <w:rFonts w:ascii="Times New Roman" w:hAnsi="Times New Roman"/>
          <w:color w:val="000000"/>
          <w:sz w:val="22"/>
          <w:szCs w:val="22"/>
        </w:rPr>
        <w:t>D</w:t>
      </w:r>
      <w:r w:rsidRPr="00B30AE1">
        <w:rPr>
          <w:rFonts w:ascii="Times New Roman" w:hAnsi="Times New Roman"/>
          <w:color w:val="000000"/>
          <w:sz w:val="22"/>
          <w:szCs w:val="22"/>
        </w:rPr>
        <w:t>)</w:t>
      </w:r>
      <w:r w:rsidR="00C14A19" w:rsidRPr="00B30AE1">
        <w:rPr>
          <w:rFonts w:ascii="Times New Roman" w:hAnsi="Times New Roman"/>
          <w:color w:val="000000"/>
          <w:sz w:val="22"/>
          <w:szCs w:val="22"/>
        </w:rPr>
        <w:t>(1)(a)</w:t>
      </w:r>
      <w:r w:rsidRPr="00B30AE1">
        <w:rPr>
          <w:rFonts w:ascii="Times New Roman" w:hAnsi="Times New Roman"/>
          <w:color w:val="000000"/>
          <w:sz w:val="22"/>
          <w:szCs w:val="22"/>
        </w:rPr>
        <w:t>, at least one nonprofit entity (or, where applicable, its qualified corporation) involved in a project must:</w:t>
      </w:r>
    </w:p>
    <w:p w14:paraId="63F4303F" w14:textId="77777777" w:rsidR="008C60E0"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lastRenderedPageBreak/>
        <w:t>(a)</w:t>
      </w:r>
      <w:r w:rsidR="008C60E0" w:rsidRPr="00B30AE1">
        <w:rPr>
          <w:rFonts w:ascii="Times New Roman" w:hAnsi="Times New Roman"/>
          <w:color w:val="000000"/>
          <w:sz w:val="22"/>
          <w:szCs w:val="22"/>
        </w:rPr>
        <w:tab/>
      </w:r>
      <w:r w:rsidRPr="00B30AE1">
        <w:rPr>
          <w:rFonts w:ascii="Times New Roman" w:hAnsi="Times New Roman"/>
          <w:color w:val="000000"/>
          <w:sz w:val="22"/>
          <w:szCs w:val="22"/>
        </w:rPr>
        <w:t>be qualified under Section 501(c)(3) or (4) of the Code,</w:t>
      </w:r>
    </w:p>
    <w:p w14:paraId="29EBC0B9" w14:textId="77777777" w:rsidR="008C60E0" w:rsidRPr="00B30AE1" w:rsidRDefault="008C60E0"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r>
      <w:r w:rsidR="003300A9" w:rsidRPr="00B30AE1">
        <w:rPr>
          <w:rFonts w:ascii="Times New Roman" w:hAnsi="Times New Roman"/>
          <w:color w:val="000000"/>
          <w:sz w:val="22"/>
          <w:szCs w:val="22"/>
        </w:rPr>
        <w:t>materially participate, as defined under federal law, in the acquisition, development, ownership, and ongoing operation of the property for the entire compliance period,</w:t>
      </w:r>
    </w:p>
    <w:p w14:paraId="544D38E5" w14:textId="77777777" w:rsidR="008C60E0"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B97CCB" w:rsidRPr="00B30AE1">
        <w:rPr>
          <w:rFonts w:ascii="Times New Roman" w:hAnsi="Times New Roman"/>
          <w:color w:val="000000"/>
          <w:sz w:val="22"/>
          <w:szCs w:val="22"/>
        </w:rPr>
        <w:t>c</w:t>
      </w:r>
      <w:r w:rsidR="008C60E0" w:rsidRPr="00B30AE1">
        <w:rPr>
          <w:rFonts w:ascii="Times New Roman" w:hAnsi="Times New Roman"/>
          <w:color w:val="000000"/>
          <w:sz w:val="22"/>
          <w:szCs w:val="22"/>
        </w:rPr>
        <w:t>)</w:t>
      </w:r>
      <w:r w:rsidR="008C60E0" w:rsidRPr="00B30AE1">
        <w:rPr>
          <w:rFonts w:ascii="Times New Roman" w:hAnsi="Times New Roman"/>
          <w:color w:val="000000"/>
          <w:sz w:val="22"/>
          <w:szCs w:val="22"/>
        </w:rPr>
        <w:tab/>
      </w:r>
      <w:r w:rsidRPr="00B30AE1">
        <w:rPr>
          <w:rFonts w:ascii="Times New Roman" w:hAnsi="Times New Roman"/>
          <w:color w:val="000000"/>
          <w:sz w:val="22"/>
          <w:szCs w:val="22"/>
        </w:rPr>
        <w:t>have as one of its exempt purposes the fostering of low-income housing,</w:t>
      </w:r>
    </w:p>
    <w:p w14:paraId="318C922B"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B97CCB" w:rsidRPr="00B30AE1">
        <w:rPr>
          <w:rFonts w:ascii="Times New Roman" w:hAnsi="Times New Roman"/>
          <w:color w:val="000000"/>
          <w:sz w:val="22"/>
          <w:szCs w:val="22"/>
        </w:rPr>
        <w:t>d</w:t>
      </w:r>
      <w:r w:rsidR="008C60E0" w:rsidRPr="00B30AE1">
        <w:rPr>
          <w:rFonts w:ascii="Times New Roman" w:hAnsi="Times New Roman"/>
          <w:color w:val="000000"/>
          <w:sz w:val="22"/>
          <w:szCs w:val="22"/>
        </w:rPr>
        <w:t>)</w:t>
      </w:r>
      <w:r w:rsidR="008C60E0" w:rsidRPr="00B30AE1">
        <w:rPr>
          <w:rFonts w:ascii="Times New Roman" w:hAnsi="Times New Roman"/>
          <w:color w:val="000000"/>
          <w:sz w:val="22"/>
          <w:szCs w:val="22"/>
        </w:rPr>
        <w:tab/>
      </w:r>
      <w:r w:rsidRPr="00B30AE1">
        <w:rPr>
          <w:rFonts w:ascii="Times New Roman" w:hAnsi="Times New Roman"/>
          <w:color w:val="000000"/>
          <w:sz w:val="22"/>
          <w:szCs w:val="22"/>
        </w:rPr>
        <w:t xml:space="preserve">be a managing member or general partner of the </w:t>
      </w:r>
      <w:r w:rsidR="0087130A" w:rsidRPr="00B30AE1">
        <w:rPr>
          <w:rFonts w:ascii="Times New Roman" w:hAnsi="Times New Roman"/>
          <w:color w:val="000000"/>
          <w:sz w:val="22"/>
          <w:szCs w:val="22"/>
        </w:rPr>
        <w:t>ownership entity</w:t>
      </w:r>
      <w:r w:rsidRPr="00B30AE1">
        <w:rPr>
          <w:rFonts w:ascii="Times New Roman" w:hAnsi="Times New Roman"/>
          <w:color w:val="000000"/>
          <w:sz w:val="22"/>
          <w:szCs w:val="22"/>
        </w:rPr>
        <w:t>.</w:t>
      </w:r>
    </w:p>
    <w:p w14:paraId="78D04173" w14:textId="77777777" w:rsidR="003300A9" w:rsidRPr="00B30AE1" w:rsidRDefault="003300A9" w:rsidP="00DD635D">
      <w:pPr>
        <w:spacing w:before="120"/>
        <w:ind w:left="720" w:right="-180"/>
        <w:rPr>
          <w:rFonts w:ascii="Times New Roman" w:hAnsi="Times New Roman"/>
          <w:color w:val="000000"/>
          <w:sz w:val="22"/>
          <w:szCs w:val="22"/>
        </w:rPr>
      </w:pPr>
      <w:r w:rsidRPr="00B30AE1">
        <w:rPr>
          <w:rFonts w:ascii="Times New Roman" w:hAnsi="Times New Roman"/>
          <w:color w:val="000000"/>
          <w:sz w:val="22"/>
          <w:szCs w:val="22"/>
        </w:rPr>
        <w:t>The Agency reserves the right to make a determination that the nonprofit owner is not affiliated with or controlled by a for-profit entity or entities other than a qualified corporation.  There can be no identity of interest between any nonprofit owner and for-profit entity, other than a qualified corporation.</w:t>
      </w:r>
    </w:p>
    <w:p w14:paraId="686BE411" w14:textId="77777777" w:rsidR="00DD33F9" w:rsidRPr="00B30AE1" w:rsidRDefault="00DD33F9" w:rsidP="00DD33F9">
      <w:pPr>
        <w:pStyle w:val="Heading3"/>
        <w:spacing w:before="180"/>
      </w:pPr>
      <w:bookmarkStart w:id="748" w:name="_Toc56071757"/>
      <w:r w:rsidRPr="00B30AE1">
        <w:t>3.</w:t>
      </w:r>
      <w:r w:rsidRPr="00B30AE1">
        <w:tab/>
      </w:r>
      <w:r w:rsidR="00385145">
        <w:t>REQUIRED REPORTS</w:t>
      </w:r>
      <w:bookmarkEnd w:id="748"/>
    </w:p>
    <w:p w14:paraId="0E1953CB" w14:textId="77777777" w:rsidR="00385145" w:rsidRDefault="003300A9" w:rsidP="00DD33F9">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All projects involving use of existing structures must submit </w:t>
      </w:r>
      <w:r w:rsidR="00385145">
        <w:rPr>
          <w:rFonts w:ascii="Times New Roman" w:hAnsi="Times New Roman"/>
          <w:color w:val="000000"/>
          <w:sz w:val="22"/>
          <w:szCs w:val="22"/>
        </w:rPr>
        <w:t>the following:</w:t>
      </w:r>
    </w:p>
    <w:p w14:paraId="7CB050A2" w14:textId="77777777" w:rsidR="00B9594B" w:rsidRDefault="00385145" w:rsidP="00385145">
      <w:pPr>
        <w:spacing w:before="120"/>
        <w:ind w:left="1080" w:hanging="360"/>
        <w:rPr>
          <w:rFonts w:ascii="Times New Roman" w:hAnsi="Times New Roman"/>
          <w:color w:val="000000"/>
          <w:sz w:val="22"/>
          <w:szCs w:val="22"/>
        </w:rPr>
      </w:pPr>
      <w:r>
        <w:rPr>
          <w:rFonts w:ascii="Times New Roman" w:hAnsi="Times New Roman"/>
          <w:color w:val="000000"/>
          <w:sz w:val="22"/>
          <w:szCs w:val="22"/>
        </w:rPr>
        <w:t>(a)</w:t>
      </w:r>
      <w:r>
        <w:rPr>
          <w:rFonts w:ascii="Times New Roman" w:hAnsi="Times New Roman"/>
          <w:color w:val="000000"/>
          <w:sz w:val="22"/>
          <w:szCs w:val="22"/>
        </w:rPr>
        <w:tab/>
      </w:r>
      <w:r w:rsidR="00E42D11" w:rsidRPr="005B78F0">
        <w:rPr>
          <w:rFonts w:ascii="Times New Roman" w:hAnsi="Times New Roman"/>
          <w:color w:val="000000"/>
          <w:sz w:val="22"/>
          <w:szCs w:val="22"/>
        </w:rPr>
        <w:t>For projects buil</w:t>
      </w:r>
      <w:r w:rsidR="005B78F0" w:rsidRPr="005B78F0">
        <w:rPr>
          <w:rFonts w:ascii="Times New Roman" w:hAnsi="Times New Roman"/>
          <w:color w:val="000000"/>
          <w:sz w:val="22"/>
          <w:szCs w:val="22"/>
        </w:rPr>
        <w:t>t</w:t>
      </w:r>
      <w:r w:rsidR="00E42D11" w:rsidRPr="005B78F0">
        <w:rPr>
          <w:rFonts w:ascii="Times New Roman" w:hAnsi="Times New Roman"/>
          <w:color w:val="000000"/>
          <w:sz w:val="22"/>
          <w:szCs w:val="22"/>
        </w:rPr>
        <w:t xml:space="preserve"> prior to 1978,</w:t>
      </w:r>
      <w:r w:rsidR="00E42D11">
        <w:rPr>
          <w:rFonts w:ascii="Times New Roman" w:hAnsi="Times New Roman"/>
          <w:color w:val="000000"/>
          <w:sz w:val="22"/>
          <w:szCs w:val="22"/>
        </w:rPr>
        <w:t xml:space="preserve"> </w:t>
      </w:r>
      <w:r w:rsidR="003300A9" w:rsidRPr="00B30AE1">
        <w:rPr>
          <w:rFonts w:ascii="Times New Roman" w:hAnsi="Times New Roman"/>
          <w:color w:val="000000"/>
          <w:sz w:val="22"/>
          <w:szCs w:val="22"/>
        </w:rPr>
        <w:t>a hazardous material report which provides the results of testing for asbestos containing materials, lead based paint, Polychlorinated Biphenyls (PCBs), underground storage tanks, petroleum bulk storage tanks, Chlorofluorocarbons (CFCs), and other hazardous materials.  The testing must be performed by professionals licensed to do hazardous materials testing.  A report written by an architect or building contractor or developer will not suffice.  A plan and projected costs for removal of hazardous materials must also be included.</w:t>
      </w:r>
    </w:p>
    <w:p w14:paraId="13125868" w14:textId="77777777" w:rsidR="00385145" w:rsidRPr="00B9594B" w:rsidRDefault="00385145" w:rsidP="00385145">
      <w:pPr>
        <w:spacing w:before="120"/>
        <w:ind w:left="1080" w:hanging="360"/>
        <w:rPr>
          <w:rFonts w:ascii="Times New Roman" w:hAnsi="Times New Roman"/>
          <w:color w:val="000000"/>
          <w:sz w:val="22"/>
          <w:szCs w:val="22"/>
        </w:rPr>
      </w:pPr>
      <w:r>
        <w:rPr>
          <w:rFonts w:ascii="Times New Roman" w:hAnsi="Times New Roman"/>
          <w:color w:val="000000"/>
          <w:sz w:val="22"/>
          <w:szCs w:val="22"/>
        </w:rPr>
        <w:t>(b)</w:t>
      </w:r>
      <w:r>
        <w:rPr>
          <w:rFonts w:ascii="Times New Roman" w:hAnsi="Times New Roman"/>
          <w:color w:val="000000"/>
          <w:sz w:val="22"/>
          <w:szCs w:val="22"/>
        </w:rPr>
        <w:tab/>
      </w:r>
      <w:r w:rsidRPr="00B9594B">
        <w:rPr>
          <w:rFonts w:ascii="Times New Roman" w:hAnsi="Times New Roman"/>
          <w:color w:val="000000"/>
          <w:sz w:val="22"/>
          <w:szCs w:val="22"/>
        </w:rPr>
        <w:t>A report assessing the structural integrity of the building(s) being renovated from an architect or engineer.  Report must be dated no more than six (6) months from the full application deadline.</w:t>
      </w:r>
    </w:p>
    <w:p w14:paraId="41D64381" w14:textId="77777777" w:rsidR="0007349B" w:rsidRDefault="00385145" w:rsidP="00BF0C61">
      <w:pPr>
        <w:spacing w:before="120"/>
        <w:ind w:left="1080" w:hanging="360"/>
        <w:rPr>
          <w:rFonts w:ascii="Times New Roman" w:hAnsi="Times New Roman"/>
          <w:color w:val="000000"/>
          <w:sz w:val="22"/>
          <w:szCs w:val="22"/>
        </w:rPr>
      </w:pPr>
      <w:r>
        <w:rPr>
          <w:rFonts w:ascii="Times New Roman" w:hAnsi="Times New Roman"/>
          <w:color w:val="000000"/>
          <w:sz w:val="22"/>
          <w:szCs w:val="22"/>
        </w:rPr>
        <w:t>(c)</w:t>
      </w:r>
      <w:r>
        <w:rPr>
          <w:rFonts w:ascii="Times New Roman" w:hAnsi="Times New Roman"/>
          <w:color w:val="000000"/>
          <w:sz w:val="22"/>
          <w:szCs w:val="22"/>
        </w:rPr>
        <w:tab/>
      </w:r>
      <w:r w:rsidRPr="00B9594B">
        <w:rPr>
          <w:rFonts w:ascii="Times New Roman" w:hAnsi="Times New Roman"/>
          <w:color w:val="000000"/>
          <w:sz w:val="22"/>
          <w:szCs w:val="22"/>
        </w:rPr>
        <w:t>A current termite inspection report.  Report must be dated no more than six (6) months from the full application deadline.</w:t>
      </w:r>
    </w:p>
    <w:p w14:paraId="53E88EC5" w14:textId="77777777" w:rsidR="00DD33F9" w:rsidRPr="00B30AE1" w:rsidRDefault="00DD33F9" w:rsidP="00BF0C61">
      <w:pPr>
        <w:pStyle w:val="Heading3"/>
        <w:spacing w:before="180"/>
      </w:pPr>
      <w:bookmarkStart w:id="749" w:name="_Toc56071758"/>
      <w:r w:rsidRPr="00B30AE1">
        <w:t>4.</w:t>
      </w:r>
      <w:r w:rsidRPr="00B30AE1">
        <w:tab/>
      </w:r>
      <w:r w:rsidRPr="00BF0C61">
        <w:t>APPRAISALS</w:t>
      </w:r>
      <w:bookmarkEnd w:id="749"/>
    </w:p>
    <w:p w14:paraId="1BB9EC6B" w14:textId="77777777" w:rsidR="009B3CB6" w:rsidRPr="00BF0C61" w:rsidRDefault="003300A9" w:rsidP="00BF0C61">
      <w:pPr>
        <w:spacing w:before="120"/>
        <w:ind w:left="720"/>
        <w:rPr>
          <w:rFonts w:ascii="Times New Roman" w:hAnsi="Times New Roman"/>
          <w:color w:val="000000"/>
          <w:sz w:val="22"/>
          <w:szCs w:val="22"/>
        </w:rPr>
      </w:pPr>
      <w:r w:rsidRPr="00BF0C61">
        <w:rPr>
          <w:rFonts w:ascii="Times New Roman" w:hAnsi="Times New Roman"/>
          <w:color w:val="000000"/>
          <w:sz w:val="22"/>
          <w:szCs w:val="22"/>
        </w:rPr>
        <w:t xml:space="preserve">The Agency will not allow the project budget to include more for land </w:t>
      </w:r>
      <w:r w:rsidR="00EA6D6B">
        <w:rPr>
          <w:rFonts w:ascii="Times New Roman" w:hAnsi="Times New Roman"/>
          <w:color w:val="000000"/>
          <w:sz w:val="22"/>
          <w:szCs w:val="22"/>
        </w:rPr>
        <w:t xml:space="preserve">or lease </w:t>
      </w:r>
      <w:r w:rsidRPr="00BF0C61">
        <w:rPr>
          <w:rFonts w:ascii="Times New Roman" w:hAnsi="Times New Roman"/>
          <w:color w:val="000000"/>
          <w:sz w:val="22"/>
          <w:szCs w:val="22"/>
        </w:rPr>
        <w:t>costs than the lesser of its appraised market value or the purchase</w:t>
      </w:r>
      <w:r w:rsidR="00B829FA">
        <w:rPr>
          <w:rFonts w:ascii="Times New Roman" w:hAnsi="Times New Roman"/>
          <w:color w:val="000000"/>
          <w:sz w:val="22"/>
          <w:szCs w:val="22"/>
        </w:rPr>
        <w:t xml:space="preserve"> or lease</w:t>
      </w:r>
      <w:r w:rsidRPr="00BF0C61">
        <w:rPr>
          <w:rFonts w:ascii="Times New Roman" w:hAnsi="Times New Roman"/>
          <w:color w:val="000000"/>
          <w:sz w:val="22"/>
          <w:szCs w:val="22"/>
        </w:rPr>
        <w:t xml:space="preserve"> price.  </w:t>
      </w:r>
      <w:r w:rsidR="00B40795" w:rsidRPr="00BF0C61">
        <w:rPr>
          <w:rFonts w:ascii="Times New Roman" w:hAnsi="Times New Roman"/>
          <w:color w:val="000000"/>
          <w:sz w:val="22"/>
          <w:szCs w:val="22"/>
        </w:rPr>
        <w:t xml:space="preserve">Applicants </w:t>
      </w:r>
      <w:r w:rsidRPr="00BF0C61">
        <w:rPr>
          <w:rFonts w:ascii="Times New Roman" w:hAnsi="Times New Roman"/>
          <w:color w:val="000000"/>
          <w:sz w:val="22"/>
          <w:szCs w:val="22"/>
        </w:rPr>
        <w:t>must submit with the full application a real estate “as is” appraisal that is a) dated no more than six (6) months from the full application deadline, b) prepared by an independent, state certified appraiser and c)</w:t>
      </w:r>
      <w:r w:rsidR="006C0F54" w:rsidRPr="00BF0C61">
        <w:rPr>
          <w:rFonts w:ascii="Times New Roman" w:hAnsi="Times New Roman"/>
          <w:color w:val="000000"/>
          <w:sz w:val="22"/>
          <w:szCs w:val="22"/>
        </w:rPr>
        <w:t> </w:t>
      </w:r>
      <w:r w:rsidRPr="00BF0C61">
        <w:rPr>
          <w:rFonts w:ascii="Times New Roman" w:hAnsi="Times New Roman"/>
          <w:color w:val="000000"/>
          <w:sz w:val="22"/>
          <w:szCs w:val="22"/>
        </w:rPr>
        <w:t xml:space="preserve">complies with the Uniform Standards of Professional Appraisal Practice.  </w:t>
      </w:r>
      <w:r w:rsidR="00BF0C61">
        <w:rPr>
          <w:rFonts w:ascii="Times New Roman" w:hAnsi="Times New Roman"/>
          <w:color w:val="000000"/>
          <w:sz w:val="22"/>
          <w:szCs w:val="22"/>
        </w:rPr>
        <w:t>The appraisal must e</w:t>
      </w:r>
      <w:r w:rsidR="00365E0B">
        <w:rPr>
          <w:rFonts w:ascii="Times New Roman" w:hAnsi="Times New Roman"/>
          <w:color w:val="000000"/>
          <w:sz w:val="22"/>
          <w:szCs w:val="22"/>
        </w:rPr>
        <w:t>n</w:t>
      </w:r>
      <w:r w:rsidR="00BF0C61">
        <w:rPr>
          <w:rFonts w:ascii="Times New Roman" w:hAnsi="Times New Roman"/>
          <w:color w:val="000000"/>
          <w:sz w:val="22"/>
          <w:szCs w:val="22"/>
        </w:rPr>
        <w:t xml:space="preserve">compass all parcels that comprise the project.  </w:t>
      </w:r>
      <w:r w:rsidR="00AF00A5">
        <w:rPr>
          <w:rFonts w:ascii="Times New Roman" w:hAnsi="Times New Roman"/>
          <w:color w:val="000000"/>
          <w:sz w:val="22"/>
          <w:szCs w:val="22"/>
        </w:rPr>
        <w:t>Comp</w:t>
      </w:r>
      <w:r w:rsidR="004603CD">
        <w:rPr>
          <w:rFonts w:ascii="Times New Roman" w:hAnsi="Times New Roman"/>
          <w:color w:val="000000"/>
          <w:sz w:val="22"/>
          <w:szCs w:val="22"/>
        </w:rPr>
        <w:t>arable</w:t>
      </w:r>
      <w:r w:rsidR="00D14B94">
        <w:rPr>
          <w:rFonts w:ascii="Times New Roman" w:hAnsi="Times New Roman"/>
          <w:color w:val="000000"/>
          <w:sz w:val="22"/>
          <w:szCs w:val="22"/>
        </w:rPr>
        <w:t xml:space="preserve"> properties</w:t>
      </w:r>
      <w:r w:rsidR="00AF00A5">
        <w:rPr>
          <w:rFonts w:ascii="Times New Roman" w:hAnsi="Times New Roman"/>
          <w:color w:val="000000"/>
          <w:sz w:val="22"/>
          <w:szCs w:val="22"/>
        </w:rPr>
        <w:t xml:space="preserve"> used in the appraisal must be in </w:t>
      </w:r>
      <w:r w:rsidR="004603CD">
        <w:rPr>
          <w:rFonts w:ascii="Times New Roman" w:hAnsi="Times New Roman"/>
          <w:color w:val="000000"/>
          <w:sz w:val="22"/>
          <w:szCs w:val="22"/>
        </w:rPr>
        <w:t>reasonable</w:t>
      </w:r>
      <w:r w:rsidR="00AF00A5">
        <w:rPr>
          <w:rFonts w:ascii="Times New Roman" w:hAnsi="Times New Roman"/>
          <w:color w:val="000000"/>
          <w:sz w:val="22"/>
          <w:szCs w:val="22"/>
        </w:rPr>
        <w:t xml:space="preserve"> proximity to the project.  </w:t>
      </w:r>
      <w:r w:rsidRPr="00BF0C61">
        <w:rPr>
          <w:rFonts w:ascii="Times New Roman" w:hAnsi="Times New Roman"/>
          <w:color w:val="000000"/>
          <w:sz w:val="22"/>
          <w:szCs w:val="22"/>
        </w:rPr>
        <w:t xml:space="preserve">The Agency may </w:t>
      </w:r>
      <w:r w:rsidR="000370B1" w:rsidRPr="00BF0C61">
        <w:rPr>
          <w:rFonts w:ascii="Times New Roman" w:hAnsi="Times New Roman"/>
          <w:color w:val="000000"/>
          <w:sz w:val="22"/>
          <w:szCs w:val="22"/>
        </w:rPr>
        <w:t xml:space="preserve">order an additional </w:t>
      </w:r>
      <w:r w:rsidRPr="00BF0C61">
        <w:rPr>
          <w:rFonts w:ascii="Times New Roman" w:hAnsi="Times New Roman"/>
          <w:color w:val="000000"/>
          <w:sz w:val="22"/>
          <w:szCs w:val="22"/>
        </w:rPr>
        <w:t>appraisal</w:t>
      </w:r>
      <w:r w:rsidR="000370B1" w:rsidRPr="00BF0C61">
        <w:rPr>
          <w:rFonts w:ascii="Times New Roman" w:hAnsi="Times New Roman"/>
          <w:color w:val="000000"/>
          <w:sz w:val="22"/>
          <w:szCs w:val="22"/>
        </w:rPr>
        <w:t xml:space="preserve"> with costs to be paid by the </w:t>
      </w:r>
      <w:r w:rsidR="007656F6" w:rsidRPr="00BF0C61">
        <w:rPr>
          <w:rFonts w:ascii="Times New Roman" w:hAnsi="Times New Roman"/>
          <w:color w:val="000000"/>
          <w:sz w:val="22"/>
          <w:szCs w:val="22"/>
        </w:rPr>
        <w:t>A</w:t>
      </w:r>
      <w:r w:rsidR="000370B1" w:rsidRPr="00BF0C61">
        <w:rPr>
          <w:rFonts w:ascii="Times New Roman" w:hAnsi="Times New Roman"/>
          <w:color w:val="000000"/>
          <w:sz w:val="22"/>
          <w:szCs w:val="22"/>
        </w:rPr>
        <w:t>pplicant</w:t>
      </w:r>
      <w:r w:rsidRPr="00BF0C61">
        <w:rPr>
          <w:rFonts w:ascii="Times New Roman" w:hAnsi="Times New Roman"/>
          <w:color w:val="000000"/>
          <w:sz w:val="22"/>
          <w:szCs w:val="22"/>
        </w:rPr>
        <w:t>.  Appraisals for rehabilitation and adaptive re</w:t>
      </w:r>
      <w:r w:rsidR="00CB1619">
        <w:rPr>
          <w:rFonts w:ascii="Times New Roman" w:hAnsi="Times New Roman"/>
          <w:color w:val="000000"/>
          <w:sz w:val="22"/>
          <w:szCs w:val="22"/>
        </w:rPr>
        <w:t>-</w:t>
      </w:r>
      <w:r w:rsidRPr="00BF0C61">
        <w:rPr>
          <w:rFonts w:ascii="Times New Roman" w:hAnsi="Times New Roman"/>
          <w:color w:val="000000"/>
          <w:sz w:val="22"/>
          <w:szCs w:val="22"/>
        </w:rPr>
        <w:t>use projects must break out the land and building values from the total value.</w:t>
      </w:r>
      <w:r w:rsidR="00671B82">
        <w:rPr>
          <w:rFonts w:ascii="Times New Roman" w:hAnsi="Times New Roman"/>
          <w:color w:val="000000"/>
          <w:sz w:val="22"/>
          <w:szCs w:val="22"/>
        </w:rPr>
        <w:t xml:space="preserve">  </w:t>
      </w:r>
    </w:p>
    <w:p w14:paraId="46AF77F9" w14:textId="77777777" w:rsidR="00DD33F9" w:rsidRPr="00B30AE1" w:rsidRDefault="00DD33F9" w:rsidP="00DD33F9">
      <w:pPr>
        <w:pStyle w:val="Heading3"/>
        <w:spacing w:before="180"/>
      </w:pPr>
      <w:bookmarkStart w:id="750" w:name="_Toc56071759"/>
      <w:r w:rsidRPr="00B30AE1">
        <w:t>5.</w:t>
      </w:r>
      <w:r w:rsidRPr="00B30AE1">
        <w:tab/>
        <w:t>CONCENTRATION</w:t>
      </w:r>
      <w:bookmarkEnd w:id="750"/>
    </w:p>
    <w:p w14:paraId="549A60A6" w14:textId="77777777" w:rsidR="003300A9" w:rsidRPr="00B30AE1" w:rsidRDefault="003300A9" w:rsidP="00DD33F9">
      <w:pPr>
        <w:spacing w:before="120"/>
        <w:ind w:left="720"/>
        <w:rPr>
          <w:rFonts w:ascii="Times New Roman" w:hAnsi="Times New Roman"/>
          <w:color w:val="000000"/>
          <w:sz w:val="22"/>
          <w:szCs w:val="22"/>
        </w:rPr>
      </w:pPr>
      <w:r w:rsidRPr="00B30AE1">
        <w:rPr>
          <w:rFonts w:ascii="Times New Roman" w:hAnsi="Times New Roman"/>
          <w:color w:val="000000"/>
          <w:sz w:val="22"/>
          <w:szCs w:val="22"/>
        </w:rPr>
        <w:t>Projects cannot be in areas of minority and low-income concentration (measured by comparing the percentage of minority and low-income households in the site’s census tract with the community overall).  The Agency may make an exception for projects in economically distressed areas which have community revitalization plans with public funds committed to support the effort.</w:t>
      </w:r>
    </w:p>
    <w:p w14:paraId="417AAE4D" w14:textId="77777777" w:rsidR="00DD33F9" w:rsidRPr="00B30AE1" w:rsidRDefault="00DD33F9" w:rsidP="00DD33F9">
      <w:pPr>
        <w:pStyle w:val="Heading3"/>
        <w:spacing w:before="180"/>
      </w:pPr>
      <w:bookmarkStart w:id="751" w:name="_Toc56071760"/>
      <w:r w:rsidRPr="00B30AE1">
        <w:t>6.</w:t>
      </w:r>
      <w:r w:rsidRPr="00B30AE1">
        <w:tab/>
        <w:t>DISPLACEMENT</w:t>
      </w:r>
      <w:bookmarkEnd w:id="751"/>
    </w:p>
    <w:p w14:paraId="1A7D8C54" w14:textId="77777777" w:rsidR="001C271A" w:rsidRDefault="00F87FCB" w:rsidP="00DD33F9">
      <w:pPr>
        <w:spacing w:before="120"/>
        <w:ind w:left="720"/>
        <w:rPr>
          <w:rFonts w:ascii="Times New Roman" w:hAnsi="Times New Roman"/>
          <w:color w:val="000000"/>
          <w:sz w:val="22"/>
          <w:szCs w:val="22"/>
        </w:rPr>
      </w:pPr>
      <w:r w:rsidRPr="00B30AE1">
        <w:rPr>
          <w:rFonts w:ascii="Times New Roman" w:hAnsi="Times New Roman"/>
          <w:color w:val="000000"/>
          <w:sz w:val="22"/>
          <w:szCs w:val="22"/>
        </w:rPr>
        <w:t>For rehabilitation projects</w:t>
      </w:r>
      <w:r w:rsidR="000B762E" w:rsidRPr="00B30AE1">
        <w:rPr>
          <w:rFonts w:ascii="Times New Roman" w:hAnsi="Times New Roman"/>
          <w:color w:val="000000"/>
          <w:sz w:val="22"/>
          <w:szCs w:val="22"/>
        </w:rPr>
        <w:t xml:space="preserve"> and i</w:t>
      </w:r>
      <w:r w:rsidR="003300A9" w:rsidRPr="00B30AE1">
        <w:rPr>
          <w:rFonts w:ascii="Times New Roman" w:hAnsi="Times New Roman"/>
          <w:color w:val="000000"/>
          <w:sz w:val="22"/>
          <w:szCs w:val="22"/>
        </w:rPr>
        <w:t xml:space="preserve">n every </w:t>
      </w:r>
      <w:r w:rsidR="000B762E" w:rsidRPr="00B30AE1">
        <w:rPr>
          <w:rFonts w:ascii="Times New Roman" w:hAnsi="Times New Roman"/>
          <w:color w:val="000000"/>
          <w:sz w:val="22"/>
          <w:szCs w:val="22"/>
        </w:rPr>
        <w:t xml:space="preserve">other </w:t>
      </w:r>
      <w:r w:rsidR="003300A9" w:rsidRPr="00B30AE1">
        <w:rPr>
          <w:rFonts w:ascii="Times New Roman" w:hAnsi="Times New Roman"/>
          <w:color w:val="000000"/>
          <w:sz w:val="22"/>
          <w:szCs w:val="22"/>
        </w:rPr>
        <w:t xml:space="preserve">instance of tenant displacement, </w:t>
      </w:r>
      <w:r w:rsidR="00955E00" w:rsidRPr="00B30AE1">
        <w:rPr>
          <w:rFonts w:ascii="Times New Roman" w:hAnsi="Times New Roman"/>
          <w:color w:val="000000"/>
          <w:sz w:val="22"/>
          <w:szCs w:val="22"/>
        </w:rPr>
        <w:t xml:space="preserve">including temporary, </w:t>
      </w:r>
      <w:r w:rsidR="003300A9" w:rsidRPr="00B30AE1">
        <w:rPr>
          <w:rFonts w:ascii="Times New Roman" w:hAnsi="Times New Roman"/>
          <w:color w:val="000000"/>
          <w:sz w:val="22"/>
          <w:szCs w:val="22"/>
        </w:rPr>
        <w:t xml:space="preserve">the </w:t>
      </w:r>
      <w:r w:rsidR="007656F6" w:rsidRPr="00B30AE1">
        <w:rPr>
          <w:rFonts w:ascii="Times New Roman" w:hAnsi="Times New Roman"/>
          <w:color w:val="000000"/>
          <w:sz w:val="22"/>
          <w:szCs w:val="22"/>
        </w:rPr>
        <w:t>A</w:t>
      </w:r>
      <w:r w:rsidR="003300A9" w:rsidRPr="00B30AE1">
        <w:rPr>
          <w:rFonts w:ascii="Times New Roman" w:hAnsi="Times New Roman"/>
          <w:color w:val="000000"/>
          <w:sz w:val="22"/>
          <w:szCs w:val="22"/>
        </w:rPr>
        <w:t xml:space="preserve">pplicant must supply with the full application a plan describing how displaced persons will be relocated, including a description of the costs of relocation.  The </w:t>
      </w:r>
      <w:r w:rsidR="0087130A" w:rsidRPr="00B30AE1">
        <w:rPr>
          <w:rFonts w:ascii="Times New Roman" w:hAnsi="Times New Roman"/>
          <w:color w:val="000000"/>
          <w:sz w:val="22"/>
          <w:szCs w:val="22"/>
        </w:rPr>
        <w:t xml:space="preserve">owner </w:t>
      </w:r>
      <w:r w:rsidR="003300A9" w:rsidRPr="00B30AE1">
        <w:rPr>
          <w:rFonts w:ascii="Times New Roman" w:hAnsi="Times New Roman"/>
          <w:color w:val="000000"/>
          <w:sz w:val="22"/>
          <w:szCs w:val="22"/>
        </w:rPr>
        <w:t xml:space="preserve">is responsible for all relocation expenses, which must be included in the project’s development budget.  </w:t>
      </w:r>
      <w:r w:rsidR="0087130A" w:rsidRPr="00B30AE1">
        <w:rPr>
          <w:rFonts w:ascii="Times New Roman" w:hAnsi="Times New Roman"/>
          <w:color w:val="000000"/>
          <w:sz w:val="22"/>
          <w:szCs w:val="22"/>
        </w:rPr>
        <w:t>Owners</w:t>
      </w:r>
      <w:r w:rsidR="003300A9" w:rsidRPr="00B30AE1">
        <w:rPr>
          <w:rFonts w:ascii="Times New Roman" w:hAnsi="Times New Roman"/>
          <w:color w:val="000000"/>
          <w:sz w:val="22"/>
          <w:szCs w:val="22"/>
        </w:rPr>
        <w:t xml:space="preserve"> must also comply with the Uniform Relocation Assistance and Real Property Acquisition Policies Act of 1970</w:t>
      </w:r>
      <w:r w:rsidR="00A76054" w:rsidRPr="00B30AE1">
        <w:rPr>
          <w:rFonts w:ascii="Times New Roman" w:hAnsi="Times New Roman"/>
          <w:color w:val="000000"/>
          <w:sz w:val="22"/>
          <w:szCs w:val="22"/>
        </w:rPr>
        <w:t>, as revised in 49 C.F.R. Part 24</w:t>
      </w:r>
      <w:r w:rsidR="003300A9" w:rsidRPr="00B30AE1">
        <w:rPr>
          <w:rFonts w:ascii="Times New Roman" w:hAnsi="Times New Roman"/>
          <w:color w:val="000000"/>
          <w:sz w:val="22"/>
          <w:szCs w:val="22"/>
        </w:rPr>
        <w:t>.</w:t>
      </w:r>
    </w:p>
    <w:p w14:paraId="5D7D2983" w14:textId="77777777" w:rsidR="00192F16" w:rsidRDefault="00192F16" w:rsidP="00DD33F9">
      <w:pPr>
        <w:spacing w:before="120"/>
        <w:ind w:left="720"/>
        <w:rPr>
          <w:rFonts w:ascii="Times New Roman" w:hAnsi="Times New Roman"/>
          <w:color w:val="000000"/>
          <w:sz w:val="22"/>
          <w:szCs w:val="22"/>
        </w:rPr>
      </w:pPr>
    </w:p>
    <w:p w14:paraId="25AE6CDE" w14:textId="77777777" w:rsidR="00192F16" w:rsidRPr="00B30AE1" w:rsidRDefault="00192F16" w:rsidP="00DD33F9">
      <w:pPr>
        <w:spacing w:before="120"/>
        <w:ind w:left="720"/>
        <w:rPr>
          <w:rFonts w:ascii="Times New Roman" w:hAnsi="Times New Roman"/>
          <w:color w:val="000000"/>
          <w:sz w:val="22"/>
          <w:szCs w:val="22"/>
        </w:rPr>
      </w:pPr>
    </w:p>
    <w:p w14:paraId="2F93582A" w14:textId="77777777" w:rsidR="00DD33F9" w:rsidRPr="00B30AE1" w:rsidRDefault="00882A4F" w:rsidP="00DD33F9">
      <w:pPr>
        <w:pStyle w:val="Heading3"/>
        <w:spacing w:before="180"/>
      </w:pPr>
      <w:bookmarkStart w:id="752" w:name="_Toc56071761"/>
      <w:r w:rsidRPr="00B30AE1">
        <w:t>7</w:t>
      </w:r>
      <w:r w:rsidR="00DD33F9" w:rsidRPr="00B30AE1">
        <w:t>.</w:t>
      </w:r>
      <w:r w:rsidR="00DD33F9" w:rsidRPr="00B30AE1">
        <w:tab/>
        <w:t>FEASIBILITY</w:t>
      </w:r>
      <w:bookmarkEnd w:id="752"/>
    </w:p>
    <w:p w14:paraId="42AA2317" w14:textId="77777777" w:rsidR="00882A4F" w:rsidRDefault="003300A9" w:rsidP="00DD33F9">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The Agency will not allocate tax credits or </w:t>
      </w:r>
      <w:smartTag w:uri="urn:schemas-microsoft-com:office:smarttags" w:element="stockticker">
        <w:r w:rsidRPr="00B30AE1">
          <w:rPr>
            <w:rFonts w:ascii="Times New Roman" w:hAnsi="Times New Roman"/>
            <w:color w:val="000000"/>
            <w:sz w:val="22"/>
            <w:szCs w:val="22"/>
          </w:rPr>
          <w:t>RPP</w:t>
        </w:r>
      </w:smartTag>
      <w:r w:rsidRPr="00B30AE1">
        <w:rPr>
          <w:rFonts w:ascii="Times New Roman" w:hAnsi="Times New Roman"/>
          <w:color w:val="000000"/>
          <w:sz w:val="22"/>
          <w:szCs w:val="22"/>
        </w:rPr>
        <w:t xml:space="preserve"> funding to application</w:t>
      </w:r>
      <w:r w:rsidR="00847C3B" w:rsidRPr="00B30AE1">
        <w:rPr>
          <w:rFonts w:ascii="Times New Roman" w:hAnsi="Times New Roman"/>
          <w:color w:val="000000"/>
          <w:sz w:val="22"/>
          <w:szCs w:val="22"/>
        </w:rPr>
        <w:t>s that may have difficulty being completed or operated for the compliance period.  Examples include projects that may not secure an equity investment or a Principal that has inadequate capacity to successfully carry out the development process.</w:t>
      </w:r>
    </w:p>
    <w:p w14:paraId="14110F69" w14:textId="77777777" w:rsidR="00F96B55" w:rsidRPr="00B30AE1" w:rsidRDefault="00F96B55" w:rsidP="00F96B55">
      <w:pPr>
        <w:pStyle w:val="Heading3"/>
        <w:spacing w:before="180"/>
      </w:pPr>
      <w:bookmarkStart w:id="753" w:name="_Toc56071762"/>
      <w:r>
        <w:t>8</w:t>
      </w:r>
      <w:r w:rsidRPr="00B30AE1">
        <w:t>.</w:t>
      </w:r>
      <w:r w:rsidRPr="00B30AE1">
        <w:tab/>
      </w:r>
      <w:r>
        <w:t>SMOKE-FREE HOUSING</w:t>
      </w:r>
      <w:bookmarkEnd w:id="753"/>
    </w:p>
    <w:p w14:paraId="6D88F1C1" w14:textId="77777777" w:rsidR="00F96B55" w:rsidRPr="00B30AE1" w:rsidRDefault="00F96B55" w:rsidP="00DD33F9">
      <w:pPr>
        <w:spacing w:before="120"/>
        <w:ind w:left="720"/>
        <w:rPr>
          <w:rFonts w:ascii="Times New Roman" w:hAnsi="Times New Roman"/>
          <w:color w:val="000000"/>
          <w:sz w:val="22"/>
          <w:szCs w:val="22"/>
        </w:rPr>
      </w:pPr>
      <w:r>
        <w:rPr>
          <w:rFonts w:ascii="Times New Roman" w:hAnsi="Times New Roman"/>
          <w:color w:val="000000"/>
          <w:sz w:val="22"/>
          <w:szCs w:val="22"/>
        </w:rPr>
        <w:t xml:space="preserve">Owners </w:t>
      </w:r>
      <w:r w:rsidRPr="002447DA">
        <w:rPr>
          <w:rFonts w:ascii="Times New Roman" w:hAnsi="Times New Roman"/>
          <w:color w:val="000000"/>
          <w:sz w:val="22"/>
          <w:szCs w:val="22"/>
        </w:rPr>
        <w:t xml:space="preserve">must </w:t>
      </w:r>
      <w:r>
        <w:rPr>
          <w:rFonts w:ascii="Times New Roman" w:hAnsi="Times New Roman"/>
          <w:color w:val="000000"/>
          <w:sz w:val="22"/>
          <w:szCs w:val="22"/>
        </w:rPr>
        <w:t>prohibit</w:t>
      </w:r>
      <w:r w:rsidRPr="002447DA">
        <w:rPr>
          <w:rFonts w:ascii="Times New Roman" w:hAnsi="Times New Roman"/>
          <w:color w:val="000000"/>
          <w:sz w:val="22"/>
          <w:szCs w:val="22"/>
        </w:rPr>
        <w:t xml:space="preserve"> smoking in all indoor common areas</w:t>
      </w:r>
      <w:r>
        <w:rPr>
          <w:rFonts w:ascii="Times New Roman" w:hAnsi="Times New Roman"/>
          <w:color w:val="000000"/>
          <w:sz w:val="22"/>
          <w:szCs w:val="22"/>
        </w:rPr>
        <w:t>,</w:t>
      </w:r>
      <w:r w:rsidRPr="002447DA">
        <w:rPr>
          <w:rFonts w:ascii="Times New Roman" w:hAnsi="Times New Roman"/>
          <w:color w:val="000000"/>
          <w:sz w:val="22"/>
          <w:szCs w:val="22"/>
        </w:rPr>
        <w:t xml:space="preserve"> individual living areas </w:t>
      </w:r>
      <w:r>
        <w:rPr>
          <w:rFonts w:ascii="Times New Roman" w:hAnsi="Times New Roman"/>
          <w:color w:val="000000"/>
          <w:sz w:val="22"/>
          <w:szCs w:val="22"/>
        </w:rPr>
        <w:t>(</w:t>
      </w:r>
      <w:r w:rsidRPr="002447DA">
        <w:rPr>
          <w:rFonts w:ascii="Times New Roman" w:hAnsi="Times New Roman"/>
          <w:color w:val="000000"/>
          <w:sz w:val="22"/>
          <w:szCs w:val="22"/>
        </w:rPr>
        <w:t>including patios and balconies</w:t>
      </w:r>
      <w:r>
        <w:rPr>
          <w:rFonts w:ascii="Times New Roman" w:hAnsi="Times New Roman"/>
          <w:color w:val="000000"/>
          <w:sz w:val="22"/>
          <w:szCs w:val="22"/>
        </w:rPr>
        <w:t>)</w:t>
      </w:r>
      <w:r w:rsidRPr="002447DA">
        <w:rPr>
          <w:rFonts w:ascii="Times New Roman" w:hAnsi="Times New Roman"/>
          <w:color w:val="000000"/>
          <w:sz w:val="22"/>
          <w:szCs w:val="22"/>
        </w:rPr>
        <w:t>, and within 25 feet of building entries or ventilation intakes. A non-smoking clause must be included in the lease for each household.</w:t>
      </w:r>
    </w:p>
    <w:p w14:paraId="39AF654F" w14:textId="77777777" w:rsidR="0094044C" w:rsidRPr="00B30AE1" w:rsidRDefault="0094044C">
      <w:pPr>
        <w:rPr>
          <w:rFonts w:ascii="Times New Roman" w:hAnsi="Times New Roman"/>
          <w:color w:val="000000"/>
          <w:sz w:val="22"/>
          <w:szCs w:val="22"/>
        </w:rPr>
      </w:pPr>
      <w:bookmarkStart w:id="754" w:name="_Toc29356365"/>
    </w:p>
    <w:p w14:paraId="18CE6CA1" w14:textId="77777777" w:rsidR="003300A9" w:rsidRPr="00B30AE1" w:rsidRDefault="003300A9" w:rsidP="00396DFA">
      <w:pPr>
        <w:pStyle w:val="Heading2"/>
      </w:pPr>
      <w:bookmarkStart w:id="755" w:name="_Toc56071763"/>
      <w:r w:rsidRPr="00B30AE1">
        <w:t>B.</w:t>
      </w:r>
      <w:r w:rsidRPr="00B30AE1">
        <w:tab/>
        <w:t>UNDERWRITING THRESHOLD REQUIREMENTS</w:t>
      </w:r>
      <w:bookmarkEnd w:id="754"/>
      <w:bookmarkEnd w:id="755"/>
    </w:p>
    <w:p w14:paraId="422A29AA" w14:textId="77777777" w:rsidR="003300A9" w:rsidRPr="00B30AE1" w:rsidRDefault="003300A9" w:rsidP="00506510">
      <w:pPr>
        <w:spacing w:before="120"/>
        <w:ind w:left="360"/>
        <w:rPr>
          <w:rFonts w:ascii="Times New Roman" w:hAnsi="Times New Roman"/>
          <w:color w:val="000000"/>
          <w:sz w:val="22"/>
          <w:szCs w:val="22"/>
        </w:rPr>
      </w:pPr>
      <w:r w:rsidRPr="00B30AE1">
        <w:rPr>
          <w:rFonts w:ascii="Times New Roman" w:hAnsi="Times New Roman"/>
          <w:color w:val="000000"/>
          <w:sz w:val="22"/>
          <w:szCs w:val="22"/>
        </w:rPr>
        <w:t xml:space="preserve">The following minimum financial underwriting requirements apply to all projects.  Projects that cannot meet these minimum requirements, as determined by the Agency, will not receive </w:t>
      </w:r>
      <w:r w:rsidR="00F71684" w:rsidRPr="00B30AE1">
        <w:rPr>
          <w:rFonts w:ascii="Times New Roman" w:hAnsi="Times New Roman"/>
          <w:color w:val="000000"/>
          <w:sz w:val="22"/>
          <w:szCs w:val="22"/>
        </w:rPr>
        <w:t xml:space="preserve">tax </w:t>
      </w:r>
      <w:r w:rsidRPr="00B30AE1">
        <w:rPr>
          <w:rFonts w:ascii="Times New Roman" w:hAnsi="Times New Roman"/>
          <w:color w:val="000000"/>
          <w:sz w:val="22"/>
          <w:szCs w:val="22"/>
        </w:rPr>
        <w:t xml:space="preserve">credits or </w:t>
      </w:r>
      <w:smartTag w:uri="urn:schemas-microsoft-com:office:smarttags" w:element="stockticker">
        <w:r w:rsidRPr="00B30AE1">
          <w:rPr>
            <w:rFonts w:ascii="Times New Roman" w:hAnsi="Times New Roman"/>
            <w:color w:val="000000"/>
            <w:sz w:val="22"/>
            <w:szCs w:val="22"/>
          </w:rPr>
          <w:t>RPP</w:t>
        </w:r>
      </w:smartTag>
      <w:r w:rsidRPr="00B30AE1">
        <w:rPr>
          <w:rFonts w:ascii="Times New Roman" w:hAnsi="Times New Roman"/>
          <w:color w:val="000000"/>
          <w:sz w:val="22"/>
          <w:szCs w:val="22"/>
        </w:rPr>
        <w:t xml:space="preserve"> funding.</w:t>
      </w:r>
      <w:r w:rsidR="00B33E14">
        <w:rPr>
          <w:rFonts w:ascii="Times New Roman" w:hAnsi="Times New Roman"/>
          <w:color w:val="000000"/>
          <w:sz w:val="22"/>
          <w:szCs w:val="22"/>
        </w:rPr>
        <w:t xml:space="preserve">  Any documentation required as part of the application must be dated </w:t>
      </w:r>
      <w:r w:rsidR="00BD3884">
        <w:rPr>
          <w:rFonts w:ascii="Times New Roman" w:hAnsi="Times New Roman"/>
          <w:color w:val="000000"/>
          <w:sz w:val="22"/>
          <w:szCs w:val="22"/>
        </w:rPr>
        <w:t xml:space="preserve">and be </w:t>
      </w:r>
      <w:r w:rsidR="00B33E14">
        <w:rPr>
          <w:rFonts w:ascii="Times New Roman" w:hAnsi="Times New Roman"/>
          <w:color w:val="000000"/>
          <w:sz w:val="22"/>
          <w:szCs w:val="22"/>
        </w:rPr>
        <w:t xml:space="preserve">within 6 months of the application </w:t>
      </w:r>
      <w:r w:rsidR="003D5005">
        <w:rPr>
          <w:rFonts w:ascii="Times New Roman" w:hAnsi="Times New Roman"/>
          <w:color w:val="000000"/>
          <w:sz w:val="22"/>
          <w:szCs w:val="22"/>
        </w:rPr>
        <w:t>deadline</w:t>
      </w:r>
      <w:r w:rsidR="00C1691F">
        <w:rPr>
          <w:rFonts w:ascii="Times New Roman" w:hAnsi="Times New Roman"/>
          <w:color w:val="000000"/>
          <w:sz w:val="22"/>
          <w:szCs w:val="22"/>
        </w:rPr>
        <w:t>,</w:t>
      </w:r>
      <w:r w:rsidR="00B33E14">
        <w:rPr>
          <w:rFonts w:ascii="Times New Roman" w:hAnsi="Times New Roman"/>
          <w:color w:val="000000"/>
          <w:sz w:val="22"/>
          <w:szCs w:val="22"/>
        </w:rPr>
        <w:t xml:space="preserve"> unless otherwise stated.</w:t>
      </w:r>
    </w:p>
    <w:p w14:paraId="668D3C0B" w14:textId="77777777" w:rsidR="003300A9" w:rsidRPr="00B30AE1" w:rsidRDefault="00DD33F9" w:rsidP="00DD33F9">
      <w:pPr>
        <w:pStyle w:val="Heading3"/>
        <w:spacing w:before="180"/>
      </w:pPr>
      <w:bookmarkStart w:id="756" w:name="_Toc56071764"/>
      <w:r w:rsidRPr="00B30AE1">
        <w:t>1.</w:t>
      </w:r>
      <w:r w:rsidRPr="00B30AE1">
        <w:tab/>
        <w:t>LOAN UNDERWRITING STANDARDS</w:t>
      </w:r>
      <w:bookmarkEnd w:id="756"/>
    </w:p>
    <w:p w14:paraId="5345514E"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 xml:space="preserve">Projects applying for tax credits only will be underwritten with </w:t>
      </w:r>
      <w:r w:rsidR="00B97D15" w:rsidRPr="00B30AE1">
        <w:rPr>
          <w:rFonts w:ascii="Times New Roman" w:hAnsi="Times New Roman"/>
          <w:color w:val="000000"/>
          <w:sz w:val="22"/>
          <w:szCs w:val="22"/>
        </w:rPr>
        <w:t xml:space="preserve">rents escalating at two percent (2%) and operating expenses escalating at </w:t>
      </w:r>
      <w:r w:rsidR="00000B83" w:rsidRPr="00B30AE1">
        <w:rPr>
          <w:rFonts w:ascii="Times New Roman" w:hAnsi="Times New Roman"/>
          <w:color w:val="000000"/>
          <w:sz w:val="22"/>
          <w:szCs w:val="22"/>
        </w:rPr>
        <w:t>three</w:t>
      </w:r>
      <w:r w:rsidR="00B97D15" w:rsidRPr="00B30AE1">
        <w:rPr>
          <w:rFonts w:ascii="Times New Roman" w:hAnsi="Times New Roman"/>
          <w:color w:val="000000"/>
          <w:sz w:val="22"/>
          <w:szCs w:val="22"/>
        </w:rPr>
        <w:t xml:space="preserve"> percent (</w:t>
      </w:r>
      <w:r w:rsidR="00000B83" w:rsidRPr="00B30AE1">
        <w:rPr>
          <w:rFonts w:ascii="Times New Roman" w:hAnsi="Times New Roman"/>
          <w:color w:val="000000"/>
          <w:sz w:val="22"/>
          <w:szCs w:val="22"/>
        </w:rPr>
        <w:t>3</w:t>
      </w:r>
      <w:r w:rsidR="00B97D15" w:rsidRPr="00B30AE1">
        <w:rPr>
          <w:rFonts w:ascii="Times New Roman" w:hAnsi="Times New Roman"/>
          <w:color w:val="000000"/>
          <w:sz w:val="22"/>
          <w:szCs w:val="22"/>
        </w:rPr>
        <w:t>%)</w:t>
      </w:r>
      <w:r w:rsidRPr="00B30AE1">
        <w:rPr>
          <w:rFonts w:ascii="Times New Roman" w:hAnsi="Times New Roman"/>
          <w:color w:val="000000"/>
          <w:sz w:val="22"/>
          <w:szCs w:val="22"/>
        </w:rPr>
        <w:t>.</w:t>
      </w:r>
    </w:p>
    <w:p w14:paraId="254CF8FA" w14:textId="77777777" w:rsidR="00632C41"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t xml:space="preserve">All projects will be underwritten assuming a constant seven percent (7%) vacancy and must reflect a </w:t>
      </w:r>
      <w:r w:rsidRPr="00A46867">
        <w:rPr>
          <w:rFonts w:ascii="Times New Roman" w:hAnsi="Times New Roman"/>
          <w:color w:val="000000"/>
          <w:sz w:val="22"/>
          <w:szCs w:val="22"/>
        </w:rPr>
        <w:t>1.15 Debt Coverage Ratio</w:t>
      </w:r>
      <w:r w:rsidRPr="00B30AE1">
        <w:rPr>
          <w:rFonts w:ascii="Times New Roman" w:hAnsi="Times New Roman"/>
          <w:color w:val="000000"/>
          <w:sz w:val="22"/>
          <w:szCs w:val="22"/>
        </w:rPr>
        <w:t xml:space="preserve"> (DCR) for </w:t>
      </w:r>
      <w:r w:rsidR="00765E35" w:rsidRPr="00B30AE1">
        <w:rPr>
          <w:rFonts w:ascii="Times New Roman" w:hAnsi="Times New Roman"/>
          <w:color w:val="000000"/>
          <w:sz w:val="22"/>
          <w:szCs w:val="22"/>
        </w:rPr>
        <w:t>twenty (20) years</w:t>
      </w:r>
      <w:r w:rsidRPr="00B30AE1">
        <w:rPr>
          <w:rFonts w:ascii="Times New Roman" w:hAnsi="Times New Roman"/>
          <w:color w:val="000000"/>
          <w:sz w:val="22"/>
          <w:szCs w:val="22"/>
        </w:rPr>
        <w:t>.</w:t>
      </w:r>
    </w:p>
    <w:p w14:paraId="14F847EB" w14:textId="77777777" w:rsidR="002812B6" w:rsidRPr="00B30AE1" w:rsidRDefault="003300A9" w:rsidP="00834AB3">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r>
      <w:r w:rsidR="002812B6" w:rsidRPr="00B30AE1">
        <w:rPr>
          <w:rFonts w:ascii="Times New Roman" w:hAnsi="Times New Roman"/>
          <w:color w:val="000000"/>
          <w:sz w:val="22"/>
          <w:szCs w:val="22"/>
        </w:rPr>
        <w:t xml:space="preserve">Applications requesting </w:t>
      </w:r>
      <w:smartTag w:uri="urn:schemas-microsoft-com:office:smarttags" w:element="stockticker">
        <w:r w:rsidR="002812B6" w:rsidRPr="00B30AE1">
          <w:rPr>
            <w:rFonts w:ascii="Times New Roman" w:hAnsi="Times New Roman"/>
            <w:color w:val="000000"/>
            <w:sz w:val="22"/>
            <w:szCs w:val="22"/>
          </w:rPr>
          <w:t>RPP</w:t>
        </w:r>
      </w:smartTag>
      <w:r w:rsidR="002812B6" w:rsidRPr="00B30AE1">
        <w:rPr>
          <w:rFonts w:ascii="Times New Roman" w:hAnsi="Times New Roman"/>
          <w:color w:val="000000"/>
          <w:sz w:val="22"/>
          <w:szCs w:val="22"/>
        </w:rPr>
        <w:t xml:space="preserve"> funds </w:t>
      </w:r>
      <w:r w:rsidR="0036428B">
        <w:rPr>
          <w:rFonts w:ascii="Times New Roman" w:hAnsi="Times New Roman"/>
          <w:color w:val="000000"/>
          <w:sz w:val="22"/>
          <w:szCs w:val="22"/>
        </w:rPr>
        <w:t>must</w:t>
      </w:r>
      <w:r w:rsidR="009D279B">
        <w:rPr>
          <w:rFonts w:ascii="Times New Roman" w:hAnsi="Times New Roman"/>
          <w:color w:val="000000"/>
          <w:sz w:val="22"/>
          <w:szCs w:val="22"/>
        </w:rPr>
        <w:t xml:space="preserve"> use current</w:t>
      </w:r>
      <w:r w:rsidR="0036428B">
        <w:rPr>
          <w:rFonts w:ascii="Times New Roman" w:hAnsi="Times New Roman"/>
          <w:color w:val="000000"/>
          <w:sz w:val="22"/>
          <w:szCs w:val="22"/>
        </w:rPr>
        <w:t xml:space="preserve"> </w:t>
      </w:r>
      <w:r w:rsidR="00887F39">
        <w:rPr>
          <w:rFonts w:ascii="Times New Roman" w:hAnsi="Times New Roman"/>
          <w:color w:val="000000"/>
          <w:sz w:val="22"/>
          <w:szCs w:val="22"/>
        </w:rPr>
        <w:t xml:space="preserve">Low </w:t>
      </w:r>
      <w:r w:rsidR="0036428B">
        <w:rPr>
          <w:rFonts w:ascii="Times New Roman" w:hAnsi="Times New Roman"/>
          <w:color w:val="000000"/>
          <w:sz w:val="22"/>
          <w:szCs w:val="22"/>
        </w:rPr>
        <w:t>HOME rent</w:t>
      </w:r>
      <w:r w:rsidR="009D279B">
        <w:rPr>
          <w:rFonts w:ascii="Times New Roman" w:hAnsi="Times New Roman"/>
          <w:color w:val="000000"/>
          <w:sz w:val="22"/>
          <w:szCs w:val="22"/>
        </w:rPr>
        <w:t>s</w:t>
      </w:r>
      <w:r w:rsidR="005B4B9C">
        <w:rPr>
          <w:rFonts w:ascii="Times New Roman" w:hAnsi="Times New Roman"/>
          <w:color w:val="000000"/>
          <w:sz w:val="22"/>
          <w:szCs w:val="22"/>
        </w:rPr>
        <w:t xml:space="preserve"> for </w:t>
      </w:r>
      <w:r w:rsidR="0035755B">
        <w:rPr>
          <w:rFonts w:ascii="Times New Roman" w:hAnsi="Times New Roman"/>
          <w:color w:val="000000"/>
          <w:sz w:val="22"/>
          <w:szCs w:val="22"/>
        </w:rPr>
        <w:t>fifteen percent (15</w:t>
      </w:r>
      <w:r w:rsidR="005B4B9C">
        <w:rPr>
          <w:rFonts w:ascii="Times New Roman" w:hAnsi="Times New Roman"/>
          <w:color w:val="000000"/>
          <w:sz w:val="22"/>
          <w:szCs w:val="22"/>
        </w:rPr>
        <w:t>%</w:t>
      </w:r>
      <w:r w:rsidR="0035755B">
        <w:rPr>
          <w:rFonts w:ascii="Times New Roman" w:hAnsi="Times New Roman"/>
          <w:color w:val="000000"/>
          <w:sz w:val="22"/>
          <w:szCs w:val="22"/>
        </w:rPr>
        <w:t>)</w:t>
      </w:r>
      <w:r w:rsidR="005B4B9C">
        <w:rPr>
          <w:rFonts w:ascii="Times New Roman" w:hAnsi="Times New Roman"/>
          <w:color w:val="000000"/>
          <w:sz w:val="22"/>
          <w:szCs w:val="22"/>
        </w:rPr>
        <w:t xml:space="preserve"> of the total units (spread </w:t>
      </w:r>
      <w:r w:rsidR="00887F39">
        <w:rPr>
          <w:rFonts w:ascii="Times New Roman" w:hAnsi="Times New Roman"/>
          <w:color w:val="000000"/>
          <w:sz w:val="22"/>
          <w:szCs w:val="22"/>
        </w:rPr>
        <w:t>proportionally</w:t>
      </w:r>
      <w:r w:rsidR="005B4B9C">
        <w:rPr>
          <w:rFonts w:ascii="Times New Roman" w:hAnsi="Times New Roman"/>
          <w:color w:val="000000"/>
          <w:sz w:val="22"/>
          <w:szCs w:val="22"/>
        </w:rPr>
        <w:t xml:space="preserve"> through all bedroom types)</w:t>
      </w:r>
      <w:r w:rsidR="0036428B">
        <w:rPr>
          <w:rFonts w:ascii="Times New Roman" w:hAnsi="Times New Roman"/>
          <w:color w:val="000000"/>
          <w:sz w:val="22"/>
          <w:szCs w:val="22"/>
        </w:rPr>
        <w:t xml:space="preserve"> and </w:t>
      </w:r>
      <w:r w:rsidR="002812B6" w:rsidRPr="00B30AE1">
        <w:rPr>
          <w:rFonts w:ascii="Times New Roman" w:hAnsi="Times New Roman"/>
          <w:color w:val="000000"/>
          <w:sz w:val="22"/>
          <w:szCs w:val="22"/>
        </w:rPr>
        <w:t>may be required to comply with HOME program</w:t>
      </w:r>
      <w:r w:rsidR="00FF0639" w:rsidRPr="00B30AE1">
        <w:rPr>
          <w:rFonts w:ascii="Times New Roman" w:hAnsi="Times New Roman"/>
          <w:color w:val="000000"/>
          <w:sz w:val="22"/>
          <w:szCs w:val="22"/>
        </w:rPr>
        <w:t xml:space="preserve"> requirements</w:t>
      </w:r>
      <w:r w:rsidR="002812B6" w:rsidRPr="00B30AE1">
        <w:rPr>
          <w:rFonts w:ascii="Times New Roman" w:hAnsi="Times New Roman"/>
          <w:color w:val="000000"/>
          <w:sz w:val="22"/>
          <w:szCs w:val="22"/>
        </w:rPr>
        <w:t>, including 42 U.S.C. 12701 et seq., 24 C.F.R. Part 92 and all rel</w:t>
      </w:r>
      <w:r w:rsidR="00946E19" w:rsidRPr="00B30AE1">
        <w:rPr>
          <w:rFonts w:ascii="Times New Roman" w:hAnsi="Times New Roman"/>
          <w:color w:val="000000"/>
          <w:sz w:val="22"/>
          <w:szCs w:val="22"/>
        </w:rPr>
        <w:t>evant administrative guidance.</w:t>
      </w:r>
      <w:r w:rsidR="00FF0639" w:rsidRPr="00B30AE1">
        <w:rPr>
          <w:rFonts w:ascii="Times New Roman" w:hAnsi="Times New Roman"/>
          <w:color w:val="000000"/>
          <w:sz w:val="22"/>
          <w:szCs w:val="22"/>
        </w:rPr>
        <w:t xml:space="preserve">  Projects awarded </w:t>
      </w:r>
      <w:smartTag w:uri="urn:schemas-microsoft-com:office:smarttags" w:element="stockticker">
        <w:r w:rsidR="00FF0639" w:rsidRPr="00B30AE1">
          <w:rPr>
            <w:rFonts w:ascii="Times New Roman" w:hAnsi="Times New Roman"/>
            <w:color w:val="000000"/>
            <w:sz w:val="22"/>
            <w:szCs w:val="22"/>
          </w:rPr>
          <w:t>RPP</w:t>
        </w:r>
      </w:smartTag>
      <w:r w:rsidR="00FF0639" w:rsidRPr="00B30AE1">
        <w:rPr>
          <w:rFonts w:ascii="Times New Roman" w:hAnsi="Times New Roman"/>
          <w:color w:val="000000"/>
          <w:sz w:val="22"/>
          <w:szCs w:val="22"/>
        </w:rPr>
        <w:t xml:space="preserve"> funds must also comply with the </w:t>
      </w:r>
      <w:smartTag w:uri="urn:schemas-microsoft-com:office:smarttags" w:element="stockticker">
        <w:r w:rsidR="00FF0639" w:rsidRPr="00B30AE1">
          <w:rPr>
            <w:rFonts w:ascii="Times New Roman" w:hAnsi="Times New Roman"/>
            <w:color w:val="000000"/>
            <w:sz w:val="22"/>
            <w:szCs w:val="22"/>
          </w:rPr>
          <w:t>RPP</w:t>
        </w:r>
      </w:smartTag>
      <w:r w:rsidR="00FF0639" w:rsidRPr="00B30AE1">
        <w:rPr>
          <w:rFonts w:ascii="Times New Roman" w:hAnsi="Times New Roman"/>
          <w:color w:val="000000"/>
          <w:sz w:val="22"/>
          <w:szCs w:val="22"/>
        </w:rPr>
        <w:t xml:space="preserve"> Guidelines</w:t>
      </w:r>
      <w:r w:rsidR="00B515E8" w:rsidRPr="00B30AE1">
        <w:rPr>
          <w:rFonts w:ascii="Times New Roman" w:hAnsi="Times New Roman"/>
          <w:color w:val="000000"/>
          <w:sz w:val="22"/>
          <w:szCs w:val="22"/>
        </w:rPr>
        <w:t xml:space="preserve"> in </w:t>
      </w:r>
      <w:r w:rsidR="00B515E8" w:rsidRPr="00385F08">
        <w:rPr>
          <w:rFonts w:ascii="Times New Roman" w:hAnsi="Times New Roman"/>
          <w:b/>
          <w:color w:val="000000"/>
          <w:sz w:val="22"/>
          <w:szCs w:val="22"/>
        </w:rPr>
        <w:t>Appendix G</w:t>
      </w:r>
      <w:r w:rsidR="00CE6D9C">
        <w:rPr>
          <w:rFonts w:ascii="Times New Roman" w:hAnsi="Times New Roman"/>
          <w:b/>
          <w:color w:val="000000"/>
          <w:sz w:val="22"/>
          <w:szCs w:val="22"/>
        </w:rPr>
        <w:t xml:space="preserve"> </w:t>
      </w:r>
      <w:r w:rsidR="00CE6D9C" w:rsidRPr="00B30AE1">
        <w:rPr>
          <w:rFonts w:ascii="Times New Roman" w:hAnsi="Times New Roman"/>
          <w:color w:val="000000"/>
          <w:sz w:val="22"/>
          <w:szCs w:val="22"/>
        </w:rPr>
        <w:t>(incorporated herein by reference)</w:t>
      </w:r>
      <w:r w:rsidR="00FF0639" w:rsidRPr="00B30AE1">
        <w:rPr>
          <w:rFonts w:ascii="Times New Roman" w:hAnsi="Times New Roman"/>
          <w:color w:val="000000"/>
          <w:sz w:val="22"/>
          <w:szCs w:val="22"/>
        </w:rPr>
        <w:t>.</w:t>
      </w:r>
    </w:p>
    <w:p w14:paraId="13EBC596" w14:textId="77777777" w:rsidR="00C60F8E"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(d)</w:t>
      </w:r>
      <w:r w:rsidRPr="00B30AE1">
        <w:rPr>
          <w:rFonts w:ascii="Times New Roman" w:hAnsi="Times New Roman"/>
          <w:color w:val="000000"/>
          <w:sz w:val="22"/>
          <w:szCs w:val="22"/>
        </w:rPr>
        <w:tab/>
        <w:t>The Agency may determine that the interest rate on a loan must be reduced where an application shows an excessive amount accruing towards a balloon payment.</w:t>
      </w:r>
    </w:p>
    <w:p w14:paraId="5707BC58" w14:textId="77777777" w:rsidR="003300A9" w:rsidRPr="00B30AE1" w:rsidRDefault="00DD33F9" w:rsidP="00DD33F9">
      <w:pPr>
        <w:pStyle w:val="Heading3"/>
        <w:spacing w:before="180"/>
      </w:pPr>
      <w:bookmarkStart w:id="757" w:name="_Toc56071765"/>
      <w:r w:rsidRPr="00B30AE1">
        <w:t>2.</w:t>
      </w:r>
      <w:r w:rsidRPr="00B30AE1">
        <w:tab/>
        <w:t>OPERATING EXPENSES</w:t>
      </w:r>
      <w:bookmarkEnd w:id="757"/>
    </w:p>
    <w:p w14:paraId="5ED1664A" w14:textId="77777777" w:rsidR="003300A9" w:rsidRPr="006F3F26"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 xml:space="preserve">New </w:t>
      </w:r>
      <w:r w:rsidRPr="006F3F26">
        <w:rPr>
          <w:rFonts w:ascii="Times New Roman" w:hAnsi="Times New Roman"/>
          <w:color w:val="000000"/>
          <w:sz w:val="22"/>
          <w:szCs w:val="22"/>
        </w:rPr>
        <w:t>construction (excluding adaptive re</w:t>
      </w:r>
      <w:r w:rsidR="00CB1619">
        <w:rPr>
          <w:rFonts w:ascii="Times New Roman" w:hAnsi="Times New Roman"/>
          <w:color w:val="000000"/>
          <w:sz w:val="22"/>
          <w:szCs w:val="22"/>
        </w:rPr>
        <w:t>-</w:t>
      </w:r>
      <w:r w:rsidRPr="006F3F26">
        <w:rPr>
          <w:rFonts w:ascii="Times New Roman" w:hAnsi="Times New Roman"/>
          <w:color w:val="000000"/>
          <w:sz w:val="22"/>
          <w:szCs w:val="22"/>
        </w:rPr>
        <w:t xml:space="preserve">use): </w:t>
      </w:r>
      <w:r w:rsidR="004157E2" w:rsidRPr="006F3F26">
        <w:rPr>
          <w:rFonts w:ascii="Times New Roman" w:hAnsi="Times New Roman"/>
          <w:color w:val="000000"/>
          <w:sz w:val="22"/>
          <w:szCs w:val="22"/>
        </w:rPr>
        <w:t xml:space="preserve">minimum of </w:t>
      </w:r>
      <w:r w:rsidR="00B97D15" w:rsidRPr="006F3F26">
        <w:rPr>
          <w:rFonts w:ascii="Times New Roman" w:hAnsi="Times New Roman"/>
          <w:color w:val="000000"/>
          <w:sz w:val="22"/>
          <w:szCs w:val="22"/>
        </w:rPr>
        <w:t>$</w:t>
      </w:r>
      <w:r w:rsidR="00CC4E40" w:rsidRPr="006F3F26">
        <w:rPr>
          <w:rFonts w:ascii="Times New Roman" w:hAnsi="Times New Roman"/>
          <w:color w:val="000000"/>
          <w:sz w:val="22"/>
          <w:szCs w:val="22"/>
        </w:rPr>
        <w:t>3,</w:t>
      </w:r>
      <w:r w:rsidR="00603923">
        <w:rPr>
          <w:rFonts w:ascii="Times New Roman" w:hAnsi="Times New Roman"/>
          <w:color w:val="000000"/>
          <w:sz w:val="22"/>
          <w:szCs w:val="22"/>
        </w:rPr>
        <w:t>6</w:t>
      </w:r>
      <w:r w:rsidR="007116C0" w:rsidRPr="006F3F26">
        <w:rPr>
          <w:rFonts w:ascii="Times New Roman" w:hAnsi="Times New Roman"/>
          <w:color w:val="000000"/>
          <w:sz w:val="22"/>
          <w:szCs w:val="22"/>
        </w:rPr>
        <w:t>00</w:t>
      </w:r>
      <w:r w:rsidRPr="006F3F26">
        <w:rPr>
          <w:rFonts w:ascii="Times New Roman" w:hAnsi="Times New Roman"/>
          <w:color w:val="000000"/>
          <w:sz w:val="22"/>
          <w:szCs w:val="22"/>
        </w:rPr>
        <w:t xml:space="preserve"> per unit per year not including taxes, reserves and resident support services.</w:t>
      </w:r>
    </w:p>
    <w:p w14:paraId="224E1B6C" w14:textId="77777777" w:rsidR="003300A9" w:rsidRPr="00B30AE1" w:rsidRDefault="003300A9" w:rsidP="00506510">
      <w:pPr>
        <w:spacing w:before="120"/>
        <w:ind w:left="1080" w:hanging="360"/>
        <w:rPr>
          <w:rFonts w:ascii="Times New Roman" w:hAnsi="Times New Roman"/>
          <w:color w:val="000000"/>
          <w:sz w:val="22"/>
          <w:szCs w:val="22"/>
        </w:rPr>
      </w:pPr>
      <w:r w:rsidRPr="006F3F26">
        <w:rPr>
          <w:rFonts w:ascii="Times New Roman" w:hAnsi="Times New Roman"/>
          <w:color w:val="000000"/>
          <w:sz w:val="22"/>
          <w:szCs w:val="22"/>
        </w:rPr>
        <w:t>(b)</w:t>
      </w:r>
      <w:r w:rsidRPr="006F3F26">
        <w:rPr>
          <w:rFonts w:ascii="Times New Roman" w:hAnsi="Times New Roman"/>
          <w:color w:val="000000"/>
          <w:sz w:val="22"/>
          <w:szCs w:val="22"/>
        </w:rPr>
        <w:tab/>
        <w:t>Renovation (includes rehabilitation and adaptive re</w:t>
      </w:r>
      <w:r w:rsidR="00CB1619">
        <w:rPr>
          <w:rFonts w:ascii="Times New Roman" w:hAnsi="Times New Roman"/>
          <w:color w:val="000000"/>
          <w:sz w:val="22"/>
          <w:szCs w:val="22"/>
        </w:rPr>
        <w:t>-</w:t>
      </w:r>
      <w:r w:rsidRPr="006F3F26">
        <w:rPr>
          <w:rFonts w:ascii="Times New Roman" w:hAnsi="Times New Roman"/>
          <w:color w:val="000000"/>
          <w:sz w:val="22"/>
          <w:szCs w:val="22"/>
        </w:rPr>
        <w:t xml:space="preserve">use): </w:t>
      </w:r>
      <w:r w:rsidR="004157E2" w:rsidRPr="006F3F26">
        <w:rPr>
          <w:rFonts w:ascii="Times New Roman" w:hAnsi="Times New Roman"/>
          <w:color w:val="000000"/>
          <w:sz w:val="22"/>
          <w:szCs w:val="22"/>
        </w:rPr>
        <w:t xml:space="preserve">minimum of </w:t>
      </w:r>
      <w:r w:rsidR="00B97D15" w:rsidRPr="006F3F26">
        <w:rPr>
          <w:rFonts w:ascii="Times New Roman" w:hAnsi="Times New Roman"/>
          <w:color w:val="000000"/>
          <w:sz w:val="22"/>
          <w:szCs w:val="22"/>
        </w:rPr>
        <w:t>$</w:t>
      </w:r>
      <w:r w:rsidR="00CC4E40" w:rsidRPr="006F3F26">
        <w:rPr>
          <w:rFonts w:ascii="Times New Roman" w:hAnsi="Times New Roman"/>
          <w:color w:val="000000"/>
          <w:sz w:val="22"/>
          <w:szCs w:val="22"/>
        </w:rPr>
        <w:t>3,</w:t>
      </w:r>
      <w:r w:rsidR="00603923">
        <w:rPr>
          <w:rFonts w:ascii="Times New Roman" w:hAnsi="Times New Roman"/>
          <w:color w:val="000000"/>
          <w:sz w:val="22"/>
          <w:szCs w:val="22"/>
        </w:rPr>
        <w:t>8</w:t>
      </w:r>
      <w:r w:rsidR="007116C0" w:rsidRPr="006F3F26">
        <w:rPr>
          <w:rFonts w:ascii="Times New Roman" w:hAnsi="Times New Roman"/>
          <w:color w:val="000000"/>
          <w:sz w:val="22"/>
          <w:szCs w:val="22"/>
        </w:rPr>
        <w:t>00</w:t>
      </w:r>
      <w:r w:rsidRPr="006F3F26">
        <w:rPr>
          <w:rFonts w:ascii="Times New Roman" w:hAnsi="Times New Roman"/>
          <w:color w:val="000000"/>
          <w:sz w:val="22"/>
          <w:szCs w:val="22"/>
        </w:rPr>
        <w:t xml:space="preserve"> per unit per</w:t>
      </w:r>
      <w:r w:rsidRPr="00B30AE1">
        <w:rPr>
          <w:rFonts w:ascii="Times New Roman" w:hAnsi="Times New Roman"/>
          <w:color w:val="000000"/>
          <w:sz w:val="22"/>
          <w:szCs w:val="22"/>
        </w:rPr>
        <w:t xml:space="preserve"> year not including taxes, reserves and resident support services.</w:t>
      </w:r>
      <w:r w:rsidR="00D31197" w:rsidRPr="00B30AE1">
        <w:rPr>
          <w:rFonts w:ascii="Times New Roman" w:hAnsi="Times New Roman"/>
          <w:color w:val="000000"/>
          <w:sz w:val="22"/>
          <w:szCs w:val="22"/>
        </w:rPr>
        <w:t xml:space="preserve">  For projects with RD loans, the operating expenses will be based upon the </w:t>
      </w:r>
      <w:r w:rsidR="00A80BF2" w:rsidRPr="00B30AE1">
        <w:rPr>
          <w:rFonts w:ascii="Times New Roman" w:hAnsi="Times New Roman"/>
          <w:color w:val="000000"/>
          <w:sz w:val="22"/>
          <w:szCs w:val="22"/>
        </w:rPr>
        <w:t xml:space="preserve">current </w:t>
      </w:r>
      <w:r w:rsidR="00D31197" w:rsidRPr="00B30AE1">
        <w:rPr>
          <w:rFonts w:ascii="Times New Roman" w:hAnsi="Times New Roman"/>
          <w:color w:val="000000"/>
          <w:sz w:val="22"/>
          <w:szCs w:val="22"/>
        </w:rPr>
        <w:t>RD approved operating budget.</w:t>
      </w:r>
    </w:p>
    <w:p w14:paraId="297EBF59" w14:textId="77777777" w:rsidR="003300A9" w:rsidRPr="00B30AE1" w:rsidRDefault="00DD33F9" w:rsidP="00DD33F9">
      <w:pPr>
        <w:pStyle w:val="Heading3"/>
        <w:spacing w:before="180"/>
      </w:pPr>
      <w:bookmarkStart w:id="758" w:name="_Toc56071766"/>
      <w:r w:rsidRPr="00B30AE1">
        <w:t>3.</w:t>
      </w:r>
      <w:r w:rsidRPr="00B30AE1">
        <w:tab/>
        <w:t>EQUITY PRICING</w:t>
      </w:r>
      <w:bookmarkEnd w:id="758"/>
    </w:p>
    <w:p w14:paraId="7E7F8D40" w14:textId="50959A22" w:rsidR="00E54086" w:rsidRDefault="002D36B4" w:rsidP="00E54086">
      <w:pPr>
        <w:spacing w:before="120"/>
        <w:ind w:left="1080" w:right="-9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r>
      <w:r w:rsidR="006F0C58" w:rsidRPr="00A82D79">
        <w:rPr>
          <w:rFonts w:ascii="Times New Roman" w:hAnsi="Times New Roman"/>
          <w:color w:val="000000"/>
          <w:sz w:val="22"/>
          <w:szCs w:val="22"/>
        </w:rPr>
        <w:t>P</w:t>
      </w:r>
      <w:r w:rsidR="001537B6" w:rsidRPr="00A82D79">
        <w:rPr>
          <w:rFonts w:ascii="Times New Roman" w:hAnsi="Times New Roman"/>
          <w:color w:val="000000"/>
          <w:sz w:val="22"/>
          <w:szCs w:val="22"/>
        </w:rPr>
        <w:t>rojects will be underwritten using Applicants proposed equity pricing.  Pricing above $</w:t>
      </w:r>
      <w:r w:rsidR="001537B6" w:rsidRPr="004A4FFE">
        <w:rPr>
          <w:rFonts w:ascii="Times New Roman" w:hAnsi="Times New Roman"/>
          <w:color w:val="000000"/>
          <w:sz w:val="22"/>
          <w:szCs w:val="22"/>
        </w:rPr>
        <w:t>0.9</w:t>
      </w:r>
      <w:ins w:id="759" w:author="Tara Hall" w:date="2021-09-09T13:31:00Z">
        <w:r w:rsidR="00466B07" w:rsidRPr="004A4FFE">
          <w:rPr>
            <w:rFonts w:ascii="Times New Roman" w:hAnsi="Times New Roman"/>
            <w:color w:val="000000"/>
            <w:sz w:val="22"/>
            <w:szCs w:val="22"/>
          </w:rPr>
          <w:t>0</w:t>
        </w:r>
      </w:ins>
      <w:del w:id="760" w:author="Tara Hall" w:date="2021-09-09T13:31:00Z">
        <w:r w:rsidR="00C4110E" w:rsidRPr="004A4FFE" w:rsidDel="00466B07">
          <w:rPr>
            <w:rFonts w:ascii="Times New Roman" w:hAnsi="Times New Roman"/>
            <w:color w:val="000000"/>
            <w:sz w:val="22"/>
            <w:szCs w:val="22"/>
          </w:rPr>
          <w:delText>4</w:delText>
        </w:r>
      </w:del>
      <w:r w:rsidR="001537B6" w:rsidRPr="004A4FFE">
        <w:rPr>
          <w:rFonts w:ascii="Times New Roman" w:hAnsi="Times New Roman"/>
          <w:color w:val="000000"/>
          <w:sz w:val="22"/>
          <w:szCs w:val="22"/>
        </w:rPr>
        <w:t xml:space="preserve"> will</w:t>
      </w:r>
      <w:r w:rsidR="001537B6" w:rsidRPr="00A82D79">
        <w:rPr>
          <w:rFonts w:ascii="Times New Roman" w:hAnsi="Times New Roman"/>
          <w:color w:val="000000"/>
          <w:sz w:val="22"/>
          <w:szCs w:val="22"/>
        </w:rPr>
        <w:t xml:space="preserve"> require a commitment letter from a syndicator or investor with as much detail as is possible.</w:t>
      </w:r>
      <w:r w:rsidR="001537B6" w:rsidRPr="006F0C58">
        <w:rPr>
          <w:rFonts w:ascii="Times New Roman" w:hAnsi="Times New Roman"/>
          <w:color w:val="000000"/>
          <w:sz w:val="22"/>
          <w:szCs w:val="22"/>
        </w:rPr>
        <w:t>  At a minimum, the letter should include the equity pricing, total capital contribution amount, estimated pay-in schedule and any reserve requirements.</w:t>
      </w:r>
      <w:r w:rsidR="00137EA6">
        <w:rPr>
          <w:rFonts w:ascii="Times New Roman" w:hAnsi="Times New Roman"/>
          <w:color w:val="000000"/>
          <w:sz w:val="22"/>
          <w:szCs w:val="22"/>
        </w:rPr>
        <w:t xml:space="preserve">  </w:t>
      </w:r>
      <w:r w:rsidR="001537B6" w:rsidRPr="006F0C58">
        <w:rPr>
          <w:rFonts w:ascii="Times New Roman" w:hAnsi="Times New Roman"/>
          <w:color w:val="000000"/>
          <w:sz w:val="22"/>
          <w:szCs w:val="22"/>
        </w:rPr>
        <w:t>Should an Applicant receive an allocation of tax credits and fail to receive equity pricing at least equal to the pricing used in the awarded application, any equity shortfall will be the responsibility of the Applicant.  The Agency will not approve an increase of the rents stated in the awarded application to support additional debt to cover the equity shortfall.</w:t>
      </w:r>
    </w:p>
    <w:p w14:paraId="7E5ABADF" w14:textId="77777777" w:rsidR="00666178" w:rsidRPr="00B30AE1" w:rsidRDefault="002D36B4" w:rsidP="002D36B4">
      <w:pPr>
        <w:spacing w:before="120"/>
        <w:ind w:left="1080" w:right="-90" w:hanging="360"/>
        <w:rPr>
          <w:rFonts w:ascii="Times New Roman" w:hAnsi="Times New Roman"/>
          <w:color w:val="000000"/>
          <w:sz w:val="22"/>
          <w:szCs w:val="22"/>
        </w:rPr>
      </w:pPr>
      <w:r w:rsidRPr="00B30AE1">
        <w:rPr>
          <w:rFonts w:ascii="Times New Roman" w:hAnsi="Times New Roman"/>
          <w:color w:val="000000"/>
          <w:sz w:val="22"/>
          <w:szCs w:val="22"/>
        </w:rPr>
        <w:lastRenderedPageBreak/>
        <w:t>(b)</w:t>
      </w:r>
      <w:r w:rsidRPr="00B30AE1">
        <w:rPr>
          <w:rFonts w:ascii="Times New Roman" w:hAnsi="Times New Roman"/>
          <w:color w:val="000000"/>
          <w:sz w:val="22"/>
          <w:szCs w:val="22"/>
        </w:rPr>
        <w:tab/>
      </w:r>
      <w:r w:rsidR="003300A9" w:rsidRPr="00B30AE1">
        <w:rPr>
          <w:rFonts w:ascii="Times New Roman" w:hAnsi="Times New Roman"/>
          <w:color w:val="000000"/>
          <w:sz w:val="22"/>
          <w:szCs w:val="22"/>
        </w:rPr>
        <w:t xml:space="preserve">Equity should be calculated net of any syndication fees.  Bridge loan interest typically incurred by the syndicator to enable an </w:t>
      </w:r>
      <w:proofErr w:type="spellStart"/>
      <w:r w:rsidR="003300A9" w:rsidRPr="00B30AE1">
        <w:rPr>
          <w:rFonts w:ascii="Times New Roman" w:hAnsi="Times New Roman"/>
          <w:color w:val="000000"/>
          <w:sz w:val="22"/>
          <w:szCs w:val="22"/>
        </w:rPr>
        <w:t>up front</w:t>
      </w:r>
      <w:proofErr w:type="spellEnd"/>
      <w:r w:rsidR="003300A9" w:rsidRPr="00B30AE1">
        <w:rPr>
          <w:rFonts w:ascii="Times New Roman" w:hAnsi="Times New Roman"/>
          <w:color w:val="000000"/>
          <w:sz w:val="22"/>
          <w:szCs w:val="22"/>
        </w:rPr>
        <w:t xml:space="preserve"> payment of equity should not be charged to the project directly, but be reflected in the net payment of equity.  Equity should be based on tax credits to be used by the investor(s), excluding those allocated to the Principals unless these entities are making an equity contribution in exchange for the tax credits.</w:t>
      </w:r>
    </w:p>
    <w:p w14:paraId="79BFE921" w14:textId="77777777" w:rsidR="003300A9" w:rsidRPr="00B30AE1" w:rsidRDefault="00DD33F9" w:rsidP="00DD33F9">
      <w:pPr>
        <w:pStyle w:val="Heading3"/>
        <w:spacing w:before="180"/>
      </w:pPr>
      <w:bookmarkStart w:id="761" w:name="_Toc56071767"/>
      <w:r w:rsidRPr="00B30AE1">
        <w:t>4.</w:t>
      </w:r>
      <w:r w:rsidRPr="00B30AE1">
        <w:tab/>
        <w:t>RESERVES</w:t>
      </w:r>
      <w:bookmarkEnd w:id="761"/>
    </w:p>
    <w:p w14:paraId="525F9B63"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 xml:space="preserve">Rent-up Reserve: Required for all except </w:t>
      </w:r>
      <w:r w:rsidR="00121124" w:rsidRPr="00B30AE1">
        <w:rPr>
          <w:rFonts w:ascii="Times New Roman" w:hAnsi="Times New Roman"/>
          <w:color w:val="000000"/>
          <w:sz w:val="22"/>
          <w:szCs w:val="22"/>
        </w:rPr>
        <w:t xml:space="preserve">tax-exempt </w:t>
      </w:r>
      <w:r w:rsidRPr="00B30AE1">
        <w:rPr>
          <w:rFonts w:ascii="Times New Roman" w:hAnsi="Times New Roman"/>
          <w:color w:val="000000"/>
          <w:sz w:val="22"/>
          <w:szCs w:val="22"/>
        </w:rPr>
        <w:t xml:space="preserve">bond projects.  A reasonable amount must be established based on the projected rent-up time considering the market and target population, but in no event shall be less than $300 per unit.  These funds must be available to the management agent to pay rent-up expenses incurred in excess of rent-up expenses budgeted for in the </w:t>
      </w:r>
      <w:r w:rsidR="00145D5A" w:rsidRPr="00B30AE1">
        <w:rPr>
          <w:rFonts w:ascii="Times New Roman" w:hAnsi="Times New Roman"/>
          <w:color w:val="000000"/>
          <w:sz w:val="22"/>
          <w:szCs w:val="22"/>
        </w:rPr>
        <w:t>PDC description</w:t>
      </w:r>
      <w:r w:rsidRPr="00B30AE1">
        <w:rPr>
          <w:rFonts w:ascii="Times New Roman" w:hAnsi="Times New Roman"/>
          <w:color w:val="000000"/>
          <w:sz w:val="22"/>
          <w:szCs w:val="22"/>
        </w:rPr>
        <w:t xml:space="preserve">.  The funds are to be deposited in a separate bank account and evidence of such transaction provided to the Agency </w:t>
      </w:r>
      <w:r w:rsidR="00FF0639" w:rsidRPr="00B30AE1">
        <w:rPr>
          <w:rFonts w:ascii="Times New Roman" w:hAnsi="Times New Roman"/>
          <w:color w:val="000000"/>
          <w:sz w:val="22"/>
          <w:szCs w:val="22"/>
        </w:rPr>
        <w:t>ninety (</w:t>
      </w:r>
      <w:r w:rsidRPr="00B30AE1">
        <w:rPr>
          <w:rFonts w:ascii="Times New Roman" w:hAnsi="Times New Roman"/>
          <w:color w:val="000000"/>
          <w:sz w:val="22"/>
          <w:szCs w:val="22"/>
        </w:rPr>
        <w:t>90</w:t>
      </w:r>
      <w:r w:rsidR="00FF0639" w:rsidRPr="00B30AE1">
        <w:rPr>
          <w:rFonts w:ascii="Times New Roman" w:hAnsi="Times New Roman"/>
          <w:color w:val="000000"/>
          <w:sz w:val="22"/>
          <w:szCs w:val="22"/>
        </w:rPr>
        <w:t>)</w:t>
      </w:r>
      <w:r w:rsidRPr="00B30AE1">
        <w:rPr>
          <w:rFonts w:ascii="Times New Roman" w:hAnsi="Times New Roman"/>
          <w:color w:val="000000"/>
          <w:sz w:val="22"/>
          <w:szCs w:val="22"/>
        </w:rPr>
        <w:t xml:space="preserve"> days prior to the expected placed in service date.  All funds remaining in the rent-up reserve at the time the project reaches ninety-three (93%) occupancy must be transferred to the project </w:t>
      </w:r>
      <w:r w:rsidR="005B1A99" w:rsidRPr="00B30AE1">
        <w:rPr>
          <w:rFonts w:ascii="Times New Roman" w:hAnsi="Times New Roman"/>
          <w:color w:val="000000"/>
          <w:sz w:val="22"/>
          <w:szCs w:val="22"/>
        </w:rPr>
        <w:t xml:space="preserve">replacement </w:t>
      </w:r>
      <w:r w:rsidRPr="00B30AE1">
        <w:rPr>
          <w:rFonts w:ascii="Times New Roman" w:hAnsi="Times New Roman"/>
          <w:color w:val="000000"/>
          <w:sz w:val="22"/>
          <w:szCs w:val="22"/>
        </w:rPr>
        <w:t>reserve account.</w:t>
      </w:r>
    </w:p>
    <w:p w14:paraId="38D8FD4E" w14:textId="77777777" w:rsidR="003300A9" w:rsidRPr="00B30AE1" w:rsidRDefault="003300A9" w:rsidP="00506510">
      <w:pPr>
        <w:spacing w:before="120"/>
        <w:ind w:left="1080"/>
        <w:rPr>
          <w:rFonts w:ascii="Times New Roman" w:hAnsi="Times New Roman"/>
          <w:color w:val="000000"/>
          <w:sz w:val="22"/>
          <w:szCs w:val="22"/>
        </w:rPr>
      </w:pPr>
      <w:r w:rsidRPr="00B30AE1">
        <w:rPr>
          <w:rFonts w:ascii="Times New Roman" w:hAnsi="Times New Roman"/>
          <w:color w:val="000000"/>
          <w:sz w:val="22"/>
          <w:szCs w:val="22"/>
        </w:rPr>
        <w:t>For those projects receiving loan funds from RD, the 2% initial operating and maintenance capital established by RD will be considered the required rent-up reserve deposit.</w:t>
      </w:r>
    </w:p>
    <w:p w14:paraId="777A7917" w14:textId="77777777" w:rsidR="003300A9" w:rsidRPr="00B30AE1" w:rsidRDefault="003300A9" w:rsidP="007C7A15">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t>Operating Reserve: Required for all projects except those receiving loan funds from RD.  The operating reserve will be the greater of a) $1,500 per unit or b) six month’s debt service and operating expenses</w:t>
      </w:r>
      <w:r w:rsidR="00E23A98" w:rsidRPr="00B30AE1">
        <w:rPr>
          <w:rFonts w:ascii="Times New Roman" w:hAnsi="Times New Roman"/>
          <w:color w:val="000000"/>
          <w:sz w:val="22"/>
          <w:szCs w:val="22"/>
        </w:rPr>
        <w:t xml:space="preserve"> </w:t>
      </w:r>
      <w:r w:rsidR="00E23A98" w:rsidRPr="000917D0">
        <w:rPr>
          <w:rFonts w:ascii="Times New Roman" w:hAnsi="Times New Roman"/>
          <w:color w:val="000000"/>
          <w:sz w:val="22"/>
          <w:szCs w:val="22"/>
        </w:rPr>
        <w:t>(four months for tax-exempt bond projects)</w:t>
      </w:r>
      <w:r w:rsidRPr="000917D0">
        <w:rPr>
          <w:rFonts w:ascii="Times New Roman" w:hAnsi="Times New Roman"/>
          <w:color w:val="000000"/>
          <w:sz w:val="22"/>
          <w:szCs w:val="22"/>
        </w:rPr>
        <w:t>,</w:t>
      </w:r>
      <w:r w:rsidRPr="00B30AE1">
        <w:rPr>
          <w:rFonts w:ascii="Times New Roman" w:hAnsi="Times New Roman"/>
          <w:color w:val="000000"/>
          <w:sz w:val="22"/>
          <w:szCs w:val="22"/>
        </w:rPr>
        <w:t xml:space="preserve"> and must be maintained for the duration of the </w:t>
      </w:r>
      <w:r w:rsidR="00DF7C38" w:rsidRPr="00B30AE1">
        <w:rPr>
          <w:rFonts w:ascii="Times New Roman" w:hAnsi="Times New Roman"/>
          <w:color w:val="000000"/>
          <w:sz w:val="22"/>
          <w:szCs w:val="22"/>
        </w:rPr>
        <w:t xml:space="preserve">extended </w:t>
      </w:r>
      <w:r w:rsidRPr="00B30AE1">
        <w:rPr>
          <w:rFonts w:ascii="Times New Roman" w:hAnsi="Times New Roman"/>
          <w:color w:val="000000"/>
          <w:sz w:val="22"/>
          <w:szCs w:val="22"/>
        </w:rPr>
        <w:t>use period.</w:t>
      </w:r>
    </w:p>
    <w:p w14:paraId="30846CCE" w14:textId="77777777" w:rsidR="003300A9" w:rsidRPr="00B30AE1" w:rsidRDefault="003300A9" w:rsidP="00506510">
      <w:pPr>
        <w:spacing w:before="120"/>
        <w:ind w:left="1080"/>
        <w:rPr>
          <w:rFonts w:ascii="Times New Roman" w:hAnsi="Times New Roman"/>
          <w:color w:val="000000"/>
          <w:sz w:val="22"/>
          <w:szCs w:val="22"/>
        </w:rPr>
      </w:pPr>
      <w:r w:rsidRPr="00B30AE1">
        <w:rPr>
          <w:rFonts w:ascii="Times New Roman" w:hAnsi="Times New Roman"/>
          <w:color w:val="000000"/>
          <w:sz w:val="22"/>
          <w:szCs w:val="22"/>
        </w:rPr>
        <w:t xml:space="preserve">The operating reserve can be funded by deferring the developer fees of the project.  If this method is utilized, the deferred amounts owed to the developer can only be repaid from cash flow if all required replacement reserve deposits have been made.  For tax credit projects where no </w:t>
      </w:r>
      <w:smartTag w:uri="urn:schemas-microsoft-com:office:smarttags" w:element="stockticker">
        <w:r w:rsidRPr="00B30AE1">
          <w:rPr>
            <w:rFonts w:ascii="Times New Roman" w:hAnsi="Times New Roman"/>
            <w:color w:val="000000"/>
            <w:sz w:val="22"/>
            <w:szCs w:val="22"/>
          </w:rPr>
          <w:t>RPP</w:t>
        </w:r>
      </w:smartTag>
      <w:r w:rsidRPr="00B30AE1">
        <w:rPr>
          <w:rFonts w:ascii="Times New Roman" w:hAnsi="Times New Roman"/>
          <w:color w:val="000000"/>
          <w:sz w:val="22"/>
          <w:szCs w:val="22"/>
        </w:rPr>
        <w:t xml:space="preserve"> loan applies, the operating reserve can be capitalized by an equity pay in up to one year after certificate of occupancy is received.  This will be monitored by the Agency.</w:t>
      </w:r>
      <w:r w:rsidR="00E62748">
        <w:rPr>
          <w:rFonts w:ascii="Times New Roman" w:hAnsi="Times New Roman"/>
          <w:color w:val="000000"/>
          <w:sz w:val="22"/>
          <w:szCs w:val="22"/>
        </w:rPr>
        <w:t xml:space="preserve">  This reserve must stay with the project at the time of investor exit.</w:t>
      </w:r>
    </w:p>
    <w:p w14:paraId="634EE1A4"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t xml:space="preserve">Replacement Reserve: All new construction </w:t>
      </w:r>
      <w:r w:rsidRPr="008B1F60">
        <w:rPr>
          <w:rFonts w:ascii="Times New Roman" w:hAnsi="Times New Roman"/>
          <w:color w:val="000000"/>
          <w:sz w:val="22"/>
          <w:szCs w:val="22"/>
        </w:rPr>
        <w:t xml:space="preserve">projects must budget replacement reserves of $250 per unit per year.  </w:t>
      </w:r>
      <w:r w:rsidR="0012661D" w:rsidRPr="008B1F60">
        <w:rPr>
          <w:rFonts w:ascii="Times New Roman" w:hAnsi="Times New Roman"/>
          <w:color w:val="000000"/>
          <w:sz w:val="22"/>
          <w:szCs w:val="22"/>
        </w:rPr>
        <w:t>R</w:t>
      </w:r>
      <w:r w:rsidRPr="008B1F60">
        <w:rPr>
          <w:rFonts w:ascii="Times New Roman" w:hAnsi="Times New Roman"/>
          <w:color w:val="000000"/>
          <w:sz w:val="22"/>
          <w:szCs w:val="22"/>
        </w:rPr>
        <w:t>ehabilitation and adaptive re</w:t>
      </w:r>
      <w:r w:rsidR="00CB1619">
        <w:rPr>
          <w:rFonts w:ascii="Times New Roman" w:hAnsi="Times New Roman"/>
          <w:color w:val="000000"/>
          <w:sz w:val="22"/>
          <w:szCs w:val="22"/>
        </w:rPr>
        <w:t>-</w:t>
      </w:r>
      <w:r w:rsidRPr="008B1F60">
        <w:rPr>
          <w:rFonts w:ascii="Times New Roman" w:hAnsi="Times New Roman"/>
          <w:color w:val="000000"/>
          <w:sz w:val="22"/>
          <w:szCs w:val="22"/>
        </w:rPr>
        <w:t>use projects must</w:t>
      </w:r>
      <w:r w:rsidRPr="00B30AE1">
        <w:rPr>
          <w:rFonts w:ascii="Times New Roman" w:hAnsi="Times New Roman"/>
          <w:color w:val="000000"/>
          <w:sz w:val="22"/>
          <w:szCs w:val="22"/>
        </w:rPr>
        <w:t xml:space="preserve"> budget replacement reserves of $350 per unit per year. The replacement reserve must be capitalized from the project’s operations, escalating by four percent (4%) annually.</w:t>
      </w:r>
      <w:r w:rsidR="00E62748">
        <w:rPr>
          <w:rFonts w:ascii="Times New Roman" w:hAnsi="Times New Roman"/>
          <w:color w:val="000000"/>
          <w:sz w:val="22"/>
          <w:szCs w:val="22"/>
        </w:rPr>
        <w:t xml:space="preserve">  This reserve must stay with the project at the time of investor exit.</w:t>
      </w:r>
    </w:p>
    <w:p w14:paraId="6433435E" w14:textId="77777777" w:rsidR="003300A9" w:rsidRPr="00B30AE1" w:rsidRDefault="003300A9" w:rsidP="00506510">
      <w:pPr>
        <w:spacing w:before="120"/>
        <w:ind w:left="1080"/>
        <w:rPr>
          <w:rFonts w:ascii="Times New Roman" w:hAnsi="Times New Roman"/>
          <w:color w:val="000000"/>
          <w:sz w:val="22"/>
          <w:szCs w:val="22"/>
        </w:rPr>
      </w:pPr>
      <w:r w:rsidRPr="00B30AE1">
        <w:rPr>
          <w:rFonts w:ascii="Times New Roman" w:hAnsi="Times New Roman"/>
          <w:color w:val="000000"/>
          <w:sz w:val="22"/>
          <w:szCs w:val="22"/>
        </w:rPr>
        <w:t>In both types of renovation projects mentioned above, the Agency reserves the right to increase the required amount of annual replacement reserves if the Agency determines such an increase is warranted after a detailed review of the project’s physical needs assessment.</w:t>
      </w:r>
    </w:p>
    <w:p w14:paraId="1DAC517B" w14:textId="77777777" w:rsidR="003300A9" w:rsidRPr="00B30AE1" w:rsidRDefault="003300A9" w:rsidP="00506510">
      <w:pPr>
        <w:spacing w:before="120"/>
        <w:ind w:left="1080"/>
        <w:rPr>
          <w:rFonts w:ascii="Times New Roman" w:hAnsi="Times New Roman"/>
          <w:color w:val="000000"/>
          <w:sz w:val="22"/>
          <w:szCs w:val="22"/>
        </w:rPr>
      </w:pPr>
      <w:r w:rsidRPr="00B30AE1">
        <w:rPr>
          <w:rFonts w:ascii="Times New Roman" w:hAnsi="Times New Roman"/>
          <w:color w:val="000000"/>
          <w:sz w:val="22"/>
          <w:szCs w:val="22"/>
        </w:rPr>
        <w:t>For those projects receiving RD loan funds, the required funding of the replacement reserve will be established, administered and approved by RD.</w:t>
      </w:r>
    </w:p>
    <w:p w14:paraId="76BE9779" w14:textId="77777777" w:rsidR="003300A9" w:rsidRPr="00B30AE1" w:rsidRDefault="00DD33F9" w:rsidP="00DD33F9">
      <w:pPr>
        <w:pStyle w:val="Heading3"/>
        <w:spacing w:before="180"/>
      </w:pPr>
      <w:bookmarkStart w:id="762" w:name="_Toc56071768"/>
      <w:r w:rsidRPr="00B30AE1">
        <w:t>5.</w:t>
      </w:r>
      <w:r w:rsidRPr="00B30AE1">
        <w:tab/>
        <w:t>DEFERRED DEVELOPER FEES</w:t>
      </w:r>
      <w:r w:rsidR="001D7108">
        <w:t xml:space="preserve">  (NEGATIVE 2 POINTS)</w:t>
      </w:r>
      <w:bookmarkEnd w:id="762"/>
    </w:p>
    <w:p w14:paraId="08C5FB37" w14:textId="77777777" w:rsidR="003300A9" w:rsidRPr="00B30AE1" w:rsidRDefault="003300A9" w:rsidP="00506510">
      <w:pPr>
        <w:spacing w:before="120"/>
        <w:ind w:left="720"/>
        <w:rPr>
          <w:rFonts w:ascii="Times New Roman" w:hAnsi="Times New Roman"/>
          <w:color w:val="000000"/>
          <w:sz w:val="22"/>
          <w:szCs w:val="22"/>
        </w:rPr>
      </w:pPr>
      <w:r w:rsidRPr="00B30AE1">
        <w:rPr>
          <w:rFonts w:ascii="Times New Roman" w:hAnsi="Times New Roman"/>
          <w:color w:val="000000"/>
          <w:sz w:val="22"/>
          <w:szCs w:val="22"/>
        </w:rPr>
        <w:t>Developer fees can be deferred to cover a gap in funding sources as long as:</w:t>
      </w:r>
    </w:p>
    <w:p w14:paraId="2E432301"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 xml:space="preserve">the entire amount will be paid within </w:t>
      </w:r>
      <w:r w:rsidR="00F627A9" w:rsidRPr="00B30AE1">
        <w:rPr>
          <w:rFonts w:ascii="Times New Roman" w:hAnsi="Times New Roman"/>
          <w:color w:val="000000"/>
          <w:sz w:val="22"/>
          <w:szCs w:val="22"/>
        </w:rPr>
        <w:t xml:space="preserve">fifteen </w:t>
      </w:r>
      <w:r w:rsidRPr="00B30AE1">
        <w:rPr>
          <w:rFonts w:ascii="Times New Roman" w:hAnsi="Times New Roman"/>
          <w:color w:val="000000"/>
          <w:sz w:val="22"/>
          <w:szCs w:val="22"/>
        </w:rPr>
        <w:t xml:space="preserve">years and meets the standards required by the </w:t>
      </w:r>
      <w:smartTag w:uri="urn:schemas-microsoft-com:office:smarttags" w:element="stockticker">
        <w:r w:rsidRPr="00B30AE1">
          <w:rPr>
            <w:rFonts w:ascii="Times New Roman" w:hAnsi="Times New Roman"/>
            <w:color w:val="000000"/>
            <w:sz w:val="22"/>
            <w:szCs w:val="22"/>
          </w:rPr>
          <w:t>IRS</w:t>
        </w:r>
      </w:smartTag>
      <w:r w:rsidRPr="00B30AE1">
        <w:rPr>
          <w:rFonts w:ascii="Times New Roman" w:hAnsi="Times New Roman"/>
          <w:color w:val="000000"/>
          <w:sz w:val="22"/>
          <w:szCs w:val="22"/>
        </w:rPr>
        <w:t xml:space="preserve"> to stay in basis,</w:t>
      </w:r>
    </w:p>
    <w:p w14:paraId="60A2B5C7"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t xml:space="preserve">the deferred portion does not exceed </w:t>
      </w:r>
      <w:r w:rsidRPr="00603923">
        <w:rPr>
          <w:rFonts w:ascii="Times New Roman" w:hAnsi="Times New Roman"/>
          <w:color w:val="000000"/>
          <w:sz w:val="22"/>
          <w:szCs w:val="22"/>
        </w:rPr>
        <w:t>fifty percent (50%)</w:t>
      </w:r>
      <w:r w:rsidRPr="00B30AE1">
        <w:rPr>
          <w:rFonts w:ascii="Times New Roman" w:hAnsi="Times New Roman"/>
          <w:color w:val="000000"/>
          <w:sz w:val="22"/>
          <w:szCs w:val="22"/>
        </w:rPr>
        <w:t xml:space="preserve"> of the total amount as of the full application, and</w:t>
      </w:r>
    </w:p>
    <w:p w14:paraId="5D247A05"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t>payment projections do not negatively impact the operation of the project.</w:t>
      </w:r>
    </w:p>
    <w:p w14:paraId="5B69ECC7" w14:textId="77777777" w:rsidR="00CA0F67" w:rsidRDefault="003300A9" w:rsidP="00CA0F67">
      <w:pPr>
        <w:spacing w:before="120"/>
        <w:ind w:left="720"/>
        <w:rPr>
          <w:rFonts w:ascii="Times New Roman" w:hAnsi="Times New Roman"/>
          <w:color w:val="000000"/>
          <w:sz w:val="22"/>
          <w:szCs w:val="22"/>
        </w:rPr>
      </w:pPr>
      <w:r w:rsidRPr="00B30AE1">
        <w:rPr>
          <w:rFonts w:ascii="Times New Roman" w:hAnsi="Times New Roman"/>
          <w:color w:val="000000"/>
          <w:sz w:val="22"/>
          <w:szCs w:val="22"/>
        </w:rPr>
        <w:lastRenderedPageBreak/>
        <w:t xml:space="preserve">Each of these will be determined by the Agency.  </w:t>
      </w:r>
      <w:r w:rsidRPr="00BD0471">
        <w:rPr>
          <w:rFonts w:ascii="Times New Roman" w:hAnsi="Times New Roman"/>
          <w:color w:val="000000"/>
          <w:sz w:val="22"/>
          <w:szCs w:val="22"/>
        </w:rPr>
        <w:t>Nonprofit organizations must include a resolution from the Board of Directors allowing such a deferred payment obligation to the project.</w:t>
      </w:r>
      <w:r w:rsidRPr="00B30AE1">
        <w:rPr>
          <w:rFonts w:ascii="Times New Roman" w:hAnsi="Times New Roman"/>
          <w:color w:val="000000"/>
          <w:sz w:val="22"/>
          <w:szCs w:val="22"/>
        </w:rPr>
        <w:t xml:space="preserve">  The developer may not charge interest on the deferred amount in excess of the long term AFR.</w:t>
      </w:r>
    </w:p>
    <w:p w14:paraId="09AD7BC4" w14:textId="77777777" w:rsidR="00F701B4" w:rsidRDefault="001D7108" w:rsidP="00CA0F67">
      <w:pPr>
        <w:spacing w:before="120"/>
        <w:ind w:left="720"/>
        <w:rPr>
          <w:rFonts w:ascii="Times New Roman" w:hAnsi="Times New Roman"/>
          <w:color w:val="000000"/>
          <w:sz w:val="22"/>
          <w:szCs w:val="22"/>
        </w:rPr>
      </w:pPr>
      <w:r>
        <w:rPr>
          <w:rFonts w:ascii="Times New Roman" w:hAnsi="Times New Roman"/>
          <w:color w:val="000000"/>
          <w:sz w:val="22"/>
          <w:szCs w:val="22"/>
        </w:rPr>
        <w:t>Deferment of more than twenty</w:t>
      </w:r>
      <w:r w:rsidR="00216F3C">
        <w:rPr>
          <w:rFonts w:ascii="Times New Roman" w:hAnsi="Times New Roman"/>
          <w:color w:val="000000"/>
          <w:sz w:val="22"/>
          <w:szCs w:val="22"/>
        </w:rPr>
        <w:t>-</w:t>
      </w:r>
      <w:r>
        <w:rPr>
          <w:rFonts w:ascii="Times New Roman" w:hAnsi="Times New Roman"/>
          <w:color w:val="000000"/>
          <w:sz w:val="22"/>
          <w:szCs w:val="22"/>
        </w:rPr>
        <w:t xml:space="preserve">five (25%) </w:t>
      </w:r>
      <w:r w:rsidRPr="005C3C7C">
        <w:rPr>
          <w:rFonts w:ascii="Times New Roman" w:hAnsi="Times New Roman"/>
          <w:color w:val="000000"/>
          <w:sz w:val="22"/>
          <w:szCs w:val="22"/>
        </w:rPr>
        <w:t xml:space="preserve">of the total </w:t>
      </w:r>
      <w:r w:rsidR="00FC13DD">
        <w:rPr>
          <w:rFonts w:ascii="Times New Roman" w:hAnsi="Times New Roman"/>
          <w:color w:val="000000"/>
          <w:sz w:val="22"/>
          <w:szCs w:val="22"/>
        </w:rPr>
        <w:t xml:space="preserve">developer </w:t>
      </w:r>
      <w:r w:rsidRPr="005C3C7C">
        <w:rPr>
          <w:rFonts w:ascii="Times New Roman" w:hAnsi="Times New Roman"/>
          <w:color w:val="000000"/>
          <w:sz w:val="22"/>
          <w:szCs w:val="22"/>
        </w:rPr>
        <w:t>fee</w:t>
      </w:r>
      <w:r>
        <w:rPr>
          <w:rFonts w:ascii="Times New Roman" w:hAnsi="Times New Roman"/>
          <w:color w:val="000000"/>
          <w:sz w:val="22"/>
          <w:szCs w:val="22"/>
        </w:rPr>
        <w:t xml:space="preserve"> will result in a deduction of 2 points.</w:t>
      </w:r>
    </w:p>
    <w:p w14:paraId="5F71D023" w14:textId="77777777" w:rsidR="003300A9" w:rsidRPr="00B30AE1" w:rsidRDefault="00DD33F9" w:rsidP="00DD33F9">
      <w:pPr>
        <w:pStyle w:val="Heading3"/>
        <w:spacing w:before="180"/>
      </w:pPr>
      <w:bookmarkStart w:id="763" w:name="_Toc56071769"/>
      <w:r w:rsidRPr="00B30AE1">
        <w:t>6.</w:t>
      </w:r>
      <w:r w:rsidRPr="00B30AE1">
        <w:tab/>
        <w:t>FINANCING COMMITMENT</w:t>
      </w:r>
      <w:bookmarkEnd w:id="763"/>
    </w:p>
    <w:p w14:paraId="2C4AC8ED"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For all projects proposing private permanent financing, a letter of intent is required</w:t>
      </w:r>
      <w:r w:rsidR="00AE1F08">
        <w:rPr>
          <w:rFonts w:ascii="Times New Roman" w:hAnsi="Times New Roman"/>
          <w:color w:val="000000"/>
          <w:sz w:val="22"/>
          <w:szCs w:val="22"/>
        </w:rPr>
        <w:t xml:space="preserve"> (see </w:t>
      </w:r>
      <w:r w:rsidR="00AE1F08" w:rsidRPr="00AE1F08">
        <w:rPr>
          <w:rFonts w:ascii="Times New Roman" w:hAnsi="Times New Roman"/>
          <w:b/>
          <w:color w:val="000000"/>
          <w:sz w:val="22"/>
          <w:szCs w:val="22"/>
        </w:rPr>
        <w:t>Appendix E</w:t>
      </w:r>
      <w:r w:rsidR="00AE1F08">
        <w:rPr>
          <w:rFonts w:ascii="Times New Roman" w:hAnsi="Times New Roman"/>
          <w:color w:val="000000"/>
          <w:sz w:val="22"/>
          <w:szCs w:val="22"/>
        </w:rPr>
        <w:t>)</w:t>
      </w:r>
      <w:r w:rsidRPr="00B30AE1">
        <w:rPr>
          <w:rFonts w:ascii="Times New Roman" w:hAnsi="Times New Roman"/>
          <w:color w:val="000000"/>
          <w:sz w:val="22"/>
          <w:szCs w:val="22"/>
        </w:rPr>
        <w:t xml:space="preserve">. This letter must </w:t>
      </w:r>
      <w:r w:rsidR="00104C39">
        <w:rPr>
          <w:rFonts w:ascii="Times New Roman" w:hAnsi="Times New Roman"/>
          <w:color w:val="000000"/>
          <w:sz w:val="22"/>
          <w:szCs w:val="22"/>
        </w:rPr>
        <w:t>be on lender</w:t>
      </w:r>
      <w:r w:rsidR="00E75532">
        <w:rPr>
          <w:rFonts w:ascii="Times New Roman" w:hAnsi="Times New Roman"/>
          <w:color w:val="000000"/>
          <w:sz w:val="22"/>
          <w:szCs w:val="22"/>
        </w:rPr>
        <w:t>’</w:t>
      </w:r>
      <w:r w:rsidR="00104C39">
        <w:rPr>
          <w:rFonts w:ascii="Times New Roman" w:hAnsi="Times New Roman"/>
          <w:color w:val="000000"/>
          <w:sz w:val="22"/>
          <w:szCs w:val="22"/>
        </w:rPr>
        <w:t xml:space="preserve">s letterhead, must </w:t>
      </w:r>
      <w:r w:rsidRPr="00B30AE1">
        <w:rPr>
          <w:rFonts w:ascii="Times New Roman" w:hAnsi="Times New Roman"/>
          <w:color w:val="000000"/>
          <w:sz w:val="22"/>
          <w:szCs w:val="22"/>
        </w:rPr>
        <w:t>clearly state the term of the permanent</w:t>
      </w:r>
      <w:r w:rsidR="00F627A9" w:rsidRPr="00B30AE1">
        <w:rPr>
          <w:rFonts w:ascii="Times New Roman" w:hAnsi="Times New Roman"/>
          <w:color w:val="000000"/>
          <w:sz w:val="22"/>
          <w:szCs w:val="22"/>
        </w:rPr>
        <w:t xml:space="preserve"> loan is at least </w:t>
      </w:r>
      <w:r w:rsidR="00C94990" w:rsidRPr="00B30AE1">
        <w:rPr>
          <w:rFonts w:ascii="Times New Roman" w:hAnsi="Times New Roman"/>
          <w:color w:val="000000"/>
          <w:sz w:val="22"/>
          <w:szCs w:val="22"/>
        </w:rPr>
        <w:t xml:space="preserve">fifteen (15) </w:t>
      </w:r>
      <w:r w:rsidRPr="00B30AE1">
        <w:rPr>
          <w:rFonts w:ascii="Times New Roman" w:hAnsi="Times New Roman"/>
          <w:color w:val="000000"/>
          <w:sz w:val="22"/>
          <w:szCs w:val="22"/>
        </w:rPr>
        <w:t>years, how the interest rate will be indexed and the current rate at the time of the letter, the amortization period, any prepayment penalties, anticipated security interest in the property</w:t>
      </w:r>
      <w:r w:rsidR="00E75532">
        <w:rPr>
          <w:rFonts w:ascii="Times New Roman" w:hAnsi="Times New Roman"/>
          <w:color w:val="000000"/>
          <w:sz w:val="22"/>
          <w:szCs w:val="22"/>
        </w:rPr>
        <w:t>,</w:t>
      </w:r>
      <w:r w:rsidRPr="00B30AE1">
        <w:rPr>
          <w:rFonts w:ascii="Times New Roman" w:hAnsi="Times New Roman"/>
          <w:color w:val="000000"/>
          <w:sz w:val="22"/>
          <w:szCs w:val="22"/>
        </w:rPr>
        <w:t xml:space="preserve"> and lien position. The interest rate must be fixed and no balloon payments may be due for </w:t>
      </w:r>
      <w:r w:rsidR="00C94990" w:rsidRPr="00B30AE1">
        <w:rPr>
          <w:rFonts w:ascii="Times New Roman" w:hAnsi="Times New Roman"/>
          <w:color w:val="000000"/>
          <w:sz w:val="22"/>
          <w:szCs w:val="22"/>
        </w:rPr>
        <w:t>fifteen</w:t>
      </w:r>
      <w:r w:rsidR="003D3D0A">
        <w:rPr>
          <w:rFonts w:ascii="Times New Roman" w:hAnsi="Times New Roman"/>
          <w:color w:val="000000"/>
          <w:sz w:val="22"/>
          <w:szCs w:val="22"/>
        </w:rPr>
        <w:t xml:space="preserve"> </w:t>
      </w:r>
      <w:r w:rsidRPr="00B30AE1">
        <w:rPr>
          <w:rFonts w:ascii="Times New Roman" w:hAnsi="Times New Roman"/>
          <w:color w:val="000000"/>
          <w:sz w:val="22"/>
          <w:szCs w:val="22"/>
        </w:rPr>
        <w:t>years.</w:t>
      </w:r>
    </w:p>
    <w:p w14:paraId="4C0AE963"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r>
      <w:r w:rsidR="00F53791" w:rsidRPr="00B30AE1">
        <w:rPr>
          <w:rFonts w:ascii="Times New Roman" w:hAnsi="Times New Roman"/>
          <w:color w:val="000000"/>
          <w:sz w:val="22"/>
          <w:szCs w:val="22"/>
        </w:rPr>
        <w:t>For a</w:t>
      </w:r>
      <w:r w:rsidRPr="00B30AE1">
        <w:rPr>
          <w:rFonts w:ascii="Times New Roman" w:hAnsi="Times New Roman"/>
          <w:color w:val="000000"/>
          <w:sz w:val="22"/>
          <w:szCs w:val="22"/>
        </w:rPr>
        <w:t>ll projects proposing public permanent financing, binding commitments</w:t>
      </w:r>
      <w:r w:rsidR="007C0976">
        <w:rPr>
          <w:rFonts w:ascii="Times New Roman" w:hAnsi="Times New Roman"/>
          <w:color w:val="000000"/>
          <w:sz w:val="22"/>
          <w:szCs w:val="22"/>
        </w:rPr>
        <w:t xml:space="preserve"> on lender</w:t>
      </w:r>
      <w:r w:rsidR="00E75532">
        <w:rPr>
          <w:rFonts w:ascii="Times New Roman" w:hAnsi="Times New Roman"/>
          <w:color w:val="000000"/>
          <w:sz w:val="22"/>
          <w:szCs w:val="22"/>
        </w:rPr>
        <w:t>’</w:t>
      </w:r>
      <w:r w:rsidR="007C0976">
        <w:rPr>
          <w:rFonts w:ascii="Times New Roman" w:hAnsi="Times New Roman"/>
          <w:color w:val="000000"/>
          <w:sz w:val="22"/>
          <w:szCs w:val="22"/>
        </w:rPr>
        <w:t>s letterhead</w:t>
      </w:r>
      <w:r w:rsidRPr="00B30AE1">
        <w:rPr>
          <w:rFonts w:ascii="Times New Roman" w:hAnsi="Times New Roman"/>
          <w:color w:val="000000"/>
          <w:sz w:val="22"/>
          <w:szCs w:val="22"/>
        </w:rPr>
        <w:t xml:space="preserve"> are required to be submitted by the full application </w:t>
      </w:r>
      <w:r w:rsidR="00407BB3" w:rsidRPr="00B30AE1">
        <w:rPr>
          <w:rFonts w:ascii="Times New Roman" w:hAnsi="Times New Roman"/>
          <w:color w:val="000000"/>
          <w:sz w:val="22"/>
          <w:szCs w:val="22"/>
        </w:rPr>
        <w:t>deadline</w:t>
      </w:r>
      <w:r w:rsidR="00185303">
        <w:rPr>
          <w:rFonts w:ascii="Times New Roman" w:hAnsi="Times New Roman"/>
          <w:color w:val="000000"/>
          <w:sz w:val="22"/>
          <w:szCs w:val="22"/>
        </w:rPr>
        <w:t xml:space="preserve"> (see </w:t>
      </w:r>
      <w:r w:rsidR="00185303" w:rsidRPr="00185303">
        <w:rPr>
          <w:rFonts w:ascii="Times New Roman" w:hAnsi="Times New Roman"/>
          <w:b/>
          <w:color w:val="000000"/>
          <w:sz w:val="22"/>
          <w:szCs w:val="22"/>
        </w:rPr>
        <w:t>Appendix E</w:t>
      </w:r>
      <w:r w:rsidR="00185303">
        <w:rPr>
          <w:rFonts w:ascii="Times New Roman" w:hAnsi="Times New Roman"/>
          <w:color w:val="000000"/>
          <w:sz w:val="22"/>
          <w:szCs w:val="22"/>
        </w:rPr>
        <w:t>)</w:t>
      </w:r>
      <w:r w:rsidRPr="00B30AE1">
        <w:rPr>
          <w:rFonts w:ascii="Times New Roman" w:hAnsi="Times New Roman"/>
          <w:color w:val="000000"/>
          <w:sz w:val="22"/>
          <w:szCs w:val="22"/>
        </w:rPr>
        <w:t xml:space="preserve">.  </w:t>
      </w:r>
      <w:r w:rsidR="007C05A4" w:rsidRPr="00B30AE1">
        <w:rPr>
          <w:rFonts w:ascii="Times New Roman" w:hAnsi="Times New Roman"/>
          <w:color w:val="000000"/>
          <w:sz w:val="22"/>
          <w:szCs w:val="22"/>
        </w:rPr>
        <w:t>Local governments also must identify the source of funding (e.</w:t>
      </w:r>
      <w:r w:rsidR="00433336" w:rsidRPr="00B30AE1">
        <w:rPr>
          <w:rFonts w:ascii="Times New Roman" w:hAnsi="Times New Roman"/>
          <w:color w:val="000000"/>
          <w:sz w:val="22"/>
          <w:szCs w:val="22"/>
        </w:rPr>
        <w:t>g.</w:t>
      </w:r>
      <w:r w:rsidR="007C05A4" w:rsidRPr="00B30AE1">
        <w:rPr>
          <w:rFonts w:ascii="Times New Roman" w:hAnsi="Times New Roman"/>
          <w:color w:val="000000"/>
          <w:sz w:val="22"/>
          <w:szCs w:val="22"/>
        </w:rPr>
        <w:t xml:space="preserve"> HOME, trust fund).  </w:t>
      </w:r>
      <w:r w:rsidRPr="00B30AE1">
        <w:rPr>
          <w:rFonts w:ascii="Times New Roman" w:hAnsi="Times New Roman"/>
          <w:color w:val="000000"/>
          <w:sz w:val="22"/>
          <w:szCs w:val="22"/>
        </w:rPr>
        <w:t xml:space="preserve">All loans must have a fixed interest rate and no balloon payments for at least </w:t>
      </w:r>
      <w:r w:rsidR="00C94990" w:rsidRPr="00B30AE1">
        <w:rPr>
          <w:rFonts w:ascii="Times New Roman" w:hAnsi="Times New Roman"/>
          <w:color w:val="000000"/>
          <w:sz w:val="22"/>
          <w:szCs w:val="22"/>
        </w:rPr>
        <w:t xml:space="preserve">fifteen (15) </w:t>
      </w:r>
      <w:r w:rsidRPr="00B30AE1">
        <w:rPr>
          <w:rFonts w:ascii="Times New Roman" w:hAnsi="Times New Roman"/>
          <w:color w:val="000000"/>
          <w:sz w:val="22"/>
          <w:szCs w:val="22"/>
        </w:rPr>
        <w:t>years after project completion.  A binding commitment is defined as a letter, resolution or binding contract from a unit of government.  The same terms described for the letter of intent (using the format approved by the Agency) from a private lender must be included in the commitment.</w:t>
      </w:r>
    </w:p>
    <w:p w14:paraId="59A86B22" w14:textId="77777777" w:rsidR="00645BBC" w:rsidRDefault="00645BBC"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r>
      <w:bookmarkStart w:id="764" w:name="OLE_LINK14"/>
      <w:r w:rsidR="00B97D15" w:rsidRPr="00B30AE1">
        <w:rPr>
          <w:rFonts w:ascii="Times New Roman" w:hAnsi="Times New Roman"/>
          <w:color w:val="000000"/>
          <w:sz w:val="22"/>
          <w:szCs w:val="22"/>
        </w:rPr>
        <w:t>The Agency may request a letter from a construction lender documenting</w:t>
      </w:r>
      <w:r w:rsidR="00BD711F" w:rsidRPr="00B30AE1">
        <w:rPr>
          <w:rFonts w:ascii="Times New Roman" w:hAnsi="Times New Roman"/>
          <w:color w:val="000000"/>
          <w:sz w:val="22"/>
          <w:szCs w:val="22"/>
        </w:rPr>
        <w:t xml:space="preserve"> the </w:t>
      </w:r>
      <w:r w:rsidR="00473A2D" w:rsidRPr="00B30AE1">
        <w:rPr>
          <w:rFonts w:ascii="Times New Roman" w:hAnsi="Times New Roman"/>
          <w:color w:val="000000"/>
          <w:sz w:val="22"/>
          <w:szCs w:val="22"/>
        </w:rPr>
        <w:t>loan amount, interest rate, and any origination fees.</w:t>
      </w:r>
      <w:bookmarkEnd w:id="764"/>
    </w:p>
    <w:p w14:paraId="2D22CDF8" w14:textId="77777777" w:rsidR="00CA0F67" w:rsidRPr="00B30AE1" w:rsidRDefault="00CA0F67" w:rsidP="00CA0F67">
      <w:pPr>
        <w:spacing w:before="120"/>
        <w:ind w:left="720"/>
        <w:rPr>
          <w:rFonts w:ascii="Times New Roman" w:hAnsi="Times New Roman"/>
          <w:color w:val="000000"/>
          <w:sz w:val="22"/>
          <w:szCs w:val="22"/>
        </w:rPr>
      </w:pPr>
      <w:r>
        <w:rPr>
          <w:rFonts w:ascii="Times New Roman" w:hAnsi="Times New Roman"/>
          <w:color w:val="000000"/>
          <w:sz w:val="22"/>
          <w:szCs w:val="22"/>
        </w:rPr>
        <w:t>(d)  Any Owner Investment listed as a source cannot exceed $</w:t>
      </w:r>
      <w:r w:rsidR="00FC13DD">
        <w:rPr>
          <w:rFonts w:ascii="Times New Roman" w:hAnsi="Times New Roman"/>
          <w:color w:val="000000"/>
          <w:sz w:val="22"/>
          <w:szCs w:val="22"/>
        </w:rPr>
        <w:t>10</w:t>
      </w:r>
      <w:r>
        <w:rPr>
          <w:rFonts w:ascii="Times New Roman" w:hAnsi="Times New Roman"/>
          <w:color w:val="000000"/>
          <w:sz w:val="22"/>
          <w:szCs w:val="22"/>
        </w:rPr>
        <w:t>,000.</w:t>
      </w:r>
    </w:p>
    <w:p w14:paraId="2B447C09"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CA0F67">
        <w:rPr>
          <w:rFonts w:ascii="Times New Roman" w:hAnsi="Times New Roman"/>
          <w:color w:val="000000"/>
          <w:sz w:val="22"/>
          <w:szCs w:val="22"/>
        </w:rPr>
        <w:t>e</w:t>
      </w:r>
      <w:r w:rsidRPr="00B30AE1">
        <w:rPr>
          <w:rFonts w:ascii="Times New Roman" w:hAnsi="Times New Roman"/>
          <w:color w:val="000000"/>
          <w:sz w:val="22"/>
          <w:szCs w:val="22"/>
        </w:rPr>
        <w:t>)</w:t>
      </w:r>
      <w:r w:rsidRPr="00B30AE1">
        <w:rPr>
          <w:rFonts w:ascii="Times New Roman" w:hAnsi="Times New Roman"/>
          <w:color w:val="000000"/>
          <w:sz w:val="22"/>
          <w:szCs w:val="22"/>
        </w:rPr>
        <w:tab/>
        <w:t>Applications may only include one set of proposed funding sources; the Agency will not consider multiple financial scenarios.  A project will be ineligible for allocation if any of the listed funding sources will not be available in an amount or under the terms described in the application.  The Agency may waive this limitation if the project otherwise demonstrates financial feasibility.</w:t>
      </w:r>
      <w:r w:rsidR="001E189A" w:rsidRPr="00B30AE1">
        <w:rPr>
          <w:rFonts w:ascii="Times New Roman" w:hAnsi="Times New Roman"/>
          <w:color w:val="000000"/>
          <w:sz w:val="22"/>
          <w:szCs w:val="22"/>
        </w:rPr>
        <w:t xml:space="preserve">  Project cash flow may not be used as a source of funds.  </w:t>
      </w:r>
    </w:p>
    <w:p w14:paraId="7D57300B" w14:textId="77777777" w:rsidR="003300A9" w:rsidRPr="00B30AE1" w:rsidRDefault="00DD33F9" w:rsidP="00DD33F9">
      <w:pPr>
        <w:pStyle w:val="Heading3"/>
        <w:spacing w:before="180"/>
      </w:pPr>
      <w:bookmarkStart w:id="765" w:name="_Toc56071770"/>
      <w:r w:rsidRPr="00B30AE1">
        <w:t>7.</w:t>
      </w:r>
      <w:r w:rsidRPr="00B30AE1">
        <w:tab/>
        <w:t>DEVELOPER FEES</w:t>
      </w:r>
      <w:bookmarkEnd w:id="765"/>
    </w:p>
    <w:p w14:paraId="14DB20D7" w14:textId="1FED6A23" w:rsidR="003300A9" w:rsidRPr="00B30AE1" w:rsidRDefault="003300A9" w:rsidP="009A382A">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r>
      <w:r w:rsidR="009A382A" w:rsidRPr="00B30AE1">
        <w:rPr>
          <w:rFonts w:ascii="Times New Roman" w:hAnsi="Times New Roman"/>
          <w:color w:val="000000"/>
          <w:sz w:val="22"/>
          <w:szCs w:val="22"/>
        </w:rPr>
        <w:t xml:space="preserve">Developer fees shall be </w:t>
      </w:r>
      <w:r w:rsidR="001201D3">
        <w:rPr>
          <w:rFonts w:ascii="Times New Roman" w:hAnsi="Times New Roman"/>
          <w:color w:val="000000"/>
          <w:sz w:val="22"/>
          <w:szCs w:val="22"/>
        </w:rPr>
        <w:t xml:space="preserve">up to </w:t>
      </w:r>
      <w:r w:rsidR="009954E6">
        <w:rPr>
          <w:rFonts w:ascii="Times New Roman" w:hAnsi="Times New Roman"/>
          <w:color w:val="000000"/>
          <w:sz w:val="22"/>
          <w:szCs w:val="22"/>
        </w:rPr>
        <w:t>$1</w:t>
      </w:r>
      <w:ins w:id="766" w:author="Tara Hall" w:date="2021-09-10T07:24:00Z">
        <w:r w:rsidR="00173B3C">
          <w:rPr>
            <w:rFonts w:ascii="Times New Roman" w:hAnsi="Times New Roman"/>
            <w:color w:val="000000"/>
            <w:sz w:val="22"/>
            <w:szCs w:val="22"/>
          </w:rPr>
          <w:t>5,</w:t>
        </w:r>
      </w:ins>
      <w:del w:id="767" w:author="Tara Hall" w:date="2021-09-10T07:24:00Z">
        <w:r w:rsidR="009954E6" w:rsidDel="00173B3C">
          <w:rPr>
            <w:rFonts w:ascii="Times New Roman" w:hAnsi="Times New Roman"/>
            <w:color w:val="000000"/>
            <w:sz w:val="22"/>
            <w:szCs w:val="22"/>
          </w:rPr>
          <w:delText>3,</w:delText>
        </w:r>
        <w:r w:rsidR="00845B77" w:rsidDel="00173B3C">
          <w:rPr>
            <w:rFonts w:ascii="Times New Roman" w:hAnsi="Times New Roman"/>
            <w:color w:val="000000"/>
            <w:sz w:val="22"/>
            <w:szCs w:val="22"/>
          </w:rPr>
          <w:delText>5</w:delText>
        </w:r>
      </w:del>
      <w:ins w:id="768" w:author="Tara Hall" w:date="2021-09-10T07:24:00Z">
        <w:r w:rsidR="00173B3C">
          <w:rPr>
            <w:rFonts w:ascii="Times New Roman" w:hAnsi="Times New Roman"/>
            <w:color w:val="000000"/>
            <w:sz w:val="22"/>
            <w:szCs w:val="22"/>
          </w:rPr>
          <w:t>0</w:t>
        </w:r>
      </w:ins>
      <w:r w:rsidR="009954E6">
        <w:rPr>
          <w:rFonts w:ascii="Times New Roman" w:hAnsi="Times New Roman"/>
          <w:color w:val="000000"/>
          <w:sz w:val="22"/>
          <w:szCs w:val="22"/>
        </w:rPr>
        <w:t>00</w:t>
      </w:r>
      <w:r w:rsidR="009A382A" w:rsidRPr="00B30AE1">
        <w:rPr>
          <w:rFonts w:ascii="Times New Roman" w:hAnsi="Times New Roman"/>
          <w:color w:val="000000"/>
          <w:sz w:val="22"/>
          <w:szCs w:val="22"/>
        </w:rPr>
        <w:t xml:space="preserve"> per unit for new construction projects and </w:t>
      </w:r>
      <w:r w:rsidR="009A382A" w:rsidRPr="00F773F0">
        <w:rPr>
          <w:rFonts w:ascii="Times New Roman" w:hAnsi="Times New Roman"/>
          <w:color w:val="000000"/>
          <w:sz w:val="22"/>
          <w:szCs w:val="22"/>
        </w:rPr>
        <w:t>twenty-</w:t>
      </w:r>
      <w:r w:rsidR="00A86607" w:rsidRPr="00F773F0">
        <w:rPr>
          <w:rFonts w:ascii="Times New Roman" w:hAnsi="Times New Roman"/>
          <w:color w:val="000000"/>
          <w:sz w:val="22"/>
          <w:szCs w:val="22"/>
        </w:rPr>
        <w:t>eight</w:t>
      </w:r>
      <w:r w:rsidR="009A382A" w:rsidRPr="00F773F0">
        <w:rPr>
          <w:rFonts w:ascii="Times New Roman" w:hAnsi="Times New Roman"/>
          <w:color w:val="000000"/>
          <w:sz w:val="22"/>
          <w:szCs w:val="22"/>
        </w:rPr>
        <w:t xml:space="preserve"> </w:t>
      </w:r>
      <w:r w:rsidR="00C94990" w:rsidRPr="00F773F0">
        <w:rPr>
          <w:rFonts w:ascii="Times New Roman" w:hAnsi="Times New Roman"/>
          <w:color w:val="000000"/>
          <w:sz w:val="22"/>
          <w:szCs w:val="22"/>
        </w:rPr>
        <w:t xml:space="preserve">point five </w:t>
      </w:r>
      <w:r w:rsidR="004602D1" w:rsidRPr="00F773F0">
        <w:rPr>
          <w:rFonts w:ascii="Times New Roman" w:hAnsi="Times New Roman"/>
          <w:color w:val="000000"/>
          <w:sz w:val="22"/>
          <w:szCs w:val="22"/>
        </w:rPr>
        <w:t xml:space="preserve">percent </w:t>
      </w:r>
      <w:r w:rsidR="009A382A" w:rsidRPr="00F773F0">
        <w:rPr>
          <w:rFonts w:ascii="Times New Roman" w:hAnsi="Times New Roman"/>
          <w:color w:val="000000"/>
          <w:sz w:val="22"/>
          <w:szCs w:val="22"/>
        </w:rPr>
        <w:t>(2</w:t>
      </w:r>
      <w:r w:rsidR="00A86607" w:rsidRPr="00F773F0">
        <w:rPr>
          <w:rFonts w:ascii="Times New Roman" w:hAnsi="Times New Roman"/>
          <w:color w:val="000000"/>
          <w:sz w:val="22"/>
          <w:szCs w:val="22"/>
        </w:rPr>
        <w:t>8</w:t>
      </w:r>
      <w:r w:rsidR="00C94990" w:rsidRPr="00F773F0">
        <w:rPr>
          <w:rFonts w:ascii="Times New Roman" w:hAnsi="Times New Roman"/>
          <w:color w:val="000000"/>
          <w:sz w:val="22"/>
          <w:szCs w:val="22"/>
        </w:rPr>
        <w:t>.5</w:t>
      </w:r>
      <w:r w:rsidR="00A86607" w:rsidRPr="00F773F0">
        <w:rPr>
          <w:rFonts w:ascii="Times New Roman" w:hAnsi="Times New Roman"/>
          <w:color w:val="000000"/>
          <w:sz w:val="22"/>
          <w:szCs w:val="22"/>
        </w:rPr>
        <w:t>%</w:t>
      </w:r>
      <w:r w:rsidR="009A382A" w:rsidRPr="00F773F0">
        <w:rPr>
          <w:rFonts w:ascii="Times New Roman" w:hAnsi="Times New Roman"/>
          <w:color w:val="000000"/>
          <w:sz w:val="22"/>
          <w:szCs w:val="22"/>
        </w:rPr>
        <w:t>)</w:t>
      </w:r>
      <w:r w:rsidR="009A382A" w:rsidRPr="00B30AE1">
        <w:rPr>
          <w:rFonts w:ascii="Times New Roman" w:hAnsi="Times New Roman"/>
          <w:color w:val="000000"/>
          <w:sz w:val="22"/>
          <w:szCs w:val="22"/>
        </w:rPr>
        <w:t xml:space="preserve"> of PDC line item 4 for rehabilitation projects</w:t>
      </w:r>
      <w:r w:rsidR="00C94990" w:rsidRPr="00B30AE1">
        <w:rPr>
          <w:rFonts w:ascii="Times New Roman" w:hAnsi="Times New Roman"/>
          <w:color w:val="000000"/>
          <w:sz w:val="22"/>
          <w:szCs w:val="22"/>
        </w:rPr>
        <w:t>, both being set at award</w:t>
      </w:r>
      <w:r w:rsidR="009A382A" w:rsidRPr="00B30AE1">
        <w:rPr>
          <w:rFonts w:ascii="Times New Roman" w:hAnsi="Times New Roman"/>
          <w:color w:val="000000"/>
          <w:sz w:val="22"/>
          <w:szCs w:val="22"/>
        </w:rPr>
        <w:t>.</w:t>
      </w:r>
    </w:p>
    <w:p w14:paraId="3587A1E9" w14:textId="78C69C3B" w:rsidR="00CD665B" w:rsidRPr="00B30AE1" w:rsidRDefault="00CD665B"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r>
      <w:r w:rsidR="005E0DEB" w:rsidRPr="00B30AE1">
        <w:rPr>
          <w:rFonts w:ascii="Times New Roman" w:hAnsi="Times New Roman"/>
          <w:color w:val="000000"/>
          <w:sz w:val="22"/>
          <w:szCs w:val="22"/>
        </w:rPr>
        <w:t>Notwithstanding</w:t>
      </w:r>
      <w:r w:rsidRPr="00B30AE1">
        <w:rPr>
          <w:rFonts w:ascii="Times New Roman" w:hAnsi="Times New Roman"/>
          <w:color w:val="000000"/>
          <w:sz w:val="22"/>
          <w:szCs w:val="22"/>
        </w:rPr>
        <w:t xml:space="preserve"> the amount calculated in subsection (7)(a), the developer fee for any project shall be a </w:t>
      </w:r>
      <w:r w:rsidRPr="008B516B">
        <w:rPr>
          <w:rFonts w:ascii="Times New Roman" w:hAnsi="Times New Roman"/>
          <w:color w:val="000000"/>
          <w:sz w:val="22"/>
          <w:szCs w:val="22"/>
        </w:rPr>
        <w:t>maximum of $1,</w:t>
      </w:r>
      <w:ins w:id="769" w:author="Tara Hall" w:date="2021-09-10T07:25:00Z">
        <w:r w:rsidR="00173B3C">
          <w:rPr>
            <w:rFonts w:ascii="Times New Roman" w:hAnsi="Times New Roman"/>
            <w:color w:val="000000"/>
            <w:sz w:val="22"/>
            <w:szCs w:val="22"/>
          </w:rPr>
          <w:t>800</w:t>
        </w:r>
      </w:ins>
      <w:del w:id="770" w:author="Tara Hall" w:date="2021-09-10T07:25:00Z">
        <w:r w:rsidR="008B516B" w:rsidRPr="008B516B" w:rsidDel="00173B3C">
          <w:rPr>
            <w:rFonts w:ascii="Times New Roman" w:hAnsi="Times New Roman"/>
            <w:color w:val="000000"/>
            <w:sz w:val="22"/>
            <w:szCs w:val="22"/>
          </w:rPr>
          <w:delText>3</w:delText>
        </w:r>
        <w:r w:rsidR="00845B77" w:rsidDel="00173B3C">
          <w:rPr>
            <w:rFonts w:ascii="Times New Roman" w:hAnsi="Times New Roman"/>
            <w:color w:val="000000"/>
            <w:sz w:val="22"/>
            <w:szCs w:val="22"/>
          </w:rPr>
          <w:delText>5</w:delText>
        </w:r>
        <w:r w:rsidRPr="008B516B" w:rsidDel="00173B3C">
          <w:rPr>
            <w:rFonts w:ascii="Times New Roman" w:hAnsi="Times New Roman"/>
            <w:color w:val="000000"/>
            <w:sz w:val="22"/>
            <w:szCs w:val="22"/>
          </w:rPr>
          <w:delText>0</w:delText>
        </w:r>
      </w:del>
      <w:r w:rsidRPr="008B516B">
        <w:rPr>
          <w:rFonts w:ascii="Times New Roman" w:hAnsi="Times New Roman"/>
          <w:color w:val="000000"/>
          <w:sz w:val="22"/>
          <w:szCs w:val="22"/>
        </w:rPr>
        <w:t>,000</w:t>
      </w:r>
      <w:r w:rsidRPr="00B30AE1">
        <w:rPr>
          <w:rFonts w:ascii="Times New Roman" w:hAnsi="Times New Roman"/>
          <w:color w:val="000000"/>
          <w:sz w:val="22"/>
          <w:szCs w:val="22"/>
        </w:rPr>
        <w:t xml:space="preserve"> (the maximum for projects with tax-exempt bonds is </w:t>
      </w:r>
      <w:r w:rsidRPr="003E1927">
        <w:rPr>
          <w:rFonts w:ascii="Times New Roman" w:hAnsi="Times New Roman"/>
          <w:color w:val="000000"/>
          <w:sz w:val="22"/>
          <w:szCs w:val="22"/>
        </w:rPr>
        <w:t>$</w:t>
      </w:r>
      <w:ins w:id="771" w:author="Tara Hall" w:date="2021-09-10T07:25:00Z">
        <w:r w:rsidR="00173B3C">
          <w:rPr>
            <w:rFonts w:ascii="Times New Roman" w:hAnsi="Times New Roman"/>
            <w:color w:val="000000"/>
            <w:sz w:val="22"/>
            <w:szCs w:val="22"/>
          </w:rPr>
          <w:t>3</w:t>
        </w:r>
      </w:ins>
      <w:del w:id="772" w:author="Tara Hall" w:date="2021-09-10T07:25:00Z">
        <w:r w:rsidR="00E31026" w:rsidRPr="003E1927" w:rsidDel="00173B3C">
          <w:rPr>
            <w:rFonts w:ascii="Times New Roman" w:hAnsi="Times New Roman"/>
            <w:color w:val="000000"/>
            <w:sz w:val="22"/>
            <w:szCs w:val="22"/>
          </w:rPr>
          <w:delText>2</w:delText>
        </w:r>
        <w:r w:rsidR="00E31026" w:rsidRPr="00DA1D9B" w:rsidDel="00173B3C">
          <w:rPr>
            <w:rFonts w:ascii="Times New Roman" w:hAnsi="Times New Roman"/>
            <w:color w:val="000000"/>
            <w:sz w:val="22"/>
            <w:szCs w:val="22"/>
          </w:rPr>
          <w:delText>,</w:delText>
        </w:r>
        <w:r w:rsidR="00845B77" w:rsidDel="00173B3C">
          <w:rPr>
            <w:rFonts w:ascii="Times New Roman" w:hAnsi="Times New Roman"/>
            <w:color w:val="000000"/>
            <w:sz w:val="22"/>
            <w:szCs w:val="22"/>
          </w:rPr>
          <w:delText>7</w:delText>
        </w:r>
      </w:del>
      <w:ins w:id="773" w:author="Tara Hall" w:date="2021-09-10T07:25:00Z">
        <w:r w:rsidR="00173B3C">
          <w:rPr>
            <w:rFonts w:ascii="Times New Roman" w:hAnsi="Times New Roman"/>
            <w:color w:val="000000"/>
            <w:sz w:val="22"/>
            <w:szCs w:val="22"/>
          </w:rPr>
          <w:t>0</w:t>
        </w:r>
      </w:ins>
      <w:r w:rsidRPr="003E1927">
        <w:rPr>
          <w:rFonts w:ascii="Times New Roman" w:hAnsi="Times New Roman"/>
          <w:color w:val="000000"/>
          <w:sz w:val="22"/>
          <w:szCs w:val="22"/>
        </w:rPr>
        <w:t>00,000).</w:t>
      </w:r>
    </w:p>
    <w:p w14:paraId="2F5B3E43"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3C27EE" w:rsidRPr="00B30AE1">
        <w:rPr>
          <w:rFonts w:ascii="Times New Roman" w:hAnsi="Times New Roman"/>
          <w:color w:val="000000"/>
          <w:sz w:val="22"/>
          <w:szCs w:val="22"/>
        </w:rPr>
        <w:t>c</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B33E14">
        <w:rPr>
          <w:rFonts w:ascii="Times New Roman" w:hAnsi="Times New Roman"/>
          <w:color w:val="000000"/>
          <w:sz w:val="22"/>
          <w:szCs w:val="22"/>
        </w:rPr>
        <w:t xml:space="preserve">Contractor </w:t>
      </w:r>
      <w:r w:rsidRPr="00B30AE1">
        <w:rPr>
          <w:rFonts w:ascii="Times New Roman" w:hAnsi="Times New Roman"/>
          <w:color w:val="000000"/>
          <w:sz w:val="22"/>
          <w:szCs w:val="22"/>
        </w:rPr>
        <w:t>general requirements shall be limited to six percent (6%) of hard costs.</w:t>
      </w:r>
    </w:p>
    <w:p w14:paraId="5A706947" w14:textId="77777777" w:rsidR="003300A9" w:rsidRPr="00B30AE1" w:rsidRDefault="003300A9" w:rsidP="0098236C">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3C27EE" w:rsidRPr="00B30AE1">
        <w:rPr>
          <w:rFonts w:ascii="Times New Roman" w:hAnsi="Times New Roman"/>
          <w:color w:val="000000"/>
          <w:sz w:val="22"/>
          <w:szCs w:val="22"/>
        </w:rPr>
        <w:t>d</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B33E14">
        <w:rPr>
          <w:rFonts w:ascii="Times New Roman" w:hAnsi="Times New Roman"/>
          <w:color w:val="000000"/>
          <w:sz w:val="22"/>
          <w:szCs w:val="22"/>
        </w:rPr>
        <w:t>Contractor</w:t>
      </w:r>
      <w:r w:rsidR="0098236C" w:rsidRPr="00B30AE1">
        <w:rPr>
          <w:rFonts w:ascii="Times New Roman" w:hAnsi="Times New Roman"/>
          <w:color w:val="000000"/>
          <w:sz w:val="22"/>
          <w:szCs w:val="22"/>
        </w:rPr>
        <w:t xml:space="preserve"> profit and overhead shall be limited to ten percent (10%) (8% profit, 2% overhead) of total hard costs, including general requirements.</w:t>
      </w:r>
    </w:p>
    <w:p w14:paraId="2583B9F0" w14:textId="77777777" w:rsidR="003300A9" w:rsidRPr="00B30AE1" w:rsidRDefault="003300A9" w:rsidP="00506510">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w:t>
      </w:r>
      <w:r w:rsidR="003C27EE" w:rsidRPr="00B30AE1">
        <w:rPr>
          <w:rFonts w:ascii="Times New Roman" w:hAnsi="Times New Roman"/>
          <w:color w:val="000000"/>
          <w:sz w:val="22"/>
          <w:szCs w:val="22"/>
        </w:rPr>
        <w:t>e</w:t>
      </w:r>
      <w:r w:rsidRPr="00B30AE1">
        <w:rPr>
          <w:rFonts w:ascii="Times New Roman" w:hAnsi="Times New Roman"/>
          <w:color w:val="000000"/>
          <w:sz w:val="22"/>
          <w:szCs w:val="22"/>
        </w:rPr>
        <w:t>)</w:t>
      </w:r>
      <w:r w:rsidRPr="00B30AE1">
        <w:rPr>
          <w:rFonts w:ascii="Times New Roman" w:hAnsi="Times New Roman"/>
          <w:color w:val="000000"/>
          <w:sz w:val="22"/>
          <w:szCs w:val="22"/>
        </w:rPr>
        <w:tab/>
      </w:r>
      <w:r w:rsidR="00B65609" w:rsidRPr="00B30AE1">
        <w:rPr>
          <w:rFonts w:ascii="Times New Roman" w:hAnsi="Times New Roman"/>
          <w:color w:val="000000"/>
          <w:sz w:val="22"/>
          <w:szCs w:val="22"/>
        </w:rPr>
        <w:t xml:space="preserve">Where an identity of interest exists between the owner and </w:t>
      </w:r>
      <w:r w:rsidR="003F0037">
        <w:rPr>
          <w:rFonts w:ascii="Times New Roman" w:hAnsi="Times New Roman"/>
          <w:color w:val="000000"/>
          <w:sz w:val="22"/>
          <w:szCs w:val="22"/>
        </w:rPr>
        <w:t>contractor</w:t>
      </w:r>
      <w:r w:rsidR="00B65609" w:rsidRPr="00B30AE1">
        <w:rPr>
          <w:rFonts w:ascii="Times New Roman" w:hAnsi="Times New Roman"/>
          <w:color w:val="000000"/>
          <w:sz w:val="22"/>
          <w:szCs w:val="22"/>
        </w:rPr>
        <w:t xml:space="preserve">, the </w:t>
      </w:r>
      <w:r w:rsidR="003F0037">
        <w:rPr>
          <w:rFonts w:ascii="Times New Roman" w:hAnsi="Times New Roman"/>
          <w:color w:val="000000"/>
          <w:sz w:val="22"/>
          <w:szCs w:val="22"/>
        </w:rPr>
        <w:t>contractor</w:t>
      </w:r>
      <w:r w:rsidR="00B65609" w:rsidRPr="00B30AE1">
        <w:rPr>
          <w:rFonts w:ascii="Times New Roman" w:hAnsi="Times New Roman"/>
          <w:color w:val="000000"/>
          <w:sz w:val="22"/>
          <w:szCs w:val="22"/>
        </w:rPr>
        <w:t xml:space="preserve"> profit and overhead shall be limited to eight percent (8%) (6% profit, 2% overhead).</w:t>
      </w:r>
    </w:p>
    <w:p w14:paraId="4980EA4E" w14:textId="77777777" w:rsidR="00DD33F9" w:rsidRPr="00B30AE1" w:rsidRDefault="00DD33F9" w:rsidP="00DD33F9">
      <w:pPr>
        <w:pStyle w:val="Heading3"/>
        <w:spacing w:before="180"/>
      </w:pPr>
      <w:bookmarkStart w:id="774" w:name="_Toc56071771"/>
      <w:r w:rsidRPr="00B30AE1">
        <w:t>8.</w:t>
      </w:r>
      <w:r w:rsidRPr="00B30AE1">
        <w:tab/>
        <w:t>CONSULTING FEES</w:t>
      </w:r>
      <w:bookmarkEnd w:id="774"/>
    </w:p>
    <w:p w14:paraId="71A97C10" w14:textId="77777777" w:rsidR="00376178" w:rsidRPr="00B30AE1" w:rsidRDefault="003C27EE" w:rsidP="00DD33F9">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The total amount </w:t>
      </w:r>
      <w:r w:rsidR="003300A9" w:rsidRPr="00B30AE1">
        <w:rPr>
          <w:rFonts w:ascii="Times New Roman" w:hAnsi="Times New Roman"/>
          <w:color w:val="000000"/>
          <w:sz w:val="22"/>
          <w:szCs w:val="22"/>
        </w:rPr>
        <w:t xml:space="preserve">of any consulting fees and developer fees </w:t>
      </w:r>
      <w:r w:rsidRPr="00B30AE1">
        <w:rPr>
          <w:rFonts w:ascii="Times New Roman" w:hAnsi="Times New Roman"/>
          <w:color w:val="000000"/>
          <w:sz w:val="22"/>
          <w:szCs w:val="22"/>
        </w:rPr>
        <w:t>shall be</w:t>
      </w:r>
      <w:r w:rsidR="003300A9" w:rsidRPr="00B30AE1">
        <w:rPr>
          <w:rFonts w:ascii="Times New Roman" w:hAnsi="Times New Roman"/>
          <w:color w:val="000000"/>
          <w:sz w:val="22"/>
          <w:szCs w:val="22"/>
        </w:rPr>
        <w:t xml:space="preserve"> no more than the maximum developer fee allowed to that project.</w:t>
      </w:r>
    </w:p>
    <w:p w14:paraId="0E0967D4" w14:textId="77777777" w:rsidR="00DD33F9" w:rsidRPr="00B30AE1" w:rsidRDefault="00DD33F9" w:rsidP="00DD33F9">
      <w:pPr>
        <w:pStyle w:val="Heading3"/>
        <w:spacing w:before="180"/>
      </w:pPr>
      <w:bookmarkStart w:id="775" w:name="_Toc56071772"/>
      <w:r w:rsidRPr="00B30AE1">
        <w:t>9.</w:t>
      </w:r>
      <w:r w:rsidRPr="00B30AE1">
        <w:tab/>
        <w:t>ARCHITECTS’ FEES</w:t>
      </w:r>
      <w:bookmarkEnd w:id="775"/>
    </w:p>
    <w:p w14:paraId="19E0E6CA" w14:textId="77777777" w:rsidR="001C271A" w:rsidRDefault="003300A9" w:rsidP="00DD33F9">
      <w:pPr>
        <w:spacing w:before="120"/>
        <w:ind w:left="720"/>
        <w:rPr>
          <w:rFonts w:ascii="Times New Roman" w:hAnsi="Times New Roman"/>
          <w:color w:val="000000"/>
          <w:sz w:val="22"/>
          <w:szCs w:val="22"/>
        </w:rPr>
      </w:pPr>
      <w:r w:rsidRPr="00B30AE1">
        <w:rPr>
          <w:rFonts w:ascii="Times New Roman" w:hAnsi="Times New Roman"/>
          <w:color w:val="000000"/>
          <w:sz w:val="22"/>
          <w:szCs w:val="22"/>
        </w:rPr>
        <w:lastRenderedPageBreak/>
        <w:t xml:space="preserve">The architects’ fees, including design and inspection fees, shall be limited to </w:t>
      </w:r>
      <w:r w:rsidR="00E92BFC" w:rsidRPr="00B30AE1">
        <w:rPr>
          <w:rFonts w:ascii="Times New Roman" w:hAnsi="Times New Roman"/>
          <w:color w:val="000000"/>
          <w:sz w:val="22"/>
          <w:szCs w:val="22"/>
        </w:rPr>
        <w:t>three</w:t>
      </w:r>
      <w:r w:rsidR="006E7B67" w:rsidRPr="00B30AE1">
        <w:rPr>
          <w:rFonts w:ascii="Times New Roman" w:hAnsi="Times New Roman"/>
          <w:color w:val="000000"/>
          <w:sz w:val="22"/>
          <w:szCs w:val="22"/>
        </w:rPr>
        <w:t xml:space="preserve"> </w:t>
      </w:r>
      <w:r w:rsidRPr="00B30AE1">
        <w:rPr>
          <w:rFonts w:ascii="Times New Roman" w:hAnsi="Times New Roman"/>
          <w:color w:val="000000"/>
          <w:sz w:val="22"/>
          <w:szCs w:val="22"/>
        </w:rPr>
        <w:t>percent (</w:t>
      </w:r>
      <w:r w:rsidR="00E92BFC" w:rsidRPr="00B30AE1">
        <w:rPr>
          <w:rFonts w:ascii="Times New Roman" w:hAnsi="Times New Roman"/>
          <w:color w:val="000000"/>
          <w:sz w:val="22"/>
          <w:szCs w:val="22"/>
        </w:rPr>
        <w:t>3</w:t>
      </w:r>
      <w:r w:rsidRPr="00B30AE1">
        <w:rPr>
          <w:rFonts w:ascii="Times New Roman" w:hAnsi="Times New Roman"/>
          <w:color w:val="000000"/>
          <w:sz w:val="22"/>
          <w:szCs w:val="22"/>
        </w:rPr>
        <w:t>%) of the total hard costs plus general requirements, overhead, profit and construction contingency (total of lines 2 through 10 on the</w:t>
      </w:r>
      <w:r w:rsidR="00145D5A" w:rsidRPr="00B30AE1">
        <w:rPr>
          <w:rFonts w:ascii="Times New Roman" w:hAnsi="Times New Roman"/>
          <w:color w:val="000000"/>
          <w:sz w:val="22"/>
          <w:szCs w:val="22"/>
        </w:rPr>
        <w:t xml:space="preserve"> PDC d</w:t>
      </w:r>
      <w:r w:rsidRPr="00B30AE1">
        <w:rPr>
          <w:rFonts w:ascii="Times New Roman" w:hAnsi="Times New Roman"/>
          <w:color w:val="000000"/>
          <w:sz w:val="22"/>
          <w:szCs w:val="22"/>
        </w:rPr>
        <w:t>escription).</w:t>
      </w:r>
      <w:r w:rsidR="00614ABC" w:rsidRPr="00B30AE1">
        <w:rPr>
          <w:rFonts w:ascii="Times New Roman" w:hAnsi="Times New Roman"/>
          <w:color w:val="000000"/>
          <w:sz w:val="22"/>
          <w:szCs w:val="22"/>
        </w:rPr>
        <w:t xml:space="preserve">  This amount does not include engineering costs.</w:t>
      </w:r>
    </w:p>
    <w:p w14:paraId="6402A4C1" w14:textId="77777777" w:rsidR="00192F16" w:rsidRPr="00B30AE1" w:rsidRDefault="00192F16" w:rsidP="00DD33F9">
      <w:pPr>
        <w:spacing w:before="120"/>
        <w:ind w:left="720"/>
        <w:rPr>
          <w:rFonts w:ascii="Times New Roman" w:hAnsi="Times New Roman"/>
          <w:color w:val="000000"/>
          <w:sz w:val="22"/>
          <w:szCs w:val="22"/>
        </w:rPr>
      </w:pPr>
    </w:p>
    <w:p w14:paraId="547763FE" w14:textId="77777777" w:rsidR="00DD33F9" w:rsidRPr="00B30AE1" w:rsidRDefault="00DD33F9" w:rsidP="00DD33F9">
      <w:pPr>
        <w:pStyle w:val="Heading3"/>
        <w:spacing w:before="180"/>
      </w:pPr>
      <w:bookmarkStart w:id="776" w:name="_Toc56071773"/>
      <w:r w:rsidRPr="00B30AE1">
        <w:t>10.</w:t>
      </w:r>
      <w:r w:rsidRPr="00B30AE1">
        <w:tab/>
        <w:t>INVESTOR SERVICES FEES</w:t>
      </w:r>
      <w:bookmarkEnd w:id="776"/>
    </w:p>
    <w:p w14:paraId="0343E5FD" w14:textId="77777777" w:rsidR="003300A9" w:rsidRPr="00B30AE1" w:rsidRDefault="003300A9" w:rsidP="00DD33F9">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Investor services fees must be paid from net cash flow and not be calculated into the minimum debt coverage ratio. </w:t>
      </w:r>
    </w:p>
    <w:p w14:paraId="5EDABECD" w14:textId="77777777" w:rsidR="00DD33F9" w:rsidRPr="00B30AE1" w:rsidRDefault="00DD33F9" w:rsidP="00DD33F9">
      <w:pPr>
        <w:pStyle w:val="Heading3"/>
        <w:spacing w:before="180"/>
      </w:pPr>
      <w:bookmarkStart w:id="777" w:name="_Toc56071774"/>
      <w:r w:rsidRPr="00B30AE1">
        <w:t>11.</w:t>
      </w:r>
      <w:r w:rsidRPr="00B30AE1">
        <w:tab/>
        <w:t>PROJECT CONTINGENCY FUNDING</w:t>
      </w:r>
      <w:bookmarkEnd w:id="777"/>
    </w:p>
    <w:p w14:paraId="08D6988B" w14:textId="77777777" w:rsidR="003300A9" w:rsidRPr="00B30AE1" w:rsidRDefault="003300A9" w:rsidP="00DD33F9">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All new construction projects shall have a hard cost contingency line item of </w:t>
      </w:r>
      <w:r w:rsidR="00B97D15" w:rsidRPr="00B30AE1">
        <w:rPr>
          <w:rFonts w:ascii="Times New Roman" w:hAnsi="Times New Roman"/>
          <w:color w:val="000000"/>
          <w:sz w:val="22"/>
          <w:szCs w:val="22"/>
        </w:rPr>
        <w:t>five percent (5%)</w:t>
      </w:r>
      <w:r w:rsidRPr="00B30AE1">
        <w:rPr>
          <w:rFonts w:ascii="Times New Roman" w:hAnsi="Times New Roman"/>
          <w:color w:val="000000"/>
          <w:sz w:val="22"/>
          <w:szCs w:val="22"/>
        </w:rPr>
        <w:t xml:space="preserve"> of total hard costs, including general requirements, </w:t>
      </w:r>
      <w:r w:rsidR="00C1691F">
        <w:rPr>
          <w:rFonts w:ascii="Times New Roman" w:hAnsi="Times New Roman"/>
          <w:color w:val="000000"/>
          <w:sz w:val="22"/>
          <w:szCs w:val="22"/>
        </w:rPr>
        <w:t>contractor</w:t>
      </w:r>
      <w:r w:rsidRPr="00B30AE1">
        <w:rPr>
          <w:rFonts w:ascii="Times New Roman" w:hAnsi="Times New Roman"/>
          <w:color w:val="000000"/>
          <w:sz w:val="22"/>
          <w:szCs w:val="22"/>
        </w:rPr>
        <w:t xml:space="preserve"> profit and overhead.  </w:t>
      </w:r>
      <w:r w:rsidR="0012661D" w:rsidRPr="00B30AE1">
        <w:rPr>
          <w:rFonts w:ascii="Times New Roman" w:hAnsi="Times New Roman"/>
          <w:color w:val="000000"/>
          <w:sz w:val="22"/>
          <w:szCs w:val="22"/>
        </w:rPr>
        <w:t>R</w:t>
      </w:r>
      <w:r w:rsidRPr="00B30AE1">
        <w:rPr>
          <w:rFonts w:ascii="Times New Roman" w:hAnsi="Times New Roman"/>
          <w:color w:val="000000"/>
          <w:sz w:val="22"/>
          <w:szCs w:val="22"/>
        </w:rPr>
        <w:t>ehabilitation and adaptive re</w:t>
      </w:r>
      <w:r w:rsidR="00CB1619">
        <w:rPr>
          <w:rFonts w:ascii="Times New Roman" w:hAnsi="Times New Roman"/>
          <w:color w:val="000000"/>
          <w:sz w:val="22"/>
          <w:szCs w:val="22"/>
        </w:rPr>
        <w:t>-</w:t>
      </w:r>
      <w:r w:rsidRPr="00B30AE1">
        <w:rPr>
          <w:rFonts w:ascii="Times New Roman" w:hAnsi="Times New Roman"/>
          <w:color w:val="000000"/>
          <w:sz w:val="22"/>
          <w:szCs w:val="22"/>
        </w:rPr>
        <w:t xml:space="preserve">use projects shall include a hard cost contingency line item of </w:t>
      </w:r>
      <w:r w:rsidR="00B97D15" w:rsidRPr="00B30AE1">
        <w:rPr>
          <w:rFonts w:ascii="Times New Roman" w:hAnsi="Times New Roman"/>
          <w:color w:val="000000"/>
          <w:sz w:val="22"/>
          <w:szCs w:val="22"/>
        </w:rPr>
        <w:t>ten percent (10%)</w:t>
      </w:r>
      <w:r w:rsidRPr="00B30AE1">
        <w:rPr>
          <w:rFonts w:ascii="Times New Roman" w:hAnsi="Times New Roman"/>
          <w:color w:val="000000"/>
          <w:sz w:val="22"/>
          <w:szCs w:val="22"/>
        </w:rPr>
        <w:t xml:space="preserve"> of total hard costs.</w:t>
      </w:r>
    </w:p>
    <w:p w14:paraId="2BA6BD5A" w14:textId="77777777" w:rsidR="00DD33F9" w:rsidRPr="00B30AE1" w:rsidRDefault="00DD33F9" w:rsidP="00DD33F9">
      <w:pPr>
        <w:pStyle w:val="Heading3"/>
        <w:spacing w:before="180"/>
      </w:pPr>
      <w:bookmarkStart w:id="778" w:name="_Toc56071775"/>
      <w:bookmarkStart w:id="779" w:name="_Toc29103728"/>
      <w:r w:rsidRPr="00B30AE1">
        <w:t>12.</w:t>
      </w:r>
      <w:r w:rsidRPr="00B30AE1">
        <w:tab/>
        <w:t>PROJECT OWNERSHIP</w:t>
      </w:r>
      <w:bookmarkEnd w:id="778"/>
    </w:p>
    <w:p w14:paraId="36BAE9A8" w14:textId="77777777" w:rsidR="003300A9" w:rsidRPr="00B30AE1" w:rsidRDefault="003300A9" w:rsidP="00DD33F9">
      <w:pPr>
        <w:spacing w:before="120"/>
        <w:ind w:left="720"/>
        <w:rPr>
          <w:rFonts w:ascii="Times New Roman" w:hAnsi="Times New Roman"/>
          <w:color w:val="000000"/>
          <w:sz w:val="22"/>
          <w:szCs w:val="22"/>
        </w:rPr>
      </w:pPr>
      <w:r w:rsidRPr="00B30AE1">
        <w:rPr>
          <w:rFonts w:ascii="Times New Roman" w:hAnsi="Times New Roman"/>
          <w:color w:val="000000"/>
          <w:sz w:val="22"/>
          <w:szCs w:val="22"/>
        </w:rPr>
        <w:t>There must be common ownership between all units and buildings within a single project for the duration of the compliance period.</w:t>
      </w:r>
      <w:bookmarkEnd w:id="779"/>
    </w:p>
    <w:p w14:paraId="3BA2A235" w14:textId="77777777" w:rsidR="00DD33F9" w:rsidRPr="00B30AE1" w:rsidRDefault="00DD33F9" w:rsidP="00DD33F9">
      <w:pPr>
        <w:pStyle w:val="Heading3"/>
        <w:spacing w:before="180"/>
      </w:pPr>
      <w:bookmarkStart w:id="780" w:name="_Toc56071776"/>
      <w:r w:rsidRPr="00B30AE1">
        <w:t>13.</w:t>
      </w:r>
      <w:r w:rsidRPr="00B30AE1">
        <w:tab/>
        <w:t>SECTION 8 PROJECT-BASED RENTAL ASSISTANCE</w:t>
      </w:r>
      <w:bookmarkEnd w:id="780"/>
    </w:p>
    <w:p w14:paraId="69358C5D" w14:textId="77777777" w:rsidR="003300A9" w:rsidRPr="00B30AE1" w:rsidRDefault="003300A9" w:rsidP="00DD33F9">
      <w:pPr>
        <w:spacing w:before="120"/>
        <w:ind w:left="720"/>
        <w:rPr>
          <w:rFonts w:ascii="Times New Roman" w:hAnsi="Times New Roman"/>
          <w:color w:val="000000"/>
          <w:sz w:val="22"/>
          <w:szCs w:val="22"/>
        </w:rPr>
      </w:pPr>
      <w:r w:rsidRPr="00B30AE1">
        <w:rPr>
          <w:rFonts w:ascii="Times New Roman" w:hAnsi="Times New Roman"/>
          <w:color w:val="000000"/>
          <w:sz w:val="22"/>
          <w:szCs w:val="22"/>
        </w:rPr>
        <w:t xml:space="preserve">For all </w:t>
      </w:r>
      <w:r w:rsidR="00471162" w:rsidRPr="00B30AE1">
        <w:rPr>
          <w:rFonts w:ascii="Times New Roman" w:hAnsi="Times New Roman"/>
          <w:color w:val="000000"/>
          <w:sz w:val="22"/>
          <w:szCs w:val="22"/>
        </w:rPr>
        <w:t xml:space="preserve">new construction </w:t>
      </w:r>
      <w:r w:rsidRPr="00B30AE1">
        <w:rPr>
          <w:rFonts w:ascii="Times New Roman" w:hAnsi="Times New Roman"/>
          <w:color w:val="000000"/>
          <w:sz w:val="22"/>
          <w:szCs w:val="22"/>
        </w:rPr>
        <w:t>projects that propose to utilize Section 8 project-based rental assistance, the Agency will underwrite the rents according to the tax credit and HOME limits.  These limits are based on data published annually by HUD.  If the Section 8 contract administrator is willing to allow rents above these limits, the project may receive the additional revenue in practice, but Agency underwriting will use the lower revenue projections regardless of the length of the Section 8 contract.</w:t>
      </w:r>
    </w:p>
    <w:p w14:paraId="4656C611" w14:textId="77777777" w:rsidR="003300A9" w:rsidRDefault="003300A9" w:rsidP="00506510">
      <w:pPr>
        <w:spacing w:before="120"/>
        <w:ind w:left="720"/>
        <w:rPr>
          <w:rFonts w:ascii="Times New Roman" w:hAnsi="Times New Roman"/>
          <w:color w:val="000000"/>
          <w:sz w:val="22"/>
          <w:szCs w:val="22"/>
        </w:rPr>
      </w:pPr>
      <w:r w:rsidRPr="00B30AE1">
        <w:rPr>
          <w:rFonts w:ascii="Times New Roman" w:hAnsi="Times New Roman"/>
          <w:color w:val="000000"/>
          <w:sz w:val="22"/>
          <w:szCs w:val="22"/>
        </w:rPr>
        <w:t>Given the uncertainty of long-term federal commitment to Section 8 rental assistance, the Agency considers underwriting to the more conservative revenue levels to best serve the project’s long-term financial viability.</w:t>
      </w:r>
    </w:p>
    <w:p w14:paraId="09F964CD" w14:textId="77777777" w:rsidR="00BC311A" w:rsidRPr="00B30AE1" w:rsidRDefault="00BC311A" w:rsidP="00BC311A">
      <w:pPr>
        <w:pStyle w:val="Heading3"/>
        <w:spacing w:before="180"/>
      </w:pPr>
      <w:bookmarkStart w:id="781" w:name="_Toc399830278"/>
      <w:bookmarkStart w:id="782" w:name="_Toc56071777"/>
      <w:bookmarkStart w:id="783" w:name="OLE_LINK5"/>
      <w:bookmarkStart w:id="784" w:name="OLE_LINK16"/>
      <w:r w:rsidRPr="00B30AE1">
        <w:t>14.</w:t>
      </w:r>
      <w:r w:rsidRPr="00B30AE1">
        <w:tab/>
        <w:t xml:space="preserve">WATER, SEWER, </w:t>
      </w:r>
      <w:smartTag w:uri="urn:schemas-microsoft-com:office:smarttags" w:element="stockticker">
        <w:r w:rsidRPr="00B30AE1">
          <w:t>AND</w:t>
        </w:r>
      </w:smartTag>
      <w:r w:rsidRPr="00B30AE1">
        <w:t xml:space="preserve"> TAP FEES</w:t>
      </w:r>
      <w:bookmarkEnd w:id="781"/>
      <w:bookmarkEnd w:id="782"/>
    </w:p>
    <w:p w14:paraId="3F9CD228" w14:textId="77777777" w:rsidR="00BC311A" w:rsidRDefault="00BC311A" w:rsidP="00BC311A">
      <w:pPr>
        <w:spacing w:before="120"/>
        <w:ind w:left="720"/>
        <w:rPr>
          <w:rFonts w:ascii="Times New Roman" w:hAnsi="Times New Roman"/>
          <w:color w:val="000000"/>
          <w:sz w:val="22"/>
          <w:szCs w:val="22"/>
        </w:rPr>
      </w:pPr>
      <w:r w:rsidRPr="00B30AE1">
        <w:rPr>
          <w:rFonts w:ascii="Times New Roman" w:hAnsi="Times New Roman"/>
          <w:color w:val="000000"/>
          <w:sz w:val="22"/>
          <w:szCs w:val="22"/>
        </w:rPr>
        <w:t>Any water, sewer, and tap fees charged to the project must be entered on a separate line item of the PDC description.  Applications must provide letters from local provider(s) documenting either the amounts or if no fees will be charged.</w:t>
      </w:r>
    </w:p>
    <w:p w14:paraId="7E371F85" w14:textId="77777777" w:rsidR="00BC311A" w:rsidRPr="00B30AE1" w:rsidRDefault="00BC311A" w:rsidP="00BC311A">
      <w:pPr>
        <w:ind w:left="720" w:hanging="360"/>
        <w:rPr>
          <w:rFonts w:ascii="Times New Roman" w:hAnsi="Times New Roman"/>
          <w:color w:val="000000"/>
          <w:sz w:val="22"/>
          <w:szCs w:val="22"/>
        </w:rPr>
      </w:pPr>
    </w:p>
    <w:p w14:paraId="23C12D1A" w14:textId="77777777" w:rsidR="00BC311A" w:rsidRPr="00B30AE1" w:rsidRDefault="00BC311A" w:rsidP="00BC311A">
      <w:pPr>
        <w:pStyle w:val="Heading1"/>
      </w:pPr>
      <w:bookmarkStart w:id="785" w:name="_Toc399830279"/>
      <w:bookmarkStart w:id="786" w:name="_Toc56071778"/>
      <w:r w:rsidRPr="00B30AE1">
        <w:t>POST-AWARD PROCESSES AND REQUIREMENTS</w:t>
      </w:r>
      <w:bookmarkEnd w:id="785"/>
      <w:bookmarkEnd w:id="786"/>
    </w:p>
    <w:p w14:paraId="44EBF49E" w14:textId="77777777" w:rsidR="00BC311A" w:rsidRPr="00B30AE1" w:rsidRDefault="00BC311A" w:rsidP="00BC311A">
      <w:pPr>
        <w:rPr>
          <w:rFonts w:ascii="Times New Roman" w:hAnsi="Times New Roman"/>
          <w:color w:val="000000"/>
          <w:sz w:val="22"/>
          <w:szCs w:val="22"/>
        </w:rPr>
      </w:pPr>
    </w:p>
    <w:p w14:paraId="2B1437C1" w14:textId="77777777" w:rsidR="00BC311A" w:rsidRPr="00B30AE1" w:rsidRDefault="00BC311A" w:rsidP="00BC311A">
      <w:pPr>
        <w:pStyle w:val="Heading2"/>
      </w:pPr>
      <w:bookmarkStart w:id="787" w:name="_Toc399830280"/>
      <w:bookmarkStart w:id="788" w:name="_Toc56071779"/>
      <w:r w:rsidRPr="00B30AE1">
        <w:t>A.</w:t>
      </w:r>
      <w:r w:rsidRPr="00B30AE1">
        <w:tab/>
        <w:t>ALLOCATION TERMS AND REVOCATION</w:t>
      </w:r>
      <w:bookmarkEnd w:id="787"/>
      <w:bookmarkEnd w:id="788"/>
    </w:p>
    <w:p w14:paraId="41AB9F3C" w14:textId="77777777" w:rsidR="00BC311A" w:rsidRPr="00B30AE1" w:rsidRDefault="00BC311A" w:rsidP="00BC311A">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1.</w:t>
      </w:r>
      <w:r w:rsidRPr="00B30AE1">
        <w:rPr>
          <w:rFonts w:ascii="Times New Roman" w:hAnsi="Times New Roman"/>
          <w:color w:val="000000"/>
          <w:sz w:val="22"/>
          <w:szCs w:val="22"/>
        </w:rPr>
        <w:tab/>
        <w:t xml:space="preserve">At any time between award and </w:t>
      </w:r>
      <w:r w:rsidRPr="00B30AE1">
        <w:rPr>
          <w:rFonts w:ascii="Times New Roman" w:hAnsi="Times New Roman"/>
          <w:sz w:val="22"/>
          <w:szCs w:val="22"/>
        </w:rPr>
        <w:t xml:space="preserve">issuance of </w:t>
      </w:r>
      <w:r w:rsidR="00CE6A31">
        <w:rPr>
          <w:rFonts w:ascii="Times New Roman" w:hAnsi="Times New Roman"/>
          <w:sz w:val="22"/>
          <w:szCs w:val="22"/>
        </w:rPr>
        <w:t>IRS</w:t>
      </w:r>
      <w:r w:rsidRPr="00B30AE1">
        <w:rPr>
          <w:rFonts w:ascii="Times New Roman" w:hAnsi="Times New Roman"/>
          <w:sz w:val="22"/>
          <w:szCs w:val="22"/>
        </w:rPr>
        <w:t xml:space="preserve"> Form 8609, o</w:t>
      </w:r>
      <w:r w:rsidRPr="00B30AE1">
        <w:rPr>
          <w:rFonts w:ascii="Times New Roman" w:hAnsi="Times New Roman"/>
          <w:color w:val="000000"/>
          <w:sz w:val="22"/>
          <w:szCs w:val="22"/>
        </w:rPr>
        <w:t xml:space="preserve">wners </w:t>
      </w:r>
      <w:r w:rsidRPr="00B30AE1">
        <w:rPr>
          <w:rFonts w:ascii="Times New Roman" w:hAnsi="Times New Roman"/>
          <w:sz w:val="22"/>
          <w:szCs w:val="22"/>
        </w:rPr>
        <w:t>must have approval from the Agency prior to:</w:t>
      </w:r>
    </w:p>
    <w:p w14:paraId="70089C82" w14:textId="77777777" w:rsidR="00BC311A" w:rsidRPr="00B30AE1" w:rsidRDefault="00BC311A" w:rsidP="00BC311A">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changing the anticipated or final sources (amount, terms, or provider), including equity;</w:t>
      </w:r>
    </w:p>
    <w:p w14:paraId="15690DA8" w14:textId="77777777" w:rsidR="00BC311A" w:rsidRPr="00B30AE1" w:rsidRDefault="00BC311A" w:rsidP="00BC311A">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t>increasing the anticipated or final uses by more than two percent (2%);</w:t>
      </w:r>
    </w:p>
    <w:p w14:paraId="7A3DA531" w14:textId="77777777" w:rsidR="00BC311A" w:rsidRPr="00B30AE1" w:rsidRDefault="00BC311A" w:rsidP="00BC311A">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t>altering the designs approved by</w:t>
      </w:r>
    </w:p>
    <w:p w14:paraId="29F74DBA" w14:textId="77777777" w:rsidR="00BC311A" w:rsidRPr="00B30AE1" w:rsidRDefault="00BC311A" w:rsidP="00BC311A">
      <w:pPr>
        <w:pStyle w:val="ListParagraph"/>
        <w:numPr>
          <w:ilvl w:val="0"/>
          <w:numId w:val="5"/>
        </w:numPr>
        <w:ind w:hanging="187"/>
        <w:rPr>
          <w:rFonts w:ascii="Times New Roman" w:hAnsi="Times New Roman"/>
          <w:color w:val="000000"/>
          <w:sz w:val="22"/>
          <w:szCs w:val="22"/>
        </w:rPr>
      </w:pPr>
      <w:r w:rsidRPr="00B30AE1">
        <w:rPr>
          <w:rFonts w:ascii="Times New Roman" w:hAnsi="Times New Roman"/>
          <w:color w:val="000000"/>
          <w:sz w:val="22"/>
          <w:szCs w:val="22"/>
        </w:rPr>
        <w:t>the Agency at full application, or</w:t>
      </w:r>
    </w:p>
    <w:p w14:paraId="0F6D950A" w14:textId="77777777" w:rsidR="00BC311A" w:rsidRPr="00B30AE1" w:rsidRDefault="00BC311A" w:rsidP="00BC311A">
      <w:pPr>
        <w:pStyle w:val="ListParagraph"/>
        <w:numPr>
          <w:ilvl w:val="0"/>
          <w:numId w:val="5"/>
        </w:numPr>
        <w:ind w:hanging="187"/>
        <w:rPr>
          <w:rFonts w:ascii="Times New Roman" w:hAnsi="Times New Roman"/>
          <w:color w:val="000000"/>
          <w:sz w:val="22"/>
          <w:szCs w:val="22"/>
        </w:rPr>
      </w:pPr>
      <w:r w:rsidRPr="00B30AE1">
        <w:rPr>
          <w:rFonts w:ascii="Times New Roman" w:hAnsi="Times New Roman"/>
          <w:color w:val="000000"/>
          <w:sz w:val="22"/>
          <w:szCs w:val="22"/>
        </w:rPr>
        <w:t>local building code office,</w:t>
      </w:r>
    </w:p>
    <w:p w14:paraId="79FB6A82" w14:textId="77777777" w:rsidR="00BC311A" w:rsidRPr="00B30AE1" w:rsidRDefault="00BC311A" w:rsidP="00BC311A">
      <w:pPr>
        <w:ind w:left="1080"/>
        <w:rPr>
          <w:rFonts w:ascii="Times New Roman" w:hAnsi="Times New Roman"/>
          <w:color w:val="000000"/>
          <w:sz w:val="22"/>
          <w:szCs w:val="22"/>
        </w:rPr>
      </w:pPr>
      <w:r w:rsidRPr="00B30AE1">
        <w:rPr>
          <w:rFonts w:ascii="Times New Roman" w:hAnsi="Times New Roman"/>
          <w:color w:val="000000"/>
          <w:sz w:val="22"/>
          <w:szCs w:val="22"/>
        </w:rPr>
        <w:t>including amenities, site layout, floor plans and elevations (Approved Design);</w:t>
      </w:r>
    </w:p>
    <w:p w14:paraId="3D32012D" w14:textId="77777777" w:rsidR="00BC311A" w:rsidRPr="00B30AE1" w:rsidRDefault="00BC311A" w:rsidP="00BC311A">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(d)</w:t>
      </w:r>
      <w:r w:rsidRPr="00B30AE1">
        <w:rPr>
          <w:rFonts w:ascii="Times New Roman" w:hAnsi="Times New Roman"/>
          <w:color w:val="000000"/>
          <w:sz w:val="22"/>
          <w:szCs w:val="22"/>
        </w:rPr>
        <w:tab/>
        <w:t>starting construction, including sitework;</w:t>
      </w:r>
    </w:p>
    <w:p w14:paraId="4263F03E" w14:textId="77777777" w:rsidR="00BC311A" w:rsidRDefault="00BC311A" w:rsidP="00BC311A">
      <w:pPr>
        <w:spacing w:before="120"/>
        <w:ind w:left="1080" w:hanging="360"/>
        <w:rPr>
          <w:rFonts w:ascii="Times New Roman" w:hAnsi="Times New Roman"/>
          <w:sz w:val="22"/>
          <w:szCs w:val="22"/>
        </w:rPr>
      </w:pPr>
      <w:r w:rsidRPr="00B30AE1">
        <w:rPr>
          <w:rFonts w:ascii="Times New Roman" w:hAnsi="Times New Roman"/>
          <w:sz w:val="22"/>
          <w:szCs w:val="22"/>
        </w:rPr>
        <w:t>(e)</w:t>
      </w:r>
      <w:r w:rsidRPr="00B30AE1">
        <w:rPr>
          <w:rFonts w:ascii="Times New Roman" w:hAnsi="Times New Roman"/>
          <w:sz w:val="22"/>
          <w:szCs w:val="22"/>
        </w:rPr>
        <w:tab/>
        <w:t xml:space="preserve">increasing rents for </w:t>
      </w:r>
      <w:r w:rsidR="00FC13DD">
        <w:rPr>
          <w:rFonts w:ascii="Times New Roman" w:hAnsi="Times New Roman"/>
          <w:sz w:val="22"/>
          <w:szCs w:val="22"/>
        </w:rPr>
        <w:t xml:space="preserve">new construction </w:t>
      </w:r>
      <w:r w:rsidRPr="00B30AE1">
        <w:rPr>
          <w:rFonts w:ascii="Times New Roman" w:hAnsi="Times New Roman"/>
          <w:sz w:val="22"/>
          <w:szCs w:val="22"/>
        </w:rPr>
        <w:t>units</w:t>
      </w:r>
      <w:r w:rsidR="006716D6" w:rsidRPr="00644702">
        <w:rPr>
          <w:rFonts w:ascii="Times New Roman" w:hAnsi="Times New Roman"/>
          <w:sz w:val="22"/>
          <w:szCs w:val="22"/>
        </w:rPr>
        <w:t>;</w:t>
      </w:r>
    </w:p>
    <w:p w14:paraId="0F044CA6" w14:textId="77777777" w:rsidR="004602D1" w:rsidRDefault="00FC13DD" w:rsidP="00BC311A">
      <w:pPr>
        <w:spacing w:before="120"/>
        <w:ind w:left="1080" w:hanging="360"/>
        <w:rPr>
          <w:rFonts w:ascii="Times New Roman" w:hAnsi="Times New Roman"/>
          <w:sz w:val="22"/>
          <w:szCs w:val="22"/>
        </w:rPr>
      </w:pPr>
      <w:r>
        <w:rPr>
          <w:rFonts w:ascii="Times New Roman" w:hAnsi="Times New Roman"/>
          <w:sz w:val="22"/>
          <w:szCs w:val="22"/>
        </w:rPr>
        <w:lastRenderedPageBreak/>
        <w:t>(f)</w:t>
      </w:r>
      <w:r>
        <w:rPr>
          <w:rFonts w:ascii="Times New Roman" w:hAnsi="Times New Roman"/>
          <w:sz w:val="22"/>
          <w:szCs w:val="22"/>
        </w:rPr>
        <w:tab/>
        <w:t>increasing rents for rehabilitation units above</w:t>
      </w:r>
      <w:r w:rsidR="008152B8">
        <w:rPr>
          <w:rFonts w:ascii="Times New Roman" w:hAnsi="Times New Roman"/>
          <w:sz w:val="22"/>
          <w:szCs w:val="22"/>
        </w:rPr>
        <w:t xml:space="preserve"> existing</w:t>
      </w:r>
      <w:r>
        <w:rPr>
          <w:rFonts w:ascii="Times New Roman" w:hAnsi="Times New Roman"/>
          <w:sz w:val="22"/>
          <w:szCs w:val="22"/>
        </w:rPr>
        <w:t xml:space="preserve"> rents at time of award</w:t>
      </w:r>
      <w:r w:rsidR="00B37C29">
        <w:rPr>
          <w:rFonts w:ascii="Times New Roman" w:hAnsi="Times New Roman"/>
          <w:sz w:val="22"/>
          <w:szCs w:val="22"/>
        </w:rPr>
        <w:t xml:space="preserve"> (rents shown in the approved application can be instituted once rehabilitation is complete)</w:t>
      </w:r>
      <w:r w:rsidR="00B56DF6">
        <w:rPr>
          <w:rFonts w:ascii="Times New Roman" w:hAnsi="Times New Roman"/>
          <w:sz w:val="22"/>
          <w:szCs w:val="22"/>
        </w:rPr>
        <w:t>;</w:t>
      </w:r>
    </w:p>
    <w:p w14:paraId="32FD32C7" w14:textId="77777777" w:rsidR="00C341D0" w:rsidRDefault="00C341D0" w:rsidP="00BC311A">
      <w:pPr>
        <w:spacing w:before="120"/>
        <w:ind w:left="1080" w:hanging="360"/>
        <w:rPr>
          <w:rFonts w:ascii="Times New Roman" w:hAnsi="Times New Roman"/>
          <w:sz w:val="22"/>
          <w:szCs w:val="22"/>
        </w:rPr>
      </w:pPr>
      <w:r>
        <w:rPr>
          <w:rFonts w:ascii="Times New Roman" w:hAnsi="Times New Roman"/>
          <w:sz w:val="22"/>
          <w:szCs w:val="22"/>
        </w:rPr>
        <w:t>(g)</w:t>
      </w:r>
      <w:r>
        <w:rPr>
          <w:rFonts w:ascii="Times New Roman" w:hAnsi="Times New Roman"/>
          <w:sz w:val="22"/>
          <w:szCs w:val="22"/>
        </w:rPr>
        <w:tab/>
        <w:t>occupying units;</w:t>
      </w:r>
    </w:p>
    <w:p w14:paraId="3691D828" w14:textId="77777777" w:rsidR="006716D6" w:rsidRDefault="006716D6" w:rsidP="00BC311A">
      <w:pPr>
        <w:spacing w:before="120"/>
        <w:ind w:left="1080" w:hanging="360"/>
        <w:rPr>
          <w:rFonts w:ascii="Times New Roman" w:hAnsi="Times New Roman"/>
          <w:sz w:val="22"/>
          <w:szCs w:val="22"/>
        </w:rPr>
      </w:pPr>
      <w:r>
        <w:rPr>
          <w:rFonts w:ascii="Times New Roman" w:hAnsi="Times New Roman"/>
          <w:sz w:val="22"/>
          <w:szCs w:val="22"/>
        </w:rPr>
        <w:t>(</w:t>
      </w:r>
      <w:r w:rsidR="00C341D0">
        <w:rPr>
          <w:rFonts w:ascii="Times New Roman" w:hAnsi="Times New Roman"/>
          <w:sz w:val="22"/>
          <w:szCs w:val="22"/>
        </w:rPr>
        <w:t>h</w:t>
      </w:r>
      <w:r>
        <w:rPr>
          <w:rFonts w:ascii="Times New Roman" w:hAnsi="Times New Roman"/>
          <w:sz w:val="22"/>
          <w:szCs w:val="22"/>
        </w:rPr>
        <w:t>)</w:t>
      </w:r>
      <w:r>
        <w:rPr>
          <w:rFonts w:ascii="Times New Roman" w:hAnsi="Times New Roman"/>
          <w:sz w:val="22"/>
          <w:szCs w:val="22"/>
        </w:rPr>
        <w:tab/>
        <w:t xml:space="preserve">any other change to the </w:t>
      </w:r>
      <w:r w:rsidR="002A11E8">
        <w:rPr>
          <w:rFonts w:ascii="Times New Roman" w:hAnsi="Times New Roman"/>
          <w:sz w:val="22"/>
          <w:szCs w:val="22"/>
        </w:rPr>
        <w:t>awarded</w:t>
      </w:r>
      <w:r>
        <w:rPr>
          <w:rFonts w:ascii="Times New Roman" w:hAnsi="Times New Roman"/>
          <w:sz w:val="22"/>
          <w:szCs w:val="22"/>
        </w:rPr>
        <w:t xml:space="preserve"> application</w:t>
      </w:r>
      <w:r w:rsidR="00B56DF6">
        <w:rPr>
          <w:rFonts w:ascii="Times New Roman" w:hAnsi="Times New Roman"/>
          <w:sz w:val="22"/>
          <w:szCs w:val="22"/>
        </w:rPr>
        <w:t>.</w:t>
      </w:r>
    </w:p>
    <w:p w14:paraId="141E4489" w14:textId="77777777" w:rsidR="000C6E2C" w:rsidRDefault="00D56B59" w:rsidP="000C6E2C">
      <w:pPr>
        <w:spacing w:before="120"/>
        <w:ind w:left="720"/>
        <w:rPr>
          <w:rFonts w:ascii="Times New Roman" w:hAnsi="Times New Roman"/>
          <w:sz w:val="22"/>
          <w:szCs w:val="22"/>
        </w:rPr>
      </w:pPr>
      <w:r w:rsidRPr="00DA1D9B">
        <w:rPr>
          <w:rFonts w:ascii="Times New Roman" w:hAnsi="Times New Roman"/>
          <w:sz w:val="22"/>
          <w:szCs w:val="22"/>
        </w:rPr>
        <w:t>At its discretion,</w:t>
      </w:r>
      <w:r>
        <w:rPr>
          <w:rFonts w:ascii="Times New Roman" w:hAnsi="Times New Roman"/>
          <w:sz w:val="22"/>
          <w:szCs w:val="22"/>
        </w:rPr>
        <w:t xml:space="preserve"> t</w:t>
      </w:r>
      <w:r w:rsidR="004A1CAB">
        <w:rPr>
          <w:rFonts w:ascii="Times New Roman" w:hAnsi="Times New Roman"/>
          <w:sz w:val="22"/>
          <w:szCs w:val="22"/>
        </w:rPr>
        <w:t xml:space="preserve">he Agency </w:t>
      </w:r>
      <w:r>
        <w:rPr>
          <w:rFonts w:ascii="Times New Roman" w:hAnsi="Times New Roman"/>
          <w:sz w:val="22"/>
          <w:szCs w:val="22"/>
        </w:rPr>
        <w:t>can</w:t>
      </w:r>
      <w:r w:rsidR="004A1CAB">
        <w:rPr>
          <w:rFonts w:ascii="Times New Roman" w:hAnsi="Times New Roman"/>
          <w:sz w:val="22"/>
          <w:szCs w:val="22"/>
        </w:rPr>
        <w:t xml:space="preserve"> request any documentation related to project costs.  </w:t>
      </w:r>
      <w:r w:rsidR="00BC311A" w:rsidRPr="00130FB4">
        <w:rPr>
          <w:rFonts w:ascii="Times New Roman" w:hAnsi="Times New Roman"/>
          <w:sz w:val="22"/>
          <w:szCs w:val="22"/>
        </w:rPr>
        <w:t>If an increase in uses or design alteration is due to a local government requirement, owners do not need prior approval but rather must provide the Agency with prompt written notice.</w:t>
      </w:r>
      <w:r w:rsidR="00BC311A" w:rsidRPr="00B30AE1">
        <w:rPr>
          <w:rFonts w:ascii="Times New Roman" w:hAnsi="Times New Roman"/>
          <w:sz w:val="22"/>
          <w:szCs w:val="22"/>
        </w:rPr>
        <w:t xml:space="preserve">  Failure to comply with a requirement of this </w:t>
      </w:r>
      <w:r w:rsidR="00BC311A" w:rsidRPr="00A107A3">
        <w:rPr>
          <w:rFonts w:ascii="Times New Roman" w:hAnsi="Times New Roman"/>
          <w:sz w:val="22"/>
          <w:szCs w:val="22"/>
        </w:rPr>
        <w:t xml:space="preserve">subsection </w:t>
      </w:r>
      <w:r w:rsidR="00BC311A" w:rsidRPr="00B30AE1">
        <w:rPr>
          <w:rFonts w:ascii="Times New Roman" w:hAnsi="Times New Roman"/>
          <w:sz w:val="22"/>
          <w:szCs w:val="22"/>
        </w:rPr>
        <w:t>may result in a fine of up to $25,000, revocation of the reservation or allocation, future disqualification under Section IV(D)(3) of any Principal involved, or other recourse available to the Agency.</w:t>
      </w:r>
      <w:bookmarkEnd w:id="783"/>
      <w:bookmarkEnd w:id="784"/>
    </w:p>
    <w:p w14:paraId="6837F29D" w14:textId="77777777" w:rsidR="00C43FA5" w:rsidRPr="00B30AE1" w:rsidRDefault="00C43FA5" w:rsidP="00D32250">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2.</w:t>
      </w:r>
      <w:r w:rsidRPr="00B30AE1">
        <w:rPr>
          <w:rFonts w:ascii="Times New Roman" w:hAnsi="Times New Roman"/>
          <w:color w:val="000000"/>
          <w:sz w:val="22"/>
          <w:szCs w:val="22"/>
        </w:rPr>
        <w:tab/>
        <w:t>Ownership entities must submit a completed carryover agreement and expend at least ten percent (10%) of the project’s reasonably expected basis, both by dates to be determined by the Agency.</w:t>
      </w:r>
    </w:p>
    <w:p w14:paraId="45636FBD" w14:textId="77777777" w:rsidR="00C43FA5" w:rsidRPr="00B30AE1" w:rsidRDefault="00674CB3" w:rsidP="00C43FA5">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3</w:t>
      </w:r>
      <w:r w:rsidR="00C43FA5" w:rsidRPr="00B30AE1">
        <w:rPr>
          <w:rFonts w:ascii="Times New Roman" w:hAnsi="Times New Roman"/>
          <w:color w:val="000000"/>
          <w:sz w:val="22"/>
          <w:szCs w:val="22"/>
        </w:rPr>
        <w:t>.</w:t>
      </w:r>
      <w:r w:rsidR="00C43FA5" w:rsidRPr="00B30AE1">
        <w:rPr>
          <w:rFonts w:ascii="Times New Roman" w:hAnsi="Times New Roman"/>
          <w:color w:val="000000"/>
          <w:sz w:val="22"/>
          <w:szCs w:val="22"/>
        </w:rPr>
        <w:tab/>
      </w:r>
      <w:r w:rsidR="00BE15F9">
        <w:rPr>
          <w:rFonts w:ascii="Times New Roman" w:hAnsi="Times New Roman"/>
          <w:color w:val="000000"/>
          <w:sz w:val="22"/>
          <w:szCs w:val="22"/>
        </w:rPr>
        <w:t>IRS</w:t>
      </w:r>
      <w:r w:rsidR="00C43FA5" w:rsidRPr="00B30AE1">
        <w:rPr>
          <w:rFonts w:ascii="Times New Roman" w:hAnsi="Times New Roman"/>
          <w:color w:val="000000"/>
          <w:sz w:val="22"/>
          <w:szCs w:val="22"/>
        </w:rPr>
        <w:t xml:space="preserve"> </w:t>
      </w:r>
      <w:r w:rsidR="00BE15F9">
        <w:rPr>
          <w:rFonts w:ascii="Times New Roman" w:hAnsi="Times New Roman"/>
          <w:color w:val="000000"/>
          <w:sz w:val="22"/>
          <w:szCs w:val="22"/>
        </w:rPr>
        <w:t>F</w:t>
      </w:r>
      <w:r w:rsidR="00C43FA5" w:rsidRPr="00B30AE1">
        <w:rPr>
          <w:rFonts w:ascii="Times New Roman" w:hAnsi="Times New Roman"/>
          <w:color w:val="000000"/>
          <w:sz w:val="22"/>
          <w:szCs w:val="22"/>
        </w:rPr>
        <w:t>orm 8609 will not be issued until:</w:t>
      </w:r>
    </w:p>
    <w:p w14:paraId="12C2856C" w14:textId="77777777" w:rsidR="00C43FA5" w:rsidRPr="00B30AE1" w:rsidRDefault="00C43FA5" w:rsidP="00C43FA5">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 xml:space="preserve">submission of a Final Cost Certification </w:t>
      </w:r>
      <w:r w:rsidR="00EA2FF4">
        <w:rPr>
          <w:rFonts w:ascii="Times New Roman" w:hAnsi="Times New Roman"/>
          <w:color w:val="000000"/>
          <w:sz w:val="22"/>
          <w:szCs w:val="22"/>
        </w:rPr>
        <w:t xml:space="preserve">by </w:t>
      </w:r>
      <w:r w:rsidR="002538CF">
        <w:rPr>
          <w:rFonts w:ascii="Times New Roman" w:hAnsi="Times New Roman"/>
          <w:color w:val="000000"/>
          <w:sz w:val="22"/>
          <w:szCs w:val="22"/>
        </w:rPr>
        <w:t xml:space="preserve">an independent auditor </w:t>
      </w:r>
      <w:r w:rsidRPr="00B30AE1">
        <w:rPr>
          <w:rFonts w:ascii="Times New Roman" w:hAnsi="Times New Roman"/>
          <w:color w:val="000000"/>
          <w:sz w:val="22"/>
          <w:szCs w:val="22"/>
        </w:rPr>
        <w:t>that complies with the Agency’s requirements;</w:t>
      </w:r>
    </w:p>
    <w:p w14:paraId="4B8538F4" w14:textId="77777777" w:rsidR="00C43FA5" w:rsidRPr="00B30AE1" w:rsidRDefault="00C43FA5" w:rsidP="00C43FA5">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t>the owner document</w:t>
      </w:r>
      <w:r w:rsidR="00EC0117">
        <w:rPr>
          <w:rFonts w:ascii="Times New Roman" w:hAnsi="Times New Roman"/>
          <w:color w:val="000000"/>
          <w:sz w:val="22"/>
          <w:szCs w:val="22"/>
        </w:rPr>
        <w:t>s</w:t>
      </w:r>
      <w:r w:rsidRPr="00B30AE1">
        <w:rPr>
          <w:rFonts w:ascii="Times New Roman" w:hAnsi="Times New Roman"/>
          <w:color w:val="000000"/>
          <w:sz w:val="22"/>
          <w:szCs w:val="22"/>
        </w:rPr>
        <w:t xml:space="preserve"> attendance at an Agency sponsored or approved tax credit compliance seminar sponsored within the previous 12 months</w:t>
      </w:r>
      <w:r w:rsidR="00BE15F9">
        <w:rPr>
          <w:rFonts w:ascii="Times New Roman" w:hAnsi="Times New Roman"/>
          <w:color w:val="000000"/>
          <w:sz w:val="22"/>
          <w:szCs w:val="22"/>
        </w:rPr>
        <w:t xml:space="preserve"> (</w:t>
      </w:r>
      <w:r w:rsidR="00BF203C">
        <w:rPr>
          <w:rFonts w:ascii="Times New Roman" w:hAnsi="Times New Roman"/>
          <w:color w:val="000000"/>
          <w:sz w:val="22"/>
          <w:szCs w:val="22"/>
        </w:rPr>
        <w:t>s</w:t>
      </w:r>
      <w:r w:rsidR="00BE15F9">
        <w:rPr>
          <w:rFonts w:ascii="Times New Roman" w:hAnsi="Times New Roman"/>
          <w:color w:val="000000"/>
          <w:sz w:val="22"/>
          <w:szCs w:val="22"/>
        </w:rPr>
        <w:t xml:space="preserve">ee </w:t>
      </w:r>
      <w:r w:rsidR="00BE15F9" w:rsidRPr="00BF203C">
        <w:rPr>
          <w:rFonts w:ascii="Times New Roman" w:hAnsi="Times New Roman"/>
          <w:b/>
          <w:color w:val="000000"/>
          <w:sz w:val="22"/>
          <w:szCs w:val="22"/>
        </w:rPr>
        <w:t>Appendix C</w:t>
      </w:r>
      <w:r w:rsidR="00BF203C">
        <w:rPr>
          <w:rFonts w:ascii="Times New Roman" w:hAnsi="Times New Roman"/>
          <w:color w:val="000000"/>
          <w:sz w:val="22"/>
          <w:szCs w:val="22"/>
        </w:rPr>
        <w:t xml:space="preserve"> for list of approved</w:t>
      </w:r>
      <w:r w:rsidR="00BE15F9">
        <w:rPr>
          <w:rFonts w:ascii="Times New Roman" w:hAnsi="Times New Roman"/>
          <w:color w:val="000000"/>
          <w:sz w:val="22"/>
          <w:szCs w:val="22"/>
        </w:rPr>
        <w:t xml:space="preserve"> seminars)</w:t>
      </w:r>
      <w:r w:rsidRPr="00B30AE1">
        <w:rPr>
          <w:rFonts w:ascii="Times New Roman" w:hAnsi="Times New Roman"/>
          <w:color w:val="000000"/>
          <w:sz w:val="22"/>
          <w:szCs w:val="22"/>
        </w:rPr>
        <w:t>;</w:t>
      </w:r>
      <w:r w:rsidR="00002B4E">
        <w:rPr>
          <w:rFonts w:ascii="Times New Roman" w:hAnsi="Times New Roman"/>
          <w:color w:val="000000"/>
          <w:sz w:val="22"/>
          <w:szCs w:val="22"/>
        </w:rPr>
        <w:t xml:space="preserve"> </w:t>
      </w:r>
      <w:r w:rsidR="00002B4E" w:rsidRPr="00B30AE1">
        <w:rPr>
          <w:rFonts w:ascii="Times New Roman" w:hAnsi="Times New Roman"/>
          <w:color w:val="000000"/>
          <w:sz w:val="22"/>
          <w:szCs w:val="22"/>
        </w:rPr>
        <w:t xml:space="preserve">the management </w:t>
      </w:r>
      <w:r w:rsidR="00442002">
        <w:rPr>
          <w:rFonts w:ascii="Times New Roman" w:hAnsi="Times New Roman"/>
          <w:color w:val="000000"/>
          <w:sz w:val="22"/>
          <w:szCs w:val="22"/>
        </w:rPr>
        <w:t>agent</w:t>
      </w:r>
      <w:r w:rsidR="00002B4E" w:rsidRPr="00B30AE1">
        <w:rPr>
          <w:rFonts w:ascii="Times New Roman" w:hAnsi="Times New Roman"/>
          <w:color w:val="000000"/>
          <w:sz w:val="22"/>
          <w:szCs w:val="22"/>
        </w:rPr>
        <w:t xml:space="preserve"> document</w:t>
      </w:r>
      <w:r w:rsidR="00EC0117">
        <w:rPr>
          <w:rFonts w:ascii="Times New Roman" w:hAnsi="Times New Roman"/>
          <w:color w:val="000000"/>
          <w:sz w:val="22"/>
          <w:szCs w:val="22"/>
        </w:rPr>
        <w:t>s</w:t>
      </w:r>
      <w:r w:rsidR="00002B4E" w:rsidRPr="00B30AE1">
        <w:rPr>
          <w:rFonts w:ascii="Times New Roman" w:hAnsi="Times New Roman"/>
          <w:color w:val="000000"/>
          <w:sz w:val="22"/>
          <w:szCs w:val="22"/>
        </w:rPr>
        <w:t xml:space="preserve"> attendance at an Agency sp</w:t>
      </w:r>
      <w:r w:rsidR="00002B4E">
        <w:rPr>
          <w:rFonts w:ascii="Times New Roman" w:hAnsi="Times New Roman"/>
          <w:color w:val="000000"/>
          <w:sz w:val="22"/>
          <w:szCs w:val="22"/>
        </w:rPr>
        <w:t>onsored</w:t>
      </w:r>
      <w:r w:rsidR="00002B4E" w:rsidRPr="00B30AE1">
        <w:rPr>
          <w:rFonts w:ascii="Times New Roman" w:hAnsi="Times New Roman"/>
          <w:color w:val="000000"/>
          <w:sz w:val="22"/>
          <w:szCs w:val="22"/>
        </w:rPr>
        <w:t xml:space="preserve"> tax cre</w:t>
      </w:r>
      <w:r w:rsidR="00002B4E">
        <w:rPr>
          <w:rFonts w:ascii="Times New Roman" w:hAnsi="Times New Roman"/>
          <w:color w:val="000000"/>
          <w:sz w:val="22"/>
          <w:szCs w:val="22"/>
        </w:rPr>
        <w:t>dit compliance seminar</w:t>
      </w:r>
      <w:r w:rsidR="00002B4E" w:rsidRPr="00B30AE1">
        <w:rPr>
          <w:rFonts w:ascii="Times New Roman" w:hAnsi="Times New Roman"/>
          <w:color w:val="000000"/>
          <w:sz w:val="22"/>
          <w:szCs w:val="22"/>
        </w:rPr>
        <w:t xml:space="preserve"> within the previous 12 months</w:t>
      </w:r>
      <w:r w:rsidR="00002B4E">
        <w:rPr>
          <w:rFonts w:ascii="Times New Roman" w:hAnsi="Times New Roman"/>
          <w:color w:val="000000"/>
          <w:sz w:val="22"/>
          <w:szCs w:val="22"/>
        </w:rPr>
        <w:t>;</w:t>
      </w:r>
    </w:p>
    <w:p w14:paraId="50E6D5BC" w14:textId="77777777" w:rsidR="00C43FA5" w:rsidRPr="00B30AE1" w:rsidRDefault="00C43FA5" w:rsidP="00C43FA5">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Pr="00B30AE1">
        <w:rPr>
          <w:rFonts w:ascii="Times New Roman" w:hAnsi="Times New Roman"/>
          <w:color w:val="000000"/>
          <w:sz w:val="22"/>
          <w:szCs w:val="22"/>
        </w:rPr>
        <w:tab/>
      </w:r>
      <w:r w:rsidR="00795AF6" w:rsidRPr="00B30AE1">
        <w:rPr>
          <w:rFonts w:ascii="Times New Roman" w:hAnsi="Times New Roman"/>
          <w:color w:val="000000"/>
          <w:sz w:val="22"/>
          <w:szCs w:val="22"/>
        </w:rPr>
        <w:t>monitoring fees have been paid;</w:t>
      </w:r>
    </w:p>
    <w:p w14:paraId="42A2791E" w14:textId="77777777" w:rsidR="00C43FA5" w:rsidRPr="00B30AE1" w:rsidRDefault="00C43FA5" w:rsidP="00C43FA5">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(d)</w:t>
      </w:r>
      <w:r w:rsidRPr="00B30AE1">
        <w:rPr>
          <w:rFonts w:ascii="Times New Roman" w:hAnsi="Times New Roman"/>
          <w:color w:val="000000"/>
          <w:sz w:val="22"/>
          <w:szCs w:val="22"/>
        </w:rPr>
        <w:tab/>
        <w:t xml:space="preserve">the project has been built according to the </w:t>
      </w:r>
      <w:r w:rsidR="00A34989" w:rsidRPr="00B30AE1">
        <w:rPr>
          <w:rFonts w:ascii="Times New Roman" w:hAnsi="Times New Roman"/>
          <w:color w:val="000000"/>
          <w:sz w:val="22"/>
          <w:szCs w:val="22"/>
        </w:rPr>
        <w:t>A</w:t>
      </w:r>
      <w:r w:rsidRPr="00B30AE1">
        <w:rPr>
          <w:rFonts w:ascii="Times New Roman" w:hAnsi="Times New Roman"/>
          <w:color w:val="000000"/>
          <w:sz w:val="22"/>
          <w:szCs w:val="22"/>
        </w:rPr>
        <w:t xml:space="preserve">pproved </w:t>
      </w:r>
      <w:r w:rsidR="00A34989" w:rsidRPr="00B30AE1">
        <w:rPr>
          <w:rFonts w:ascii="Times New Roman" w:hAnsi="Times New Roman"/>
          <w:color w:val="000000"/>
          <w:sz w:val="22"/>
          <w:szCs w:val="22"/>
        </w:rPr>
        <w:t>D</w:t>
      </w:r>
      <w:r w:rsidRPr="00B30AE1">
        <w:rPr>
          <w:rFonts w:ascii="Times New Roman" w:hAnsi="Times New Roman"/>
          <w:color w:val="000000"/>
          <w:sz w:val="22"/>
          <w:szCs w:val="22"/>
        </w:rPr>
        <w:t>esign</w:t>
      </w:r>
      <w:r w:rsidR="00795AF6" w:rsidRPr="00B30AE1">
        <w:rPr>
          <w:rFonts w:ascii="Times New Roman" w:hAnsi="Times New Roman"/>
          <w:color w:val="000000"/>
          <w:sz w:val="22"/>
          <w:szCs w:val="22"/>
        </w:rPr>
        <w:t>;</w:t>
      </w:r>
    </w:p>
    <w:p w14:paraId="6E0D5C59" w14:textId="77777777" w:rsidR="00B243E5" w:rsidRPr="00B30AE1" w:rsidRDefault="00C43FA5" w:rsidP="00B243E5">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(e)</w:t>
      </w:r>
      <w:r w:rsidRPr="00B30AE1">
        <w:rPr>
          <w:rFonts w:ascii="Times New Roman" w:hAnsi="Times New Roman"/>
          <w:color w:val="000000"/>
          <w:sz w:val="22"/>
          <w:szCs w:val="22"/>
        </w:rPr>
        <w:tab/>
        <w:t>the Agency determines the project has adhered to all representations made in the approved application and will meet all relevant Plan requirements</w:t>
      </w:r>
      <w:r w:rsidR="00B243E5" w:rsidRPr="00B30AE1">
        <w:rPr>
          <w:rFonts w:ascii="Times New Roman" w:hAnsi="Times New Roman"/>
          <w:color w:val="000000"/>
          <w:sz w:val="22"/>
          <w:szCs w:val="22"/>
        </w:rPr>
        <w:t>;</w:t>
      </w:r>
    </w:p>
    <w:p w14:paraId="119CA41E" w14:textId="77777777" w:rsidR="004E644A" w:rsidRDefault="00B243E5" w:rsidP="009B6B35">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(f)</w:t>
      </w:r>
      <w:r w:rsidRPr="00B30AE1">
        <w:rPr>
          <w:rFonts w:ascii="Times New Roman" w:hAnsi="Times New Roman"/>
          <w:color w:val="000000"/>
          <w:sz w:val="22"/>
          <w:szCs w:val="22"/>
        </w:rPr>
        <w:tab/>
        <w:t xml:space="preserve">documentation of </w:t>
      </w:r>
      <w:r w:rsidR="000C6FC5" w:rsidRPr="00B30AE1">
        <w:rPr>
          <w:rFonts w:ascii="Times New Roman" w:hAnsi="Times New Roman"/>
          <w:color w:val="000000"/>
          <w:sz w:val="22"/>
          <w:szCs w:val="22"/>
        </w:rPr>
        <w:t xml:space="preserve">the </w:t>
      </w:r>
      <w:r w:rsidRPr="00B30AE1">
        <w:rPr>
          <w:rFonts w:ascii="Times New Roman" w:hAnsi="Times New Roman"/>
          <w:color w:val="000000"/>
          <w:sz w:val="22"/>
          <w:szCs w:val="22"/>
        </w:rPr>
        <w:t>ownership entity having paid all applicable state and local taxes for the most recent year due</w:t>
      </w:r>
      <w:r w:rsidR="004E644A">
        <w:rPr>
          <w:rFonts w:ascii="Times New Roman" w:hAnsi="Times New Roman"/>
          <w:color w:val="000000"/>
          <w:sz w:val="22"/>
          <w:szCs w:val="22"/>
        </w:rPr>
        <w:t>; and</w:t>
      </w:r>
    </w:p>
    <w:p w14:paraId="4150C806" w14:textId="77777777" w:rsidR="00C43FA5" w:rsidRPr="00B30AE1" w:rsidRDefault="004E644A" w:rsidP="009B6B35">
      <w:pPr>
        <w:spacing w:before="120"/>
        <w:ind w:left="1080" w:hanging="360"/>
        <w:rPr>
          <w:rFonts w:ascii="Times New Roman" w:hAnsi="Times New Roman"/>
          <w:color w:val="000000"/>
          <w:sz w:val="22"/>
          <w:szCs w:val="22"/>
        </w:rPr>
      </w:pPr>
      <w:r w:rsidRPr="004E644A">
        <w:rPr>
          <w:rFonts w:ascii="Times New Roman" w:hAnsi="Times New Roman"/>
          <w:color w:val="000000"/>
          <w:sz w:val="22"/>
          <w:szCs w:val="22"/>
        </w:rPr>
        <w:t xml:space="preserve">(g)  </w:t>
      </w:r>
      <w:r w:rsidR="00010E48" w:rsidRPr="006F3F26">
        <w:rPr>
          <w:rFonts w:ascii="Times New Roman" w:hAnsi="Times New Roman"/>
          <w:color w:val="000000"/>
          <w:sz w:val="22"/>
          <w:szCs w:val="22"/>
        </w:rPr>
        <w:t>submission of</w:t>
      </w:r>
      <w:r w:rsidRPr="006F3F26">
        <w:rPr>
          <w:rFonts w:ascii="Times New Roman" w:hAnsi="Times New Roman"/>
          <w:color w:val="000000"/>
          <w:sz w:val="22"/>
          <w:szCs w:val="22"/>
        </w:rPr>
        <w:t xml:space="preserve"> </w:t>
      </w:r>
      <w:r w:rsidR="00851DDB" w:rsidRPr="006F3F26">
        <w:rPr>
          <w:rFonts w:ascii="Times New Roman" w:hAnsi="Times New Roman"/>
          <w:color w:val="000000"/>
          <w:sz w:val="22"/>
          <w:szCs w:val="22"/>
        </w:rPr>
        <w:t xml:space="preserve">a </w:t>
      </w:r>
      <w:r w:rsidRPr="006F3F26">
        <w:rPr>
          <w:rFonts w:ascii="Times New Roman" w:hAnsi="Times New Roman"/>
          <w:color w:val="000000"/>
          <w:sz w:val="22"/>
          <w:szCs w:val="22"/>
        </w:rPr>
        <w:t>listing of the name and address for all contractors and subcontractors</w:t>
      </w:r>
      <w:r w:rsidR="004A1CAB">
        <w:rPr>
          <w:rFonts w:ascii="Times New Roman" w:hAnsi="Times New Roman"/>
          <w:color w:val="000000"/>
          <w:sz w:val="22"/>
          <w:szCs w:val="22"/>
        </w:rPr>
        <w:t xml:space="preserve"> indicating if there exists an identity of interest with the </w:t>
      </w:r>
      <w:r w:rsidR="00796C8B">
        <w:rPr>
          <w:rFonts w:ascii="Times New Roman" w:hAnsi="Times New Roman"/>
          <w:color w:val="000000"/>
          <w:sz w:val="22"/>
          <w:szCs w:val="22"/>
        </w:rPr>
        <w:t>O</w:t>
      </w:r>
      <w:r w:rsidR="004A1CAB">
        <w:rPr>
          <w:rFonts w:ascii="Times New Roman" w:hAnsi="Times New Roman"/>
          <w:color w:val="000000"/>
          <w:sz w:val="22"/>
          <w:szCs w:val="22"/>
        </w:rPr>
        <w:t>wner</w:t>
      </w:r>
      <w:r w:rsidR="007341D3" w:rsidRPr="006F3F26">
        <w:rPr>
          <w:rFonts w:ascii="Times New Roman" w:hAnsi="Times New Roman"/>
          <w:color w:val="000000"/>
          <w:sz w:val="22"/>
          <w:szCs w:val="22"/>
        </w:rPr>
        <w:t xml:space="preserve"> and a </w:t>
      </w:r>
      <w:r w:rsidR="0076778D" w:rsidRPr="006F3F26">
        <w:rPr>
          <w:rFonts w:ascii="Times New Roman" w:hAnsi="Times New Roman"/>
          <w:color w:val="000000"/>
          <w:sz w:val="22"/>
          <w:szCs w:val="22"/>
        </w:rPr>
        <w:t xml:space="preserve">statement </w:t>
      </w:r>
      <w:r w:rsidR="009E56AE" w:rsidRPr="006F3F26">
        <w:rPr>
          <w:rFonts w:ascii="Times New Roman" w:hAnsi="Times New Roman"/>
          <w:color w:val="000000"/>
          <w:sz w:val="22"/>
          <w:szCs w:val="22"/>
        </w:rPr>
        <w:t xml:space="preserve">from each </w:t>
      </w:r>
      <w:r w:rsidR="0076778D" w:rsidRPr="006F3F26">
        <w:rPr>
          <w:rFonts w:ascii="Times New Roman" w:hAnsi="Times New Roman"/>
          <w:color w:val="000000"/>
          <w:sz w:val="22"/>
          <w:szCs w:val="22"/>
        </w:rPr>
        <w:t>representing the entity will comply</w:t>
      </w:r>
      <w:r w:rsidR="009E56AE" w:rsidRPr="006F3F26">
        <w:rPr>
          <w:rFonts w:ascii="Times New Roman" w:hAnsi="Times New Roman"/>
          <w:color w:val="000000"/>
          <w:sz w:val="22"/>
          <w:szCs w:val="22"/>
        </w:rPr>
        <w:t xml:space="preserve"> with </w:t>
      </w:r>
      <w:r w:rsidR="007341D3" w:rsidRPr="006F3F26">
        <w:rPr>
          <w:rFonts w:ascii="Times New Roman" w:hAnsi="Times New Roman"/>
          <w:color w:val="000000"/>
          <w:sz w:val="22"/>
          <w:szCs w:val="22"/>
        </w:rPr>
        <w:t>all applicable</w:t>
      </w:r>
      <w:r w:rsidR="00010E48" w:rsidRPr="006F3F26">
        <w:rPr>
          <w:rFonts w:ascii="Times New Roman" w:hAnsi="Times New Roman"/>
          <w:color w:val="000000"/>
          <w:sz w:val="22"/>
          <w:szCs w:val="22"/>
        </w:rPr>
        <w:t xml:space="preserve"> </w:t>
      </w:r>
      <w:r w:rsidR="0076778D" w:rsidRPr="006F3F26">
        <w:rPr>
          <w:rFonts w:ascii="Times New Roman" w:hAnsi="Times New Roman"/>
          <w:color w:val="000000"/>
          <w:sz w:val="22"/>
          <w:szCs w:val="22"/>
        </w:rPr>
        <w:t>employment</w:t>
      </w:r>
      <w:r w:rsidR="00010E48" w:rsidRPr="006F3F26">
        <w:rPr>
          <w:rFonts w:ascii="Times New Roman" w:hAnsi="Times New Roman"/>
          <w:color w:val="000000"/>
          <w:sz w:val="22"/>
          <w:szCs w:val="22"/>
        </w:rPr>
        <w:t xml:space="preserve"> rules and regulations</w:t>
      </w:r>
      <w:r w:rsidR="00C43FA5" w:rsidRPr="006F3F26">
        <w:rPr>
          <w:rFonts w:ascii="Times New Roman" w:hAnsi="Times New Roman"/>
          <w:color w:val="000000"/>
          <w:sz w:val="22"/>
          <w:szCs w:val="22"/>
        </w:rPr>
        <w:t>.</w:t>
      </w:r>
    </w:p>
    <w:p w14:paraId="53165FB3" w14:textId="77777777" w:rsidR="00C43FA5" w:rsidRPr="00B30AE1" w:rsidRDefault="00674CB3" w:rsidP="00C43FA5">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4</w:t>
      </w:r>
      <w:r w:rsidR="00C43FA5" w:rsidRPr="00B30AE1">
        <w:rPr>
          <w:rFonts w:ascii="Times New Roman" w:hAnsi="Times New Roman"/>
          <w:color w:val="000000"/>
          <w:sz w:val="22"/>
          <w:szCs w:val="22"/>
        </w:rPr>
        <w:t>.</w:t>
      </w:r>
      <w:r w:rsidR="00C43FA5" w:rsidRPr="00B30AE1">
        <w:rPr>
          <w:rFonts w:ascii="Times New Roman" w:hAnsi="Times New Roman"/>
          <w:color w:val="000000"/>
          <w:sz w:val="22"/>
          <w:szCs w:val="22"/>
        </w:rPr>
        <w:tab/>
        <w:t>The actual tax credits allocated will be the lesser of the tax credits reserved, the applicable rate multiplied by qualified basis (as approved by the Agency), or the amount determined by the Agency pursuant to its evaluation as required under Section 42(m)(2) of the Code.  Projects will be required to elect a project-based allocation.  An allocation does not constitute a representation or warranty by the Agency or Committee that the ownership entity or its owners will qualify for the tax credits.  The Agency’s interpretation of the Code, regulations, notices, or other guidance is not binding on the federal government.</w:t>
      </w:r>
    </w:p>
    <w:p w14:paraId="1C6247D9" w14:textId="77777777" w:rsidR="005C4BD4" w:rsidRPr="00B30AE1" w:rsidRDefault="00674CB3" w:rsidP="005C4BD4">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5</w:t>
      </w:r>
      <w:r w:rsidR="005C4BD4" w:rsidRPr="00B30AE1">
        <w:rPr>
          <w:rFonts w:ascii="Times New Roman" w:hAnsi="Times New Roman"/>
          <w:color w:val="000000"/>
          <w:sz w:val="22"/>
          <w:szCs w:val="22"/>
        </w:rPr>
        <w:t>.</w:t>
      </w:r>
      <w:r w:rsidR="005C4BD4" w:rsidRPr="00B30AE1">
        <w:rPr>
          <w:rFonts w:ascii="Times New Roman" w:hAnsi="Times New Roman"/>
          <w:color w:val="000000"/>
          <w:sz w:val="22"/>
          <w:szCs w:val="22"/>
        </w:rPr>
        <w:tab/>
        <w:t>Owners must record</w:t>
      </w:r>
      <w:r w:rsidR="00BA3720">
        <w:rPr>
          <w:rFonts w:ascii="Times New Roman" w:hAnsi="Times New Roman"/>
          <w:color w:val="000000"/>
          <w:sz w:val="22"/>
          <w:szCs w:val="22"/>
        </w:rPr>
        <w:t>,</w:t>
      </w:r>
      <w:r w:rsidR="005C4BD4" w:rsidRPr="00B30AE1">
        <w:rPr>
          <w:rFonts w:ascii="Times New Roman" w:hAnsi="Times New Roman"/>
          <w:color w:val="000000"/>
          <w:sz w:val="22"/>
          <w:szCs w:val="22"/>
        </w:rPr>
        <w:t xml:space="preserve"> </w:t>
      </w:r>
      <w:r w:rsidR="00BA3720">
        <w:rPr>
          <w:rFonts w:ascii="Times New Roman" w:hAnsi="Times New Roman"/>
          <w:color w:val="000000"/>
          <w:sz w:val="22"/>
          <w:szCs w:val="22"/>
        </w:rPr>
        <w:t xml:space="preserve">prior to all other liens against the property in the registry of deeds in the county where the project is located, </w:t>
      </w:r>
      <w:r w:rsidR="005C4BD4" w:rsidRPr="00B30AE1">
        <w:rPr>
          <w:rFonts w:ascii="Times New Roman" w:hAnsi="Times New Roman"/>
          <w:color w:val="000000"/>
          <w:sz w:val="22"/>
          <w:szCs w:val="22"/>
        </w:rPr>
        <w:t>a thirty (30) year Declaration of Land Use Restrictive Covenants for Low-Income Housing Tax Credits (Extended Use Agreement) stating the owner will not apply for relief under Section 42(h)(6)(E)(</w:t>
      </w:r>
      <w:proofErr w:type="spellStart"/>
      <w:r w:rsidR="005C4BD4" w:rsidRPr="00B30AE1">
        <w:rPr>
          <w:rFonts w:ascii="Times New Roman" w:hAnsi="Times New Roman"/>
          <w:color w:val="000000"/>
          <w:sz w:val="22"/>
          <w:szCs w:val="22"/>
        </w:rPr>
        <w:t>i</w:t>
      </w:r>
      <w:proofErr w:type="spellEnd"/>
      <w:r w:rsidR="005C4BD4" w:rsidRPr="00B30AE1">
        <w:rPr>
          <w:rFonts w:ascii="Times New Roman" w:hAnsi="Times New Roman"/>
          <w:color w:val="000000"/>
          <w:sz w:val="22"/>
          <w:szCs w:val="22"/>
        </w:rPr>
        <w:t>)(II) of the Code and will comply with other requirements under the Code, Plan, other relevant statutes and regulations</w:t>
      </w:r>
      <w:r w:rsidR="00BA3720">
        <w:rPr>
          <w:rFonts w:ascii="Times New Roman" w:hAnsi="Times New Roman"/>
          <w:color w:val="000000"/>
          <w:sz w:val="22"/>
          <w:szCs w:val="22"/>
        </w:rPr>
        <w:t>,</w:t>
      </w:r>
      <w:r w:rsidR="005C4BD4" w:rsidRPr="00B30AE1">
        <w:rPr>
          <w:rFonts w:ascii="Times New Roman" w:hAnsi="Times New Roman"/>
          <w:color w:val="000000"/>
          <w:sz w:val="22"/>
          <w:szCs w:val="22"/>
        </w:rPr>
        <w:t xml:space="preserve"> and all representations made in the approved application.  The Extended Use Agreement also may contain other provisions as determined by the Agency.  The owner must have good and marketable title and obtain the consent of any prior recorded lienholder (other than for construction financing) to be bound by the Extended Use Agreement terms.</w:t>
      </w:r>
      <w:r w:rsidR="00D6367E">
        <w:rPr>
          <w:rFonts w:ascii="Times New Roman" w:hAnsi="Times New Roman"/>
          <w:color w:val="000000"/>
          <w:sz w:val="22"/>
          <w:szCs w:val="22"/>
        </w:rPr>
        <w:t xml:space="preserve">  Owner</w:t>
      </w:r>
      <w:r w:rsidR="00705D45">
        <w:rPr>
          <w:rFonts w:ascii="Times New Roman" w:hAnsi="Times New Roman"/>
          <w:color w:val="000000"/>
          <w:sz w:val="22"/>
          <w:szCs w:val="22"/>
        </w:rPr>
        <w:t>s</w:t>
      </w:r>
      <w:r w:rsidR="00D6367E">
        <w:rPr>
          <w:rFonts w:ascii="Times New Roman" w:hAnsi="Times New Roman"/>
          <w:color w:val="000000"/>
          <w:sz w:val="22"/>
          <w:szCs w:val="22"/>
        </w:rPr>
        <w:t xml:space="preserve"> may not claim tax credits in any taxable year unless the Extended Use Agreement is in effect and appropriately recorded.</w:t>
      </w:r>
    </w:p>
    <w:p w14:paraId="016AFFF1" w14:textId="77777777" w:rsidR="00C43FA5" w:rsidRPr="00B30AE1" w:rsidRDefault="00674CB3" w:rsidP="00C43FA5">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lastRenderedPageBreak/>
        <w:t>6</w:t>
      </w:r>
      <w:r w:rsidR="00C43FA5" w:rsidRPr="00B30AE1">
        <w:rPr>
          <w:rFonts w:ascii="Times New Roman" w:hAnsi="Times New Roman"/>
          <w:color w:val="000000"/>
          <w:sz w:val="22"/>
          <w:szCs w:val="22"/>
        </w:rPr>
        <w:t>.</w:t>
      </w:r>
      <w:r w:rsidR="00C43FA5" w:rsidRPr="00B30AE1">
        <w:rPr>
          <w:rFonts w:ascii="Times New Roman" w:hAnsi="Times New Roman"/>
          <w:color w:val="000000"/>
          <w:sz w:val="22"/>
          <w:szCs w:val="22"/>
        </w:rPr>
        <w:tab/>
        <w:t>The Agency may revoke an allocation if the owner fails to implement all representations in the approved application.  In addition to the terms of Section VII(A)(1), owners will acknowledge that the following constitute conditions to their allocation:</w:t>
      </w:r>
    </w:p>
    <w:p w14:paraId="00E96532" w14:textId="77777777" w:rsidR="00C43FA5" w:rsidRPr="00B30AE1" w:rsidRDefault="00C43FA5" w:rsidP="00C43FA5">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(a)</w:t>
      </w:r>
      <w:r w:rsidRPr="00B30AE1">
        <w:rPr>
          <w:rFonts w:ascii="Times New Roman" w:hAnsi="Times New Roman"/>
          <w:color w:val="000000"/>
          <w:sz w:val="22"/>
          <w:szCs w:val="22"/>
        </w:rPr>
        <w:tab/>
        <w:t>accuracy of all representations made to the Agency, including</w:t>
      </w:r>
      <w:r w:rsidR="008C778D">
        <w:rPr>
          <w:rFonts w:ascii="Times New Roman" w:hAnsi="Times New Roman"/>
          <w:color w:val="000000"/>
          <w:sz w:val="22"/>
          <w:szCs w:val="22"/>
        </w:rPr>
        <w:t xml:space="preserve"> </w:t>
      </w:r>
      <w:r w:rsidR="00904EF8">
        <w:rPr>
          <w:rFonts w:ascii="Times New Roman" w:hAnsi="Times New Roman"/>
          <w:color w:val="000000"/>
          <w:sz w:val="22"/>
          <w:szCs w:val="22"/>
        </w:rPr>
        <w:t>application uploads</w:t>
      </w:r>
      <w:r w:rsidRPr="00B30AE1">
        <w:rPr>
          <w:rFonts w:ascii="Times New Roman" w:hAnsi="Times New Roman"/>
          <w:color w:val="000000"/>
          <w:sz w:val="22"/>
          <w:szCs w:val="22"/>
        </w:rPr>
        <w:t>,</w:t>
      </w:r>
    </w:p>
    <w:p w14:paraId="14DBDBD3" w14:textId="77777777" w:rsidR="00C43FA5" w:rsidRPr="00B30AE1" w:rsidRDefault="00C43FA5" w:rsidP="003B32FD">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(b)</w:t>
      </w:r>
      <w:r w:rsidRPr="00B30AE1">
        <w:rPr>
          <w:rFonts w:ascii="Times New Roman" w:hAnsi="Times New Roman"/>
          <w:color w:val="000000"/>
          <w:sz w:val="22"/>
          <w:szCs w:val="22"/>
        </w:rPr>
        <w:tab/>
        <w:t>adherence to the Plan and all applicable federal, state and local laws and ordinances, including</w:t>
      </w:r>
      <w:r w:rsidR="000C6FC5" w:rsidRPr="00B30AE1">
        <w:rPr>
          <w:rFonts w:ascii="Times New Roman" w:hAnsi="Times New Roman"/>
          <w:color w:val="000000"/>
          <w:sz w:val="22"/>
          <w:szCs w:val="22"/>
        </w:rPr>
        <w:t xml:space="preserve"> the Code and Fair Housing Act,</w:t>
      </w:r>
    </w:p>
    <w:p w14:paraId="518CF684" w14:textId="77777777" w:rsidR="00B243E5" w:rsidRPr="00B30AE1" w:rsidRDefault="003B32FD" w:rsidP="00B243E5">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(c</w:t>
      </w:r>
      <w:r w:rsidR="00C43FA5" w:rsidRPr="00B30AE1">
        <w:rPr>
          <w:rFonts w:ascii="Times New Roman" w:hAnsi="Times New Roman"/>
          <w:color w:val="000000"/>
          <w:sz w:val="22"/>
          <w:szCs w:val="22"/>
        </w:rPr>
        <w:t>)</w:t>
      </w:r>
      <w:r w:rsidR="00C43FA5" w:rsidRPr="00B30AE1">
        <w:rPr>
          <w:rFonts w:ascii="Times New Roman" w:hAnsi="Times New Roman"/>
          <w:color w:val="000000"/>
          <w:sz w:val="22"/>
          <w:szCs w:val="22"/>
        </w:rPr>
        <w:tab/>
        <w:t>provision and maintenance of amenities for the benefit of the tenants</w:t>
      </w:r>
      <w:r w:rsidR="00B243E5" w:rsidRPr="00B30AE1">
        <w:rPr>
          <w:rFonts w:ascii="Times New Roman" w:hAnsi="Times New Roman"/>
          <w:color w:val="000000"/>
          <w:sz w:val="22"/>
          <w:szCs w:val="22"/>
        </w:rPr>
        <w:t>, and</w:t>
      </w:r>
    </w:p>
    <w:p w14:paraId="27DA14BD" w14:textId="77777777" w:rsidR="00C43FA5" w:rsidRPr="00B30AE1" w:rsidRDefault="00B243E5" w:rsidP="00B243E5">
      <w:pPr>
        <w:spacing w:before="120"/>
        <w:ind w:left="1080" w:hanging="360"/>
        <w:rPr>
          <w:rFonts w:ascii="Times New Roman" w:hAnsi="Times New Roman"/>
          <w:color w:val="000000"/>
          <w:sz w:val="22"/>
          <w:szCs w:val="22"/>
        </w:rPr>
      </w:pPr>
      <w:r w:rsidRPr="00B30AE1">
        <w:rPr>
          <w:rFonts w:ascii="Times New Roman" w:hAnsi="Times New Roman"/>
          <w:color w:val="000000"/>
          <w:sz w:val="22"/>
          <w:szCs w:val="22"/>
        </w:rPr>
        <w:t>(d)</w:t>
      </w:r>
      <w:r w:rsidRPr="00B30AE1">
        <w:rPr>
          <w:rFonts w:ascii="Times New Roman" w:hAnsi="Times New Roman"/>
          <w:color w:val="000000"/>
          <w:sz w:val="22"/>
          <w:szCs w:val="22"/>
        </w:rPr>
        <w:tab/>
      </w:r>
      <w:r w:rsidR="003F489D" w:rsidRPr="00B30AE1">
        <w:rPr>
          <w:rFonts w:ascii="Times New Roman" w:hAnsi="Times New Roman"/>
          <w:color w:val="000000"/>
          <w:sz w:val="22"/>
          <w:szCs w:val="22"/>
        </w:rPr>
        <w:t>not incurring a penalty under N.C.G.S. § 105-236 for failure to file a return, failure to pay taxes, or having a large tax deficiency (as defined under N.C.G.S. § 105-236).  The Agency may request documentation demonstrating all project related taxes have been paid</w:t>
      </w:r>
      <w:r w:rsidR="00C43FA5" w:rsidRPr="00B30AE1">
        <w:rPr>
          <w:rFonts w:ascii="Times New Roman" w:hAnsi="Times New Roman"/>
          <w:color w:val="000000"/>
          <w:sz w:val="22"/>
          <w:szCs w:val="22"/>
        </w:rPr>
        <w:t>.</w:t>
      </w:r>
    </w:p>
    <w:p w14:paraId="745A4C4E" w14:textId="77777777" w:rsidR="00A47F52" w:rsidRPr="00B30AE1" w:rsidRDefault="00C43FA5" w:rsidP="006F0C58">
      <w:pPr>
        <w:spacing w:before="60"/>
        <w:ind w:left="720"/>
        <w:rPr>
          <w:rFonts w:ascii="Times New Roman" w:hAnsi="Times New Roman"/>
          <w:color w:val="000000"/>
          <w:sz w:val="22"/>
          <w:szCs w:val="22"/>
        </w:rPr>
      </w:pPr>
      <w:r w:rsidRPr="00B30AE1">
        <w:rPr>
          <w:rFonts w:ascii="Times New Roman" w:hAnsi="Times New Roman"/>
          <w:color w:val="000000"/>
          <w:sz w:val="22"/>
          <w:szCs w:val="22"/>
        </w:rPr>
        <w:t>An owner’s or project’s failure to comply with all such conditions without written authorization from the Agency will entitle the Agency, in its discretion, to deem the allocation to be cancelled by mutual consent.  After any such cancellation, the owner will acknowledge that neither it nor the project will have any right to claim tax credits pursuant to the allocation.  The Agency reserves the right, in its discretion, to modify or waive any such failed condition.</w:t>
      </w:r>
    </w:p>
    <w:p w14:paraId="472E4EA3" w14:textId="77777777" w:rsidR="00C657A2" w:rsidRPr="00B30AE1" w:rsidRDefault="00C657A2" w:rsidP="007A0B6B">
      <w:bookmarkStart w:id="789" w:name="_Toc29356369"/>
    </w:p>
    <w:p w14:paraId="568B9842" w14:textId="77777777" w:rsidR="003300A9" w:rsidRPr="00B30AE1" w:rsidRDefault="00915869" w:rsidP="004C1886">
      <w:pPr>
        <w:pStyle w:val="Heading2"/>
      </w:pPr>
      <w:bookmarkStart w:id="790" w:name="_Toc56071780"/>
      <w:r>
        <w:t>B</w:t>
      </w:r>
      <w:r w:rsidR="003300A9" w:rsidRPr="00B30AE1">
        <w:t>.</w:t>
      </w:r>
      <w:r w:rsidR="003300A9" w:rsidRPr="00B30AE1">
        <w:tab/>
        <w:t>COMPLIANCE MONITORING</w:t>
      </w:r>
      <w:bookmarkEnd w:id="789"/>
      <w:bookmarkEnd w:id="790"/>
    </w:p>
    <w:p w14:paraId="445CFC09" w14:textId="77777777" w:rsidR="00ED1511" w:rsidRPr="00B30AE1" w:rsidRDefault="00ED1511" w:rsidP="00506510">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1.</w:t>
      </w:r>
      <w:r w:rsidRPr="00B30AE1">
        <w:rPr>
          <w:rFonts w:ascii="Times New Roman" w:hAnsi="Times New Roman"/>
          <w:color w:val="000000"/>
          <w:sz w:val="22"/>
          <w:szCs w:val="22"/>
        </w:rPr>
        <w:tab/>
        <w:t xml:space="preserve">Owners </w:t>
      </w:r>
      <w:r w:rsidR="00DB5651" w:rsidRPr="00B30AE1">
        <w:rPr>
          <w:rFonts w:ascii="Times New Roman" w:hAnsi="Times New Roman"/>
          <w:color w:val="000000"/>
          <w:sz w:val="22"/>
          <w:szCs w:val="22"/>
        </w:rPr>
        <w:t xml:space="preserve">must </w:t>
      </w:r>
      <w:r w:rsidRPr="00B30AE1">
        <w:rPr>
          <w:rFonts w:ascii="Times New Roman" w:hAnsi="Times New Roman"/>
          <w:color w:val="000000"/>
          <w:sz w:val="22"/>
          <w:szCs w:val="22"/>
        </w:rPr>
        <w:t>comply with Section 42 of the Code, IRS regulations, rulings</w:t>
      </w:r>
      <w:r w:rsidR="00AD2A5D" w:rsidRPr="00B30AE1">
        <w:rPr>
          <w:rFonts w:ascii="Times New Roman" w:hAnsi="Times New Roman"/>
          <w:color w:val="000000"/>
          <w:sz w:val="22"/>
          <w:szCs w:val="22"/>
        </w:rPr>
        <w:t xml:space="preserve">, </w:t>
      </w:r>
      <w:r w:rsidRPr="00B30AE1">
        <w:rPr>
          <w:rFonts w:ascii="Times New Roman" w:hAnsi="Times New Roman"/>
          <w:color w:val="000000"/>
          <w:sz w:val="22"/>
          <w:szCs w:val="22"/>
        </w:rPr>
        <w:t>procedures</w:t>
      </w:r>
      <w:r w:rsidR="00AD2A5D" w:rsidRPr="00B30AE1">
        <w:rPr>
          <w:rFonts w:ascii="Times New Roman" w:hAnsi="Times New Roman"/>
          <w:color w:val="000000"/>
          <w:sz w:val="22"/>
          <w:szCs w:val="22"/>
        </w:rPr>
        <w:t>, decisions and notices</w:t>
      </w:r>
      <w:r w:rsidRPr="00B30AE1">
        <w:rPr>
          <w:rFonts w:ascii="Times New Roman" w:hAnsi="Times New Roman"/>
          <w:color w:val="000000"/>
          <w:sz w:val="22"/>
          <w:szCs w:val="22"/>
        </w:rPr>
        <w:t xml:space="preserve">, state statutes, </w:t>
      </w:r>
      <w:r w:rsidR="00E30066" w:rsidRPr="00B30AE1">
        <w:rPr>
          <w:rFonts w:ascii="Times New Roman" w:hAnsi="Times New Roman"/>
          <w:color w:val="000000"/>
          <w:sz w:val="22"/>
          <w:szCs w:val="22"/>
        </w:rPr>
        <w:t xml:space="preserve">the Fair Housing Act, state laws, </w:t>
      </w:r>
      <w:r w:rsidRPr="00B30AE1">
        <w:rPr>
          <w:rFonts w:ascii="Times New Roman" w:hAnsi="Times New Roman"/>
          <w:color w:val="000000"/>
          <w:sz w:val="22"/>
          <w:szCs w:val="22"/>
        </w:rPr>
        <w:t xml:space="preserve">local codes, </w:t>
      </w:r>
      <w:r w:rsidR="00C233F2" w:rsidRPr="00B30AE1">
        <w:rPr>
          <w:rFonts w:ascii="Times New Roman" w:hAnsi="Times New Roman"/>
          <w:color w:val="000000"/>
          <w:sz w:val="22"/>
          <w:szCs w:val="22"/>
        </w:rPr>
        <w:t xml:space="preserve">Agency loan documents, </w:t>
      </w:r>
      <w:r w:rsidRPr="00B30AE1">
        <w:rPr>
          <w:rFonts w:ascii="Times New Roman" w:hAnsi="Times New Roman"/>
          <w:b/>
          <w:color w:val="000000"/>
          <w:sz w:val="22"/>
          <w:szCs w:val="22"/>
        </w:rPr>
        <w:t>Appendix F</w:t>
      </w:r>
      <w:r w:rsidRPr="00B30AE1">
        <w:rPr>
          <w:rFonts w:ascii="Times New Roman" w:hAnsi="Times New Roman"/>
          <w:color w:val="000000"/>
          <w:sz w:val="22"/>
          <w:szCs w:val="22"/>
        </w:rPr>
        <w:t xml:space="preserve"> (incorporated herein by reference), and any other legal requirements.</w:t>
      </w:r>
      <w:r w:rsidR="00E30066" w:rsidRPr="00B30AE1">
        <w:rPr>
          <w:rFonts w:ascii="Times New Roman" w:hAnsi="Times New Roman"/>
          <w:color w:val="000000"/>
          <w:sz w:val="22"/>
          <w:szCs w:val="22"/>
        </w:rPr>
        <w:t xml:space="preserve">  The Agency may treat any failure to do so as a violation of the Plan.</w:t>
      </w:r>
    </w:p>
    <w:p w14:paraId="3E3DB9DD" w14:textId="77777777" w:rsidR="0007349B" w:rsidRDefault="00ED1511" w:rsidP="00506510">
      <w:pPr>
        <w:spacing w:before="120"/>
        <w:ind w:left="720" w:hanging="360"/>
        <w:rPr>
          <w:rFonts w:ascii="Times New Roman" w:hAnsi="Times New Roman"/>
          <w:color w:val="000000"/>
          <w:sz w:val="22"/>
          <w:szCs w:val="22"/>
        </w:rPr>
      </w:pPr>
      <w:r w:rsidRPr="00B30AE1">
        <w:rPr>
          <w:rFonts w:ascii="Times New Roman" w:hAnsi="Times New Roman"/>
          <w:color w:val="000000"/>
          <w:sz w:val="22"/>
          <w:szCs w:val="22"/>
        </w:rPr>
        <w:t>2.</w:t>
      </w:r>
      <w:r w:rsidRPr="00B30AE1">
        <w:rPr>
          <w:rFonts w:ascii="Times New Roman" w:hAnsi="Times New Roman"/>
          <w:color w:val="000000"/>
          <w:sz w:val="22"/>
          <w:szCs w:val="22"/>
        </w:rPr>
        <w:tab/>
      </w:r>
      <w:r w:rsidR="00DD7061" w:rsidRPr="00B30AE1">
        <w:rPr>
          <w:rFonts w:ascii="Times New Roman" w:hAnsi="Times New Roman"/>
          <w:color w:val="000000"/>
          <w:sz w:val="22"/>
          <w:szCs w:val="22"/>
        </w:rPr>
        <w:t xml:space="preserve">The Agency will </w:t>
      </w:r>
      <w:r w:rsidR="00AE67C3" w:rsidRPr="00B30AE1">
        <w:rPr>
          <w:rFonts w:ascii="Times New Roman" w:hAnsi="Times New Roman"/>
          <w:color w:val="000000"/>
          <w:sz w:val="22"/>
          <w:szCs w:val="22"/>
        </w:rPr>
        <w:t xml:space="preserve">adopt and revise </w:t>
      </w:r>
      <w:r w:rsidR="00DD7061" w:rsidRPr="00B30AE1">
        <w:rPr>
          <w:rFonts w:ascii="Times New Roman" w:hAnsi="Times New Roman"/>
          <w:color w:val="000000"/>
          <w:sz w:val="22"/>
          <w:szCs w:val="22"/>
        </w:rPr>
        <w:t xml:space="preserve">standards, </w:t>
      </w:r>
      <w:r w:rsidR="00AB6B8F" w:rsidRPr="00B30AE1">
        <w:rPr>
          <w:rFonts w:ascii="Times New Roman" w:hAnsi="Times New Roman"/>
          <w:color w:val="000000"/>
          <w:sz w:val="22"/>
          <w:szCs w:val="22"/>
        </w:rPr>
        <w:t xml:space="preserve">policies, </w:t>
      </w:r>
      <w:r w:rsidR="00DD7061" w:rsidRPr="00B30AE1">
        <w:rPr>
          <w:rFonts w:ascii="Times New Roman" w:hAnsi="Times New Roman"/>
          <w:color w:val="000000"/>
          <w:sz w:val="22"/>
          <w:szCs w:val="22"/>
        </w:rPr>
        <w:t>procedures, and other requirements in administer</w:t>
      </w:r>
      <w:r w:rsidR="00AB6B8F" w:rsidRPr="00B30AE1">
        <w:rPr>
          <w:rFonts w:ascii="Times New Roman" w:hAnsi="Times New Roman"/>
          <w:color w:val="000000"/>
          <w:sz w:val="22"/>
          <w:szCs w:val="22"/>
        </w:rPr>
        <w:t>ing</w:t>
      </w:r>
      <w:r w:rsidR="00DD7061" w:rsidRPr="00B30AE1">
        <w:rPr>
          <w:rFonts w:ascii="Times New Roman" w:hAnsi="Times New Roman"/>
          <w:color w:val="000000"/>
          <w:sz w:val="22"/>
          <w:szCs w:val="22"/>
        </w:rPr>
        <w:t xml:space="preserve"> the tax credit program.  </w:t>
      </w:r>
      <w:r w:rsidR="00DB5651" w:rsidRPr="00B30AE1">
        <w:rPr>
          <w:rFonts w:ascii="Times New Roman" w:hAnsi="Times New Roman"/>
          <w:color w:val="000000"/>
          <w:sz w:val="22"/>
          <w:szCs w:val="22"/>
        </w:rPr>
        <w:t>Examples include training and online reporting.  Owners must comply with all such requirements</w:t>
      </w:r>
      <w:r w:rsidR="00AB6B8F" w:rsidRPr="00B30AE1">
        <w:rPr>
          <w:rFonts w:ascii="Times New Roman" w:hAnsi="Times New Roman"/>
          <w:color w:val="000000"/>
          <w:sz w:val="22"/>
          <w:szCs w:val="22"/>
        </w:rPr>
        <w:t xml:space="preserve"> regardless of whether</w:t>
      </w:r>
      <w:r w:rsidR="009C24FD" w:rsidRPr="00B30AE1">
        <w:rPr>
          <w:rFonts w:ascii="Times New Roman" w:hAnsi="Times New Roman"/>
          <w:color w:val="000000"/>
          <w:sz w:val="22"/>
          <w:szCs w:val="22"/>
        </w:rPr>
        <w:t xml:space="preserve"> or not</w:t>
      </w:r>
      <w:r w:rsidR="00AB6B8F" w:rsidRPr="00B30AE1">
        <w:rPr>
          <w:rFonts w:ascii="Times New Roman" w:hAnsi="Times New Roman"/>
          <w:color w:val="000000"/>
          <w:sz w:val="22"/>
          <w:szCs w:val="22"/>
        </w:rPr>
        <w:t xml:space="preserve"> they expressly appear in the Plan or </w:t>
      </w:r>
      <w:r w:rsidR="00AB6B8F" w:rsidRPr="00B30AE1">
        <w:rPr>
          <w:rFonts w:ascii="Times New Roman" w:hAnsi="Times New Roman"/>
          <w:b/>
          <w:color w:val="000000"/>
          <w:sz w:val="22"/>
          <w:szCs w:val="22"/>
        </w:rPr>
        <w:t>Appendix F</w:t>
      </w:r>
      <w:r w:rsidR="00DB5651" w:rsidRPr="00B30AE1">
        <w:rPr>
          <w:rFonts w:ascii="Times New Roman" w:hAnsi="Times New Roman"/>
          <w:color w:val="000000"/>
          <w:sz w:val="22"/>
          <w:szCs w:val="22"/>
        </w:rPr>
        <w:t>.</w:t>
      </w:r>
      <w:r w:rsidR="00CD4CF4" w:rsidRPr="00B30AE1">
        <w:rPr>
          <w:rFonts w:ascii="Times New Roman" w:hAnsi="Times New Roman"/>
          <w:color w:val="000000"/>
          <w:sz w:val="22"/>
          <w:szCs w:val="22"/>
        </w:rPr>
        <w:t xml:space="preserve">  The Agency</w:t>
      </w:r>
      <w:r w:rsidR="003B32FD" w:rsidRPr="00B30AE1">
        <w:rPr>
          <w:rFonts w:ascii="Times New Roman" w:hAnsi="Times New Roman"/>
          <w:color w:val="000000"/>
          <w:sz w:val="22"/>
          <w:szCs w:val="22"/>
        </w:rPr>
        <w:t xml:space="preserve"> </w:t>
      </w:r>
      <w:r w:rsidR="00CD4CF4" w:rsidRPr="00B30AE1">
        <w:rPr>
          <w:rFonts w:ascii="Times New Roman" w:hAnsi="Times New Roman"/>
          <w:color w:val="000000"/>
          <w:sz w:val="22"/>
          <w:szCs w:val="22"/>
        </w:rPr>
        <w:t>will have access to any project information, including physical access</w:t>
      </w:r>
      <w:r w:rsidR="007729D9" w:rsidRPr="00B30AE1">
        <w:rPr>
          <w:rFonts w:ascii="Times New Roman" w:hAnsi="Times New Roman"/>
          <w:color w:val="000000"/>
          <w:sz w:val="22"/>
          <w:szCs w:val="22"/>
        </w:rPr>
        <w:t xml:space="preserve"> to the property</w:t>
      </w:r>
      <w:r w:rsidR="00CD4CF4" w:rsidRPr="00B30AE1">
        <w:rPr>
          <w:rFonts w:ascii="Times New Roman" w:hAnsi="Times New Roman"/>
          <w:color w:val="000000"/>
          <w:sz w:val="22"/>
          <w:szCs w:val="22"/>
        </w:rPr>
        <w:t>, all financial records and tenant information.</w:t>
      </w:r>
    </w:p>
    <w:p w14:paraId="61102FE5" w14:textId="77777777" w:rsidR="009B0542" w:rsidRDefault="009B0542" w:rsidP="00506510">
      <w:pPr>
        <w:spacing w:before="120"/>
        <w:ind w:left="720" w:hanging="360"/>
        <w:rPr>
          <w:rFonts w:ascii="Times New Roman" w:hAnsi="Times New Roman"/>
          <w:color w:val="000000"/>
          <w:sz w:val="22"/>
          <w:szCs w:val="22"/>
        </w:rPr>
      </w:pPr>
    </w:p>
    <w:p w14:paraId="450A5183" w14:textId="77777777" w:rsidR="003300A9" w:rsidRPr="00B30AE1" w:rsidRDefault="003300A9" w:rsidP="004C1886">
      <w:pPr>
        <w:pStyle w:val="Heading1"/>
      </w:pPr>
      <w:bookmarkStart w:id="791" w:name="_Toc29356370"/>
      <w:bookmarkStart w:id="792" w:name="_Toc56071781"/>
      <w:r w:rsidRPr="00B30AE1">
        <w:t>DEFINITIONS</w:t>
      </w:r>
      <w:bookmarkEnd w:id="791"/>
      <w:bookmarkEnd w:id="792"/>
    </w:p>
    <w:p w14:paraId="37E5E8F4" w14:textId="77777777" w:rsidR="003300A9" w:rsidRPr="00B30AE1" w:rsidRDefault="003300A9" w:rsidP="00E20DFA">
      <w:pPr>
        <w:rPr>
          <w:rFonts w:ascii="Times New Roman" w:hAnsi="Times New Roman"/>
          <w:color w:val="000000"/>
          <w:sz w:val="22"/>
          <w:szCs w:val="22"/>
        </w:rPr>
      </w:pPr>
    </w:p>
    <w:p w14:paraId="0A26B4BB" w14:textId="77777777" w:rsidR="003300A9" w:rsidRDefault="003300A9" w:rsidP="00E20DFA">
      <w:pPr>
        <w:rPr>
          <w:rFonts w:ascii="Times New Roman" w:hAnsi="Times New Roman"/>
          <w:color w:val="000000"/>
          <w:sz w:val="22"/>
          <w:szCs w:val="22"/>
        </w:rPr>
      </w:pPr>
      <w:r w:rsidRPr="00B30AE1">
        <w:rPr>
          <w:rFonts w:ascii="Times New Roman" w:hAnsi="Times New Roman"/>
          <w:color w:val="000000"/>
          <w:sz w:val="22"/>
          <w:szCs w:val="22"/>
        </w:rPr>
        <w:t>The terms listed below will be defined in the Plan as indicated below regardless of capitalization, unless the context clearly indicates otherwise.  Terms used in the Plan but not defined below will have the same meaning as under the Code and IRS regulations.</w:t>
      </w:r>
    </w:p>
    <w:p w14:paraId="09F0267B" w14:textId="77777777" w:rsidR="00BC311A" w:rsidRPr="00B30AE1" w:rsidRDefault="00BC311A" w:rsidP="00E20DFA">
      <w:pPr>
        <w:rPr>
          <w:rFonts w:ascii="Times New Roman" w:hAnsi="Times New Roman"/>
          <w:color w:val="000000"/>
          <w:sz w:val="22"/>
          <w:szCs w:val="22"/>
        </w:rPr>
      </w:pPr>
    </w:p>
    <w:p w14:paraId="5D00E72B" w14:textId="77777777" w:rsidR="001077CA" w:rsidRPr="00B30AE1" w:rsidRDefault="001077CA"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4% Tax Credit</w:t>
      </w:r>
      <w:r w:rsidRPr="00B30AE1">
        <w:rPr>
          <w:rFonts w:ascii="Times New Roman" w:hAnsi="Times New Roman"/>
          <w:color w:val="000000"/>
          <w:sz w:val="22"/>
          <w:szCs w:val="22"/>
        </w:rPr>
        <w:t>:  Low-income housing tax credits available pursuant to Section 42(h)(4) of the Code.</w:t>
      </w:r>
    </w:p>
    <w:p w14:paraId="06B13617" w14:textId="77777777" w:rsidR="00834566" w:rsidRPr="00B30AE1" w:rsidRDefault="00834566"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9% Tax Credit</w:t>
      </w:r>
      <w:r w:rsidRPr="00B30AE1">
        <w:rPr>
          <w:rFonts w:ascii="Times New Roman" w:hAnsi="Times New Roman"/>
          <w:color w:val="000000"/>
          <w:sz w:val="22"/>
          <w:szCs w:val="22"/>
        </w:rPr>
        <w:t>:  Low-income housing tax credits available for allocation under the state’s volume cap pursuant to Section 42(h)(3) of the Code.</w:t>
      </w:r>
    </w:p>
    <w:p w14:paraId="5774BF2F" w14:textId="77777777" w:rsidR="003300A9" w:rsidRPr="00B30AE1" w:rsidRDefault="003300A9"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Affiliate</w:t>
      </w:r>
      <w:r w:rsidRPr="00B30AE1">
        <w:rPr>
          <w:rFonts w:ascii="Times New Roman" w:hAnsi="Times New Roman"/>
          <w:color w:val="000000"/>
          <w:sz w:val="22"/>
          <w:szCs w:val="22"/>
        </w:rPr>
        <w:t>:  As to any person or entity (</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 any entity of which a majority of the voting interest is owned by such person or entity, (ii) any person or entity directly or indirectly controlling (10% or more) such person or entity, (iii) any person or entity under direct or indirect common control with any such person or entity, or (iv) any officer, director, employee, manager, stockholder (10% or more), partner or member of any such person or entity or of any person or entity referred to in the preceding clauses (</w:t>
      </w:r>
      <w:proofErr w:type="spellStart"/>
      <w:r w:rsidRPr="00B30AE1">
        <w:rPr>
          <w:rFonts w:ascii="Times New Roman" w:hAnsi="Times New Roman"/>
          <w:color w:val="000000"/>
          <w:sz w:val="22"/>
          <w:szCs w:val="22"/>
        </w:rPr>
        <w:t>i</w:t>
      </w:r>
      <w:proofErr w:type="spellEnd"/>
      <w:r w:rsidRPr="00B30AE1">
        <w:rPr>
          <w:rFonts w:ascii="Times New Roman" w:hAnsi="Times New Roman"/>
          <w:color w:val="000000"/>
          <w:sz w:val="22"/>
          <w:szCs w:val="22"/>
        </w:rPr>
        <w:t>), (ii) or (iii).</w:t>
      </w:r>
    </w:p>
    <w:p w14:paraId="34D75C12" w14:textId="77777777" w:rsidR="003300A9" w:rsidRPr="00B30AE1" w:rsidRDefault="003300A9"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Applicant</w:t>
      </w:r>
      <w:r w:rsidRPr="00B30AE1">
        <w:rPr>
          <w:rFonts w:ascii="Times New Roman" w:hAnsi="Times New Roman"/>
          <w:color w:val="000000"/>
          <w:sz w:val="22"/>
          <w:szCs w:val="22"/>
        </w:rPr>
        <w:t xml:space="preserve">:  The entity </w:t>
      </w:r>
      <w:r w:rsidR="007656F6" w:rsidRPr="00B30AE1">
        <w:rPr>
          <w:rFonts w:ascii="Times New Roman" w:hAnsi="Times New Roman"/>
          <w:color w:val="000000"/>
          <w:sz w:val="22"/>
          <w:szCs w:val="22"/>
        </w:rPr>
        <w:t>considered under Section III(C)(</w:t>
      </w:r>
      <w:r w:rsidR="00542701">
        <w:rPr>
          <w:rFonts w:ascii="Times New Roman" w:hAnsi="Times New Roman"/>
          <w:color w:val="000000"/>
          <w:sz w:val="22"/>
          <w:szCs w:val="22"/>
        </w:rPr>
        <w:t>6</w:t>
      </w:r>
      <w:r w:rsidR="007656F6" w:rsidRPr="00B30AE1">
        <w:rPr>
          <w:rFonts w:ascii="Times New Roman" w:hAnsi="Times New Roman"/>
          <w:color w:val="000000"/>
          <w:sz w:val="22"/>
          <w:szCs w:val="22"/>
        </w:rPr>
        <w:t>)</w:t>
      </w:r>
      <w:r w:rsidRPr="00B30AE1">
        <w:rPr>
          <w:rFonts w:ascii="Times New Roman" w:hAnsi="Times New Roman"/>
          <w:color w:val="000000"/>
          <w:sz w:val="22"/>
          <w:szCs w:val="22"/>
        </w:rPr>
        <w:t>.</w:t>
      </w:r>
    </w:p>
    <w:p w14:paraId="44F3EAE4" w14:textId="77777777" w:rsidR="00501980" w:rsidRPr="00B30AE1" w:rsidRDefault="00501980"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Choice-Limiting Activity:</w:t>
      </w:r>
      <w:r w:rsidRPr="00B30AE1">
        <w:rPr>
          <w:rFonts w:ascii="Times New Roman" w:hAnsi="Times New Roman"/>
          <w:color w:val="000000"/>
          <w:sz w:val="22"/>
          <w:szCs w:val="22"/>
        </w:rPr>
        <w:t xml:space="preserve">  Includes leasing or disposition of real property and any activity that will result in a physical change to the property, including acquisition, demolition, movement, rehabilitation, conversion, repair, or construction.</w:t>
      </w:r>
    </w:p>
    <w:p w14:paraId="5C870A30" w14:textId="77777777" w:rsidR="003300A9" w:rsidRPr="00B30AE1" w:rsidRDefault="003300A9"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lastRenderedPageBreak/>
        <w:t>Developer</w:t>
      </w:r>
      <w:r w:rsidRPr="00B30AE1">
        <w:rPr>
          <w:rFonts w:ascii="Times New Roman" w:hAnsi="Times New Roman"/>
          <w:color w:val="000000"/>
          <w:sz w:val="22"/>
          <w:szCs w:val="22"/>
        </w:rPr>
        <w:t>:  Any individual or entity responsible for initiating and controlling the development process and ensuring that all, or any material portion of all, phases of the development process are accomplished.  Furthermore, the developer is the individual or entity identified as such in the Ownership Entity Agreement and any and all Development Fee Agreements.</w:t>
      </w:r>
    </w:p>
    <w:p w14:paraId="439EB9B7" w14:textId="4901EEC7" w:rsidR="003300A9" w:rsidRDefault="003300A9" w:rsidP="00084976">
      <w:pPr>
        <w:spacing w:after="180"/>
        <w:rPr>
          <w:ins w:id="793" w:author="Tara Hall" w:date="2021-11-02T09:03:00Z"/>
          <w:rFonts w:ascii="Times New Roman" w:hAnsi="Times New Roman"/>
          <w:color w:val="000000"/>
          <w:sz w:val="22"/>
          <w:szCs w:val="22"/>
        </w:rPr>
      </w:pPr>
      <w:r w:rsidRPr="00B30AE1">
        <w:rPr>
          <w:rFonts w:ascii="Times New Roman" w:hAnsi="Times New Roman"/>
          <w:color w:val="000000"/>
          <w:sz w:val="22"/>
          <w:szCs w:val="22"/>
          <w:u w:val="single"/>
        </w:rPr>
        <w:t>Entity</w:t>
      </w:r>
      <w:r w:rsidRPr="00B30AE1">
        <w:rPr>
          <w:rFonts w:ascii="Times New Roman" w:hAnsi="Times New Roman"/>
          <w:color w:val="000000"/>
          <w:sz w:val="22"/>
          <w:szCs w:val="22"/>
        </w:rPr>
        <w:t>:  Without limitation, any general partnership, limited partnership, limited liability company, corporation, joint venture, trust, business trust, cooperative, association, public agency or other entity, other than a human being.</w:t>
      </w:r>
    </w:p>
    <w:p w14:paraId="6A322B46" w14:textId="4CCD1BFF" w:rsidR="00F9328B" w:rsidRPr="00B30AE1" w:rsidDel="00F773F0" w:rsidRDefault="00F9328B" w:rsidP="00084976">
      <w:pPr>
        <w:spacing w:after="180"/>
        <w:rPr>
          <w:del w:id="794" w:author="Tara Hall" w:date="2021-11-04T08:58:00Z"/>
          <w:rFonts w:ascii="Times New Roman" w:hAnsi="Times New Roman"/>
          <w:color w:val="000000"/>
          <w:sz w:val="22"/>
          <w:szCs w:val="22"/>
        </w:rPr>
      </w:pPr>
    </w:p>
    <w:p w14:paraId="3B4778FF" w14:textId="77777777" w:rsidR="003300A9" w:rsidRPr="00B30AE1" w:rsidRDefault="003300A9"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Management Agent</w:t>
      </w:r>
      <w:r w:rsidRPr="00B30AE1">
        <w:rPr>
          <w:rFonts w:ascii="Times New Roman" w:hAnsi="Times New Roman"/>
          <w:color w:val="000000"/>
          <w:sz w:val="22"/>
          <w:szCs w:val="22"/>
        </w:rPr>
        <w:t xml:space="preserve">:  Individual(s) or Entity responsible for the day to day operations of the </w:t>
      </w:r>
      <w:r w:rsidR="006F56C6" w:rsidRPr="00B30AE1">
        <w:rPr>
          <w:rFonts w:ascii="Times New Roman" w:hAnsi="Times New Roman"/>
          <w:color w:val="000000"/>
          <w:sz w:val="22"/>
          <w:szCs w:val="22"/>
        </w:rPr>
        <w:t>project</w:t>
      </w:r>
      <w:r w:rsidRPr="00B30AE1">
        <w:rPr>
          <w:rFonts w:ascii="Times New Roman" w:hAnsi="Times New Roman"/>
          <w:color w:val="000000"/>
          <w:sz w:val="22"/>
          <w:szCs w:val="22"/>
        </w:rPr>
        <w:t>, which may or may not be related to the Owner(s) or ownership entity.</w:t>
      </w:r>
    </w:p>
    <w:p w14:paraId="3FF9AE78" w14:textId="77777777" w:rsidR="003300A9" w:rsidRPr="00B30AE1" w:rsidRDefault="003300A9"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Market-Rate Units</w:t>
      </w:r>
      <w:r w:rsidRPr="00B30AE1">
        <w:rPr>
          <w:rFonts w:ascii="Times New Roman" w:hAnsi="Times New Roman"/>
          <w:color w:val="000000"/>
          <w:sz w:val="22"/>
          <w:szCs w:val="22"/>
        </w:rPr>
        <w:t>:  Units that are not subject to tax credit restrictions; does not include manager units.</w:t>
      </w:r>
    </w:p>
    <w:p w14:paraId="68A717A5" w14:textId="77777777" w:rsidR="003300A9" w:rsidRPr="00B30AE1" w:rsidRDefault="003300A9"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Material Participation</w:t>
      </w:r>
      <w:r w:rsidRPr="00B30AE1">
        <w:rPr>
          <w:rFonts w:ascii="Times New Roman" w:hAnsi="Times New Roman"/>
          <w:color w:val="000000"/>
          <w:sz w:val="22"/>
          <w:szCs w:val="22"/>
        </w:rPr>
        <w:t xml:space="preserve">:  Involvement in the development and operation of the project on a basis which is regular, continuous and substantial </w:t>
      </w:r>
      <w:r w:rsidRPr="0077179A">
        <w:rPr>
          <w:rFonts w:ascii="Times New Roman" w:hAnsi="Times New Roman"/>
          <w:color w:val="000000"/>
          <w:sz w:val="22"/>
          <w:szCs w:val="22"/>
        </w:rPr>
        <w:t>throughout the compliance period</w:t>
      </w:r>
      <w:r w:rsidRPr="00B30AE1">
        <w:rPr>
          <w:rFonts w:ascii="Times New Roman" w:hAnsi="Times New Roman"/>
          <w:color w:val="000000"/>
          <w:sz w:val="22"/>
          <w:szCs w:val="22"/>
        </w:rPr>
        <w:t xml:space="preserve"> as defined in Code Sections 42 and 469(h) and the regu</w:t>
      </w:r>
      <w:r w:rsidR="00A34494" w:rsidRPr="00B30AE1">
        <w:rPr>
          <w:rFonts w:ascii="Times New Roman" w:hAnsi="Times New Roman"/>
          <w:color w:val="000000"/>
          <w:sz w:val="22"/>
          <w:szCs w:val="22"/>
        </w:rPr>
        <w:t>lations promulgated thereunder.</w:t>
      </w:r>
    </w:p>
    <w:p w14:paraId="6D42FDEA" w14:textId="77777777" w:rsidR="003300A9" w:rsidRPr="00B30AE1" w:rsidRDefault="003300A9"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Owner(s)</w:t>
      </w:r>
      <w:r w:rsidRPr="00B30AE1">
        <w:rPr>
          <w:rFonts w:ascii="Times New Roman" w:hAnsi="Times New Roman"/>
          <w:color w:val="000000"/>
          <w:sz w:val="22"/>
          <w:szCs w:val="22"/>
        </w:rPr>
        <w:t>:  Person(s) or entity(</w:t>
      </w:r>
      <w:proofErr w:type="spellStart"/>
      <w:r w:rsidRPr="00B30AE1">
        <w:rPr>
          <w:rFonts w:ascii="Times New Roman" w:hAnsi="Times New Roman"/>
          <w:color w:val="000000"/>
          <w:sz w:val="22"/>
          <w:szCs w:val="22"/>
        </w:rPr>
        <w:t>ies</w:t>
      </w:r>
      <w:proofErr w:type="spellEnd"/>
      <w:r w:rsidRPr="00B30AE1">
        <w:rPr>
          <w:rFonts w:ascii="Times New Roman" w:hAnsi="Times New Roman"/>
          <w:color w:val="000000"/>
          <w:sz w:val="22"/>
          <w:szCs w:val="22"/>
        </w:rPr>
        <w:t>) that own an equity interest in the Ownership Entity.</w:t>
      </w:r>
    </w:p>
    <w:p w14:paraId="3E13E634" w14:textId="77777777" w:rsidR="003300A9" w:rsidRPr="00B30AE1" w:rsidRDefault="003300A9"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Ownership Entity</w:t>
      </w:r>
      <w:r w:rsidRPr="00B30AE1">
        <w:rPr>
          <w:rFonts w:ascii="Times New Roman" w:hAnsi="Times New Roman"/>
          <w:color w:val="000000"/>
          <w:sz w:val="22"/>
          <w:szCs w:val="22"/>
        </w:rPr>
        <w:t>:  The ownership entity to which tax credits and/or any RPP loan funds will be awarded.</w:t>
      </w:r>
    </w:p>
    <w:p w14:paraId="1C733DD2" w14:textId="77777777" w:rsidR="003300A9" w:rsidRPr="00B30AE1" w:rsidRDefault="003300A9"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Person</w:t>
      </w:r>
      <w:r w:rsidRPr="00B30AE1">
        <w:rPr>
          <w:rFonts w:ascii="Times New Roman" w:hAnsi="Times New Roman"/>
          <w:color w:val="000000"/>
          <w:sz w:val="22"/>
          <w:szCs w:val="22"/>
        </w:rPr>
        <w:t>:  Any individual or Entity, and the heirs, executors, administrators, legal representatives, successors and assigns of such Person where the context so requires.</w:t>
      </w:r>
    </w:p>
    <w:p w14:paraId="0C176E78" w14:textId="77777777" w:rsidR="003300A9" w:rsidRDefault="003300A9" w:rsidP="00084976">
      <w:pPr>
        <w:spacing w:after="180"/>
        <w:rPr>
          <w:rFonts w:ascii="Times New Roman" w:hAnsi="Times New Roman"/>
          <w:color w:val="000000"/>
          <w:sz w:val="22"/>
          <w:szCs w:val="22"/>
        </w:rPr>
      </w:pPr>
      <w:r w:rsidRPr="0008013F">
        <w:rPr>
          <w:rFonts w:ascii="Times New Roman" w:hAnsi="Times New Roman"/>
          <w:color w:val="000000"/>
          <w:sz w:val="22"/>
          <w:szCs w:val="22"/>
          <w:u w:val="single"/>
        </w:rPr>
        <w:t>Person with a Disability</w:t>
      </w:r>
      <w:r w:rsidRPr="00B30AE1">
        <w:rPr>
          <w:rFonts w:ascii="Times New Roman" w:hAnsi="Times New Roman"/>
          <w:color w:val="000000"/>
          <w:sz w:val="22"/>
          <w:szCs w:val="22"/>
        </w:rPr>
        <w:t xml:space="preserve">: </w:t>
      </w:r>
      <w:r w:rsidR="00233944">
        <w:rPr>
          <w:rFonts w:ascii="Times New Roman" w:hAnsi="Times New Roman"/>
          <w:color w:val="000000"/>
          <w:sz w:val="22"/>
          <w:szCs w:val="22"/>
        </w:rPr>
        <w:t xml:space="preserve"> </w:t>
      </w:r>
      <w:r w:rsidRPr="00B30AE1">
        <w:rPr>
          <w:rFonts w:ascii="Times New Roman" w:hAnsi="Times New Roman"/>
          <w:color w:val="000000"/>
          <w:sz w:val="22"/>
          <w:szCs w:val="22"/>
        </w:rPr>
        <w:t>An adult who has a permanent physical or mental impairment which substantially limits one or more major life activities as further defined in North Carolina’s Persons with Disabilities Protection Act (N.C.G.S. § 168A-3 (7a)).</w:t>
      </w:r>
    </w:p>
    <w:p w14:paraId="79F5A883" w14:textId="77777777" w:rsidR="00496AE9" w:rsidRPr="00B30AE1" w:rsidRDefault="00496AE9" w:rsidP="00084976">
      <w:pPr>
        <w:spacing w:after="180"/>
        <w:rPr>
          <w:rFonts w:ascii="Times New Roman" w:hAnsi="Times New Roman"/>
          <w:color w:val="000000"/>
          <w:sz w:val="22"/>
          <w:szCs w:val="22"/>
        </w:rPr>
      </w:pPr>
      <w:r w:rsidRPr="00236BB2">
        <w:rPr>
          <w:rFonts w:ascii="Times New Roman" w:hAnsi="Times New Roman"/>
          <w:color w:val="000000"/>
          <w:sz w:val="22"/>
          <w:szCs w:val="22"/>
          <w:u w:val="single"/>
        </w:rPr>
        <w:t>Person who is Homeless</w:t>
      </w:r>
      <w:r w:rsidRPr="00236BB2">
        <w:rPr>
          <w:rFonts w:ascii="Times New Roman" w:hAnsi="Times New Roman"/>
          <w:color w:val="000000"/>
          <w:sz w:val="22"/>
          <w:szCs w:val="22"/>
        </w:rPr>
        <w:t>:  An adult who is living in places</w:t>
      </w:r>
      <w:r w:rsidRPr="00B30AE1">
        <w:rPr>
          <w:rFonts w:ascii="Times New Roman" w:hAnsi="Times New Roman"/>
          <w:color w:val="000000"/>
          <w:sz w:val="22"/>
          <w:szCs w:val="22"/>
        </w:rPr>
        <w:t xml:space="preserve"> not meant for habitation (such as streets, cars, parks), emergency shelter, or in transitional or temporary housing but originally came from</w:t>
      </w:r>
      <w:r>
        <w:rPr>
          <w:rFonts w:ascii="Times New Roman" w:hAnsi="Times New Roman"/>
          <w:color w:val="000000"/>
          <w:sz w:val="22"/>
          <w:szCs w:val="22"/>
        </w:rPr>
        <w:t xml:space="preserve"> a</w:t>
      </w:r>
      <w:r w:rsidRPr="00B30AE1">
        <w:rPr>
          <w:rFonts w:ascii="Times New Roman" w:hAnsi="Times New Roman"/>
          <w:color w:val="000000"/>
          <w:sz w:val="22"/>
          <w:szCs w:val="22"/>
        </w:rPr>
        <w:t xml:space="preserve"> place not meant for habitation or emergency shelter.</w:t>
      </w:r>
    </w:p>
    <w:p w14:paraId="604EAF43" w14:textId="77777777" w:rsidR="003300A9" w:rsidRPr="00B30AE1" w:rsidRDefault="003300A9"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Principal</w:t>
      </w:r>
      <w:r w:rsidRPr="00B30AE1">
        <w:rPr>
          <w:rFonts w:ascii="Times New Roman" w:hAnsi="Times New Roman"/>
          <w:color w:val="000000"/>
          <w:sz w:val="22"/>
          <w:szCs w:val="22"/>
        </w:rPr>
        <w:t xml:space="preserve">:  Principal includes (1) all persons or entities who are or who will become partners or members of the ownership entity, (2) all persons or entities whose affiliates are or who will become partners or members of the ownership entity, (3) all persons or entities who directly or indirectly earn </w:t>
      </w:r>
      <w:r w:rsidRPr="00DF336B">
        <w:rPr>
          <w:rFonts w:ascii="Times New Roman" w:hAnsi="Times New Roman"/>
          <w:color w:val="000000"/>
          <w:sz w:val="22"/>
          <w:szCs w:val="22"/>
        </w:rPr>
        <w:t>a portion of the development fee for development services with respect to a project and/or earn any compensation for development services rendered to such project, which compensation is funded directly or indirectly from the development fee of such project, and such amount earned exceeds the lesser of twenty-five percent (25%) of the development fee for such project or $100,000, and (4) all affiliates of such persons or entities in clause (3) who directly or indirectly earn a portion of the development fee for development services with respect to any project in the current year and/or earn any compensation for development services rendered to any project in the current year, which compensation is funded directly or indirectly from the development fee of any such project, and such amount earned exceeds the lesser of twenty-five percent 25% of the development fee for such project or $100,000.  For purposes of determining Principal status the Agency may disregard</w:t>
      </w:r>
      <w:r w:rsidRPr="00B30AE1">
        <w:rPr>
          <w:rFonts w:ascii="Times New Roman" w:hAnsi="Times New Roman"/>
          <w:color w:val="000000"/>
          <w:sz w:val="22"/>
          <w:szCs w:val="22"/>
        </w:rPr>
        <w:t xml:space="preserve"> multiple layers of pass-through or corporate entities.  A partner or member will not be a Principal where its only involvement is that of the tax credit equity investor.</w:t>
      </w:r>
    </w:p>
    <w:p w14:paraId="45A678FA" w14:textId="77777777" w:rsidR="003300A9" w:rsidRPr="00B30AE1" w:rsidRDefault="003300A9"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Qualified Corporation</w:t>
      </w:r>
      <w:r w:rsidRPr="00B30AE1">
        <w:rPr>
          <w:rFonts w:ascii="Times New Roman" w:hAnsi="Times New Roman"/>
          <w:color w:val="000000"/>
          <w:sz w:val="22"/>
          <w:szCs w:val="22"/>
        </w:rPr>
        <w:t>:  Any corporation if, at all times such corporation is in existence, 100% of the stock of such corporation is held by a nonprofit organization that meets the requirements under Code Section 42(h)(5).</w:t>
      </w:r>
    </w:p>
    <w:p w14:paraId="1E7BEE48" w14:textId="77777777" w:rsidR="003300A9" w:rsidRPr="00E20DFA" w:rsidRDefault="003300A9" w:rsidP="00084976">
      <w:pPr>
        <w:spacing w:after="180"/>
        <w:rPr>
          <w:rFonts w:ascii="Times New Roman" w:hAnsi="Times New Roman"/>
          <w:color w:val="000000"/>
          <w:sz w:val="22"/>
          <w:szCs w:val="22"/>
        </w:rPr>
      </w:pPr>
      <w:r w:rsidRPr="00B30AE1">
        <w:rPr>
          <w:rFonts w:ascii="Times New Roman" w:hAnsi="Times New Roman"/>
          <w:color w:val="000000"/>
          <w:sz w:val="22"/>
          <w:szCs w:val="22"/>
          <w:u w:val="single"/>
        </w:rPr>
        <w:t>Rental Production Program (</w:t>
      </w:r>
      <w:smartTag w:uri="urn:schemas-microsoft-com:office:smarttags" w:element="stockticker">
        <w:r w:rsidRPr="00B30AE1">
          <w:rPr>
            <w:rFonts w:ascii="Times New Roman" w:hAnsi="Times New Roman"/>
            <w:color w:val="000000"/>
            <w:sz w:val="22"/>
            <w:szCs w:val="22"/>
            <w:u w:val="single"/>
          </w:rPr>
          <w:t>RPP</w:t>
        </w:r>
      </w:smartTag>
      <w:r w:rsidRPr="00B30AE1">
        <w:rPr>
          <w:rFonts w:ascii="Times New Roman" w:hAnsi="Times New Roman"/>
          <w:color w:val="000000"/>
          <w:sz w:val="22"/>
          <w:szCs w:val="22"/>
          <w:u w:val="single"/>
        </w:rPr>
        <w:t>)</w:t>
      </w:r>
      <w:r w:rsidRPr="00B30AE1">
        <w:rPr>
          <w:rFonts w:ascii="Times New Roman" w:hAnsi="Times New Roman"/>
          <w:color w:val="000000"/>
          <w:sz w:val="22"/>
          <w:szCs w:val="22"/>
        </w:rPr>
        <w:t>:  Agency loan program for multifamily affordable rental housing.</w:t>
      </w:r>
    </w:p>
    <w:sectPr w:rsidR="003300A9" w:rsidRPr="00E20DFA" w:rsidSect="002C01F9">
      <w:footerReference w:type="default" r:id="rId9"/>
      <w:pgSz w:w="12240" w:h="15840" w:code="1"/>
      <w:pgMar w:top="1440" w:right="1080" w:bottom="1008" w:left="1440" w:header="1080" w:footer="38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A7E5C" w14:textId="77777777" w:rsidR="00564D95" w:rsidRDefault="00564D95">
      <w:r>
        <w:separator/>
      </w:r>
    </w:p>
  </w:endnote>
  <w:endnote w:type="continuationSeparator" w:id="0">
    <w:p w14:paraId="0892DFDA" w14:textId="77777777" w:rsidR="00564D95" w:rsidRDefault="0056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B8B1" w14:textId="77777777" w:rsidR="00564D95" w:rsidRDefault="00564D95" w:rsidP="001D75F0">
    <w:pPr>
      <w:pStyle w:val="Header"/>
      <w:tabs>
        <w:tab w:val="clear" w:pos="4320"/>
        <w:tab w:val="clear" w:pos="8640"/>
        <w:tab w:val="center" w:pos="4680"/>
        <w:tab w:val="right" w:pos="9360"/>
      </w:tabs>
      <w:spacing w:line="240" w:lineRule="exact"/>
      <w:rPr>
        <w:rFonts w:ascii="Times New Roman" w:hAnsi="Times New Roman"/>
        <w:b/>
        <w:sz w:val="20"/>
      </w:rPr>
    </w:pPr>
  </w:p>
  <w:p w14:paraId="58A8494C" w14:textId="77777777" w:rsidR="00564D95" w:rsidRPr="006C7928" w:rsidRDefault="00564D95" w:rsidP="00D82203">
    <w:pPr>
      <w:pStyle w:val="Header"/>
      <w:tabs>
        <w:tab w:val="clear" w:pos="4320"/>
        <w:tab w:val="clear" w:pos="8640"/>
        <w:tab w:val="right" w:pos="9360"/>
      </w:tabs>
      <w:spacing w:line="240" w:lineRule="exact"/>
      <w:jc w:val="center"/>
      <w:rPr>
        <w:rFonts w:ascii="Times New Roman" w:hAnsi="Times New Roman"/>
        <w:sz w:val="20"/>
      </w:rPr>
    </w:pPr>
    <w:r>
      <w:rPr>
        <w:rFonts w:ascii="Times New Roman" w:hAnsi="Times New Roman"/>
        <w:sz w:val="20"/>
      </w:rPr>
      <w:t>DRAFT 2022</w:t>
    </w:r>
    <w:r w:rsidRPr="006C7928">
      <w:rPr>
        <w:rFonts w:ascii="Times New Roman" w:hAnsi="Times New Roman"/>
        <w:sz w:val="20"/>
      </w:rPr>
      <w:t xml:space="preserve"> QUALIFIED ALLOCATION PLAN</w:t>
    </w:r>
  </w:p>
  <w:p w14:paraId="4B10D122" w14:textId="77777777" w:rsidR="00564D95" w:rsidRPr="006C7928" w:rsidRDefault="00564D95" w:rsidP="002C01F9">
    <w:pPr>
      <w:pStyle w:val="Header"/>
      <w:tabs>
        <w:tab w:val="clear" w:pos="4320"/>
        <w:tab w:val="clear" w:pos="8640"/>
        <w:tab w:val="center" w:pos="4860"/>
        <w:tab w:val="right" w:pos="9864"/>
      </w:tabs>
      <w:spacing w:line="240" w:lineRule="exact"/>
      <w:rPr>
        <w:rFonts w:ascii="Times New Roman" w:hAnsi="Times New Roman"/>
        <w:sz w:val="20"/>
      </w:rPr>
    </w:pPr>
    <w:r>
      <w:rPr>
        <w:rStyle w:val="PageNumber"/>
        <w:rFonts w:ascii="Times New Roman" w:hAnsi="Times New Roman"/>
        <w:snapToGrid/>
        <w:sz w:val="22"/>
        <w:szCs w:val="22"/>
      </w:rPr>
      <w:tab/>
    </w:r>
    <w:r w:rsidRPr="006C7928">
      <w:rPr>
        <w:rStyle w:val="PageNumber"/>
        <w:rFonts w:ascii="Times New Roman" w:hAnsi="Times New Roman"/>
        <w:snapToGrid/>
        <w:sz w:val="20"/>
      </w:rPr>
      <w:fldChar w:fldCharType="begin"/>
    </w:r>
    <w:r w:rsidRPr="006C7928">
      <w:rPr>
        <w:rStyle w:val="PageNumber"/>
        <w:rFonts w:ascii="Times New Roman" w:hAnsi="Times New Roman"/>
        <w:snapToGrid/>
        <w:sz w:val="20"/>
      </w:rPr>
      <w:instrText xml:space="preserve"> PAGE </w:instrText>
    </w:r>
    <w:r w:rsidRPr="006C7928">
      <w:rPr>
        <w:rStyle w:val="PageNumber"/>
        <w:rFonts w:ascii="Times New Roman" w:hAnsi="Times New Roman"/>
        <w:snapToGrid/>
        <w:sz w:val="20"/>
      </w:rPr>
      <w:fldChar w:fldCharType="separate"/>
    </w:r>
    <w:r>
      <w:rPr>
        <w:rStyle w:val="PageNumber"/>
        <w:rFonts w:ascii="Times New Roman" w:hAnsi="Times New Roman"/>
        <w:noProof/>
        <w:snapToGrid/>
        <w:sz w:val="20"/>
      </w:rPr>
      <w:t>24</w:t>
    </w:r>
    <w:r w:rsidRPr="006C7928">
      <w:rPr>
        <w:rStyle w:val="PageNumber"/>
        <w:rFonts w:ascii="Times New Roman" w:hAnsi="Times New Roman"/>
        <w:snapToGrid/>
        <w:sz w:val="20"/>
      </w:rPr>
      <w:fldChar w:fldCharType="end"/>
    </w:r>
    <w:r w:rsidRPr="006C7928">
      <w:rPr>
        <w:rStyle w:val="PageNumber"/>
        <w:rFonts w:ascii="Times New Roman" w:hAnsi="Times New Roman"/>
        <w:snapToGrid/>
        <w:sz w:val="20"/>
      </w:rPr>
      <w:t xml:space="preserve"> of </w:t>
    </w:r>
    <w:r w:rsidRPr="006C7928">
      <w:rPr>
        <w:rStyle w:val="PageNumber"/>
        <w:rFonts w:ascii="Times New Roman" w:hAnsi="Times New Roman"/>
        <w:snapToGrid/>
        <w:sz w:val="20"/>
      </w:rPr>
      <w:fldChar w:fldCharType="begin"/>
    </w:r>
    <w:r w:rsidRPr="006C7928">
      <w:rPr>
        <w:rStyle w:val="PageNumber"/>
        <w:rFonts w:ascii="Times New Roman" w:hAnsi="Times New Roman"/>
        <w:snapToGrid/>
        <w:sz w:val="20"/>
      </w:rPr>
      <w:instrText xml:space="preserve"> NUMPAGES </w:instrText>
    </w:r>
    <w:r w:rsidRPr="006C7928">
      <w:rPr>
        <w:rStyle w:val="PageNumber"/>
        <w:rFonts w:ascii="Times New Roman" w:hAnsi="Times New Roman"/>
        <w:snapToGrid/>
        <w:sz w:val="20"/>
      </w:rPr>
      <w:fldChar w:fldCharType="separate"/>
    </w:r>
    <w:r>
      <w:rPr>
        <w:rStyle w:val="PageNumber"/>
        <w:rFonts w:ascii="Times New Roman" w:hAnsi="Times New Roman"/>
        <w:noProof/>
        <w:snapToGrid/>
        <w:sz w:val="20"/>
      </w:rPr>
      <w:t>35</w:t>
    </w:r>
    <w:r w:rsidRPr="006C7928">
      <w:rPr>
        <w:rStyle w:val="PageNumber"/>
        <w:rFonts w:ascii="Times New Roman" w:hAnsi="Times New Roman"/>
        <w:snapToGri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0DA1C" w14:textId="77777777" w:rsidR="00564D95" w:rsidRDefault="00564D95">
      <w:r>
        <w:separator/>
      </w:r>
    </w:p>
  </w:footnote>
  <w:footnote w:type="continuationSeparator" w:id="0">
    <w:p w14:paraId="2BBC135B" w14:textId="77777777" w:rsidR="00564D95" w:rsidRDefault="0056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B41"/>
    <w:multiLevelType w:val="hybridMultilevel"/>
    <w:tmpl w:val="761CB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306232"/>
    <w:multiLevelType w:val="singleLevel"/>
    <w:tmpl w:val="CBBC8930"/>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00696FDF"/>
    <w:multiLevelType w:val="hybridMultilevel"/>
    <w:tmpl w:val="014898D6"/>
    <w:lvl w:ilvl="0" w:tplc="B2A85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503961"/>
    <w:multiLevelType w:val="hybridMultilevel"/>
    <w:tmpl w:val="D732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D1609"/>
    <w:multiLevelType w:val="hybridMultilevel"/>
    <w:tmpl w:val="001A5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D11D7"/>
    <w:multiLevelType w:val="hybridMultilevel"/>
    <w:tmpl w:val="18FA6CCE"/>
    <w:lvl w:ilvl="0" w:tplc="01CE83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A06CA1"/>
    <w:multiLevelType w:val="hybridMultilevel"/>
    <w:tmpl w:val="4D566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9F5097"/>
    <w:multiLevelType w:val="hybridMultilevel"/>
    <w:tmpl w:val="F5765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3954B1"/>
    <w:multiLevelType w:val="hybridMultilevel"/>
    <w:tmpl w:val="83641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B26C0B"/>
    <w:multiLevelType w:val="hybridMultilevel"/>
    <w:tmpl w:val="78106B22"/>
    <w:lvl w:ilvl="0" w:tplc="B5449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5B6C3D"/>
    <w:multiLevelType w:val="hybridMultilevel"/>
    <w:tmpl w:val="4CA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FD7BFB"/>
    <w:multiLevelType w:val="hybridMultilevel"/>
    <w:tmpl w:val="CFE4E07C"/>
    <w:lvl w:ilvl="0" w:tplc="0172F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900A47"/>
    <w:multiLevelType w:val="hybridMultilevel"/>
    <w:tmpl w:val="F2F2BCA4"/>
    <w:lvl w:ilvl="0" w:tplc="5120A53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D449D"/>
    <w:multiLevelType w:val="hybridMultilevel"/>
    <w:tmpl w:val="AC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200AF"/>
    <w:multiLevelType w:val="hybridMultilevel"/>
    <w:tmpl w:val="EE28F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D6C016F"/>
    <w:multiLevelType w:val="hybridMultilevel"/>
    <w:tmpl w:val="F8E88C00"/>
    <w:lvl w:ilvl="0" w:tplc="7CCAD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1C3129"/>
    <w:multiLevelType w:val="hybridMultilevel"/>
    <w:tmpl w:val="42AE7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252193"/>
    <w:multiLevelType w:val="hybridMultilevel"/>
    <w:tmpl w:val="8E18C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01A0DA8"/>
    <w:multiLevelType w:val="hybridMultilevel"/>
    <w:tmpl w:val="78860B18"/>
    <w:lvl w:ilvl="0" w:tplc="04090001">
      <w:start w:val="1"/>
      <w:numFmt w:val="bullet"/>
      <w:lvlText w:val=""/>
      <w:lvlJc w:val="left"/>
      <w:pPr>
        <w:tabs>
          <w:tab w:val="num" w:pos="720"/>
        </w:tabs>
        <w:ind w:left="720" w:hanging="360"/>
      </w:pPr>
      <w:rPr>
        <w:rFonts w:ascii="Symbol" w:hAnsi="Symbol" w:hint="default"/>
      </w:rPr>
    </w:lvl>
    <w:lvl w:ilvl="1" w:tplc="F30494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BF5674"/>
    <w:multiLevelType w:val="hybridMultilevel"/>
    <w:tmpl w:val="F828BACE"/>
    <w:lvl w:ilvl="0" w:tplc="2E480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9A6B43"/>
    <w:multiLevelType w:val="hybridMultilevel"/>
    <w:tmpl w:val="F1365DD6"/>
    <w:lvl w:ilvl="0" w:tplc="7F5A0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FB66B8"/>
    <w:multiLevelType w:val="hybridMultilevel"/>
    <w:tmpl w:val="F94A31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9A1177F"/>
    <w:multiLevelType w:val="hybridMultilevel"/>
    <w:tmpl w:val="1E225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875640"/>
    <w:multiLevelType w:val="hybridMultilevel"/>
    <w:tmpl w:val="3850A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4A945E1"/>
    <w:multiLevelType w:val="hybridMultilevel"/>
    <w:tmpl w:val="96E8B6A4"/>
    <w:lvl w:ilvl="0" w:tplc="650AA6E0">
      <w:start w:val="1"/>
      <w:numFmt w:val="upperRoman"/>
      <w:pStyle w:val="Heading1"/>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E821EE"/>
    <w:multiLevelType w:val="hybridMultilevel"/>
    <w:tmpl w:val="A762EB0A"/>
    <w:lvl w:ilvl="0" w:tplc="AAFE4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2A57B5"/>
    <w:multiLevelType w:val="hybridMultilevel"/>
    <w:tmpl w:val="565C628E"/>
    <w:lvl w:ilvl="0" w:tplc="7E20382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E1AD9"/>
    <w:multiLevelType w:val="hybridMultilevel"/>
    <w:tmpl w:val="C48CE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BD520C"/>
    <w:multiLevelType w:val="hybridMultilevel"/>
    <w:tmpl w:val="BCB86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BC04E96"/>
    <w:multiLevelType w:val="hybridMultilevel"/>
    <w:tmpl w:val="3C2E3756"/>
    <w:lvl w:ilvl="0" w:tplc="D9C61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024154"/>
    <w:multiLevelType w:val="hybridMultilevel"/>
    <w:tmpl w:val="EB56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1272C"/>
    <w:multiLevelType w:val="hybridMultilevel"/>
    <w:tmpl w:val="0B681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E40CA3"/>
    <w:multiLevelType w:val="hybridMultilevel"/>
    <w:tmpl w:val="04044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0E3E37"/>
    <w:multiLevelType w:val="hybridMultilevel"/>
    <w:tmpl w:val="05169DF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15:restartNumberingAfterBreak="0">
    <w:nsid w:val="5FB85489"/>
    <w:multiLevelType w:val="hybridMultilevel"/>
    <w:tmpl w:val="A098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D94E31"/>
    <w:multiLevelType w:val="hybridMultilevel"/>
    <w:tmpl w:val="F20C52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D13579"/>
    <w:multiLevelType w:val="hybridMultilevel"/>
    <w:tmpl w:val="490E0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C23E60"/>
    <w:multiLevelType w:val="hybridMultilevel"/>
    <w:tmpl w:val="723A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83610"/>
    <w:multiLevelType w:val="hybridMultilevel"/>
    <w:tmpl w:val="D45C8D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232409A"/>
    <w:multiLevelType w:val="hybridMultilevel"/>
    <w:tmpl w:val="2286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3531E"/>
    <w:multiLevelType w:val="hybridMultilevel"/>
    <w:tmpl w:val="5B400346"/>
    <w:lvl w:ilvl="0" w:tplc="6EF42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373F1"/>
    <w:multiLevelType w:val="hybridMultilevel"/>
    <w:tmpl w:val="54083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936FA1"/>
    <w:multiLevelType w:val="hybridMultilevel"/>
    <w:tmpl w:val="EDD22A46"/>
    <w:lvl w:ilvl="0" w:tplc="AB4E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39463C"/>
    <w:multiLevelType w:val="hybridMultilevel"/>
    <w:tmpl w:val="7ABAC3B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4" w15:restartNumberingAfterBreak="0">
    <w:nsid w:val="7F401B30"/>
    <w:multiLevelType w:val="hybridMultilevel"/>
    <w:tmpl w:val="B234EE42"/>
    <w:lvl w:ilvl="0" w:tplc="2C5C0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8"/>
  </w:num>
  <w:num w:numId="4">
    <w:abstractNumId w:val="30"/>
  </w:num>
  <w:num w:numId="5">
    <w:abstractNumId w:val="32"/>
  </w:num>
  <w:num w:numId="6">
    <w:abstractNumId w:val="41"/>
  </w:num>
  <w:num w:numId="7">
    <w:abstractNumId w:val="22"/>
  </w:num>
  <w:num w:numId="8">
    <w:abstractNumId w:val="33"/>
  </w:num>
  <w:num w:numId="9">
    <w:abstractNumId w:val="28"/>
  </w:num>
  <w:num w:numId="10">
    <w:abstractNumId w:val="36"/>
  </w:num>
  <w:num w:numId="11">
    <w:abstractNumId w:val="37"/>
  </w:num>
  <w:num w:numId="12">
    <w:abstractNumId w:val="0"/>
  </w:num>
  <w:num w:numId="13">
    <w:abstractNumId w:val="31"/>
  </w:num>
  <w:num w:numId="14">
    <w:abstractNumId w:val="6"/>
  </w:num>
  <w:num w:numId="15">
    <w:abstractNumId w:val="23"/>
  </w:num>
  <w:num w:numId="16">
    <w:abstractNumId w:val="8"/>
  </w:num>
  <w:num w:numId="17">
    <w:abstractNumId w:val="21"/>
  </w:num>
  <w:num w:numId="18">
    <w:abstractNumId w:val="34"/>
  </w:num>
  <w:num w:numId="19">
    <w:abstractNumId w:val="16"/>
  </w:num>
  <w:num w:numId="20">
    <w:abstractNumId w:val="17"/>
  </w:num>
  <w:num w:numId="21">
    <w:abstractNumId w:val="20"/>
  </w:num>
  <w:num w:numId="22">
    <w:abstractNumId w:val="35"/>
  </w:num>
  <w:num w:numId="23">
    <w:abstractNumId w:val="4"/>
  </w:num>
  <w:num w:numId="24">
    <w:abstractNumId w:val="9"/>
  </w:num>
  <w:num w:numId="25">
    <w:abstractNumId w:val="11"/>
  </w:num>
  <w:num w:numId="26">
    <w:abstractNumId w:val="5"/>
  </w:num>
  <w:num w:numId="27">
    <w:abstractNumId w:val="25"/>
  </w:num>
  <w:num w:numId="28">
    <w:abstractNumId w:val="7"/>
  </w:num>
  <w:num w:numId="29">
    <w:abstractNumId w:val="12"/>
  </w:num>
  <w:num w:numId="30">
    <w:abstractNumId w:val="2"/>
  </w:num>
  <w:num w:numId="31">
    <w:abstractNumId w:val="19"/>
  </w:num>
  <w:num w:numId="32">
    <w:abstractNumId w:val="15"/>
  </w:num>
  <w:num w:numId="33">
    <w:abstractNumId w:val="26"/>
  </w:num>
  <w:num w:numId="34">
    <w:abstractNumId w:val="42"/>
  </w:num>
  <w:num w:numId="35">
    <w:abstractNumId w:val="10"/>
  </w:num>
  <w:num w:numId="36">
    <w:abstractNumId w:val="27"/>
  </w:num>
  <w:num w:numId="37">
    <w:abstractNumId w:val="40"/>
  </w:num>
  <w:num w:numId="38">
    <w:abstractNumId w:val="13"/>
  </w:num>
  <w:num w:numId="39">
    <w:abstractNumId w:val="39"/>
  </w:num>
  <w:num w:numId="40">
    <w:abstractNumId w:val="44"/>
  </w:num>
  <w:num w:numId="41">
    <w:abstractNumId w:val="3"/>
  </w:num>
  <w:num w:numId="42">
    <w:abstractNumId w:val="29"/>
  </w:num>
  <w:num w:numId="43">
    <w:abstractNumId w:val="43"/>
  </w:num>
  <w:num w:numId="44">
    <w:abstractNumId w:val="14"/>
  </w:num>
  <w:num w:numId="45">
    <w:abstractNumId w:val="3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 Hall">
    <w15:presenceInfo w15:providerId="AD" w15:userId="S-1-5-21-1708417600-2094662709-227697207-2141"/>
  </w15:person>
  <w15:person w15:author="Scott Farmer">
    <w15:presenceInfo w15:providerId="AD" w15:userId="S-1-5-21-1708417600-2094662709-227697207-2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74"/>
    <w:rsid w:val="00000A46"/>
    <w:rsid w:val="00000B83"/>
    <w:rsid w:val="00000EE9"/>
    <w:rsid w:val="0000105F"/>
    <w:rsid w:val="00001664"/>
    <w:rsid w:val="00002B4E"/>
    <w:rsid w:val="00002D00"/>
    <w:rsid w:val="00002FAF"/>
    <w:rsid w:val="00003040"/>
    <w:rsid w:val="00004423"/>
    <w:rsid w:val="00004F8E"/>
    <w:rsid w:val="00005116"/>
    <w:rsid w:val="00005D73"/>
    <w:rsid w:val="00006C95"/>
    <w:rsid w:val="00006F03"/>
    <w:rsid w:val="00006F52"/>
    <w:rsid w:val="0000788A"/>
    <w:rsid w:val="00010665"/>
    <w:rsid w:val="000107A4"/>
    <w:rsid w:val="00010DCC"/>
    <w:rsid w:val="00010E48"/>
    <w:rsid w:val="00011688"/>
    <w:rsid w:val="00011695"/>
    <w:rsid w:val="000127DC"/>
    <w:rsid w:val="00012922"/>
    <w:rsid w:val="000129B0"/>
    <w:rsid w:val="00012C41"/>
    <w:rsid w:val="000134ED"/>
    <w:rsid w:val="000137C3"/>
    <w:rsid w:val="00013E45"/>
    <w:rsid w:val="0001463A"/>
    <w:rsid w:val="000147C9"/>
    <w:rsid w:val="0001506A"/>
    <w:rsid w:val="000159B8"/>
    <w:rsid w:val="00016A51"/>
    <w:rsid w:val="00016D6D"/>
    <w:rsid w:val="00016EC2"/>
    <w:rsid w:val="00017AE3"/>
    <w:rsid w:val="00020826"/>
    <w:rsid w:val="000216A2"/>
    <w:rsid w:val="000219F0"/>
    <w:rsid w:val="00022B12"/>
    <w:rsid w:val="00023028"/>
    <w:rsid w:val="00024E8C"/>
    <w:rsid w:val="00025053"/>
    <w:rsid w:val="00025BE7"/>
    <w:rsid w:val="00026976"/>
    <w:rsid w:val="00026D5F"/>
    <w:rsid w:val="0002710B"/>
    <w:rsid w:val="000272C6"/>
    <w:rsid w:val="0002751F"/>
    <w:rsid w:val="00027AE7"/>
    <w:rsid w:val="00030555"/>
    <w:rsid w:val="00030A6D"/>
    <w:rsid w:val="00030DAF"/>
    <w:rsid w:val="00031127"/>
    <w:rsid w:val="00032649"/>
    <w:rsid w:val="00032FB4"/>
    <w:rsid w:val="00033C73"/>
    <w:rsid w:val="00034DB0"/>
    <w:rsid w:val="00035333"/>
    <w:rsid w:val="00035889"/>
    <w:rsid w:val="00035D07"/>
    <w:rsid w:val="00035E15"/>
    <w:rsid w:val="000368DE"/>
    <w:rsid w:val="000370B1"/>
    <w:rsid w:val="0003753F"/>
    <w:rsid w:val="00040752"/>
    <w:rsid w:val="00040900"/>
    <w:rsid w:val="00040D85"/>
    <w:rsid w:val="00040E41"/>
    <w:rsid w:val="000418CD"/>
    <w:rsid w:val="00042690"/>
    <w:rsid w:val="0004286D"/>
    <w:rsid w:val="00042949"/>
    <w:rsid w:val="00043724"/>
    <w:rsid w:val="000444BE"/>
    <w:rsid w:val="00044C43"/>
    <w:rsid w:val="00045209"/>
    <w:rsid w:val="0004531F"/>
    <w:rsid w:val="00045A57"/>
    <w:rsid w:val="00045BF8"/>
    <w:rsid w:val="000477B4"/>
    <w:rsid w:val="000479C4"/>
    <w:rsid w:val="00047C0E"/>
    <w:rsid w:val="00047F6B"/>
    <w:rsid w:val="000500BD"/>
    <w:rsid w:val="000501B7"/>
    <w:rsid w:val="00050263"/>
    <w:rsid w:val="00050302"/>
    <w:rsid w:val="000503FB"/>
    <w:rsid w:val="00050CAF"/>
    <w:rsid w:val="00050EB8"/>
    <w:rsid w:val="00051EE4"/>
    <w:rsid w:val="00052193"/>
    <w:rsid w:val="00052422"/>
    <w:rsid w:val="00052827"/>
    <w:rsid w:val="00052D9A"/>
    <w:rsid w:val="000537B5"/>
    <w:rsid w:val="00053AE0"/>
    <w:rsid w:val="00053B21"/>
    <w:rsid w:val="00053C52"/>
    <w:rsid w:val="000546F6"/>
    <w:rsid w:val="00054C3C"/>
    <w:rsid w:val="00055682"/>
    <w:rsid w:val="00055A21"/>
    <w:rsid w:val="00056CC8"/>
    <w:rsid w:val="00056F0E"/>
    <w:rsid w:val="000573E7"/>
    <w:rsid w:val="00057505"/>
    <w:rsid w:val="00057DCB"/>
    <w:rsid w:val="0006048F"/>
    <w:rsid w:val="00061652"/>
    <w:rsid w:val="00062048"/>
    <w:rsid w:val="00062DD1"/>
    <w:rsid w:val="00062E80"/>
    <w:rsid w:val="000639FA"/>
    <w:rsid w:val="00063B4C"/>
    <w:rsid w:val="00063DAD"/>
    <w:rsid w:val="0006431A"/>
    <w:rsid w:val="0006719B"/>
    <w:rsid w:val="00067252"/>
    <w:rsid w:val="0006746C"/>
    <w:rsid w:val="0006784C"/>
    <w:rsid w:val="00070B2D"/>
    <w:rsid w:val="00070B78"/>
    <w:rsid w:val="00070F34"/>
    <w:rsid w:val="00071868"/>
    <w:rsid w:val="00072C35"/>
    <w:rsid w:val="00072DE3"/>
    <w:rsid w:val="000732BC"/>
    <w:rsid w:val="0007349B"/>
    <w:rsid w:val="00073AD6"/>
    <w:rsid w:val="00073E98"/>
    <w:rsid w:val="00074CFF"/>
    <w:rsid w:val="000763E7"/>
    <w:rsid w:val="00076BDE"/>
    <w:rsid w:val="00076C32"/>
    <w:rsid w:val="000771A4"/>
    <w:rsid w:val="00077BA2"/>
    <w:rsid w:val="0008013F"/>
    <w:rsid w:val="00080454"/>
    <w:rsid w:val="0008084F"/>
    <w:rsid w:val="00081072"/>
    <w:rsid w:val="000812EC"/>
    <w:rsid w:val="00081346"/>
    <w:rsid w:val="0008146A"/>
    <w:rsid w:val="000819E1"/>
    <w:rsid w:val="00081C65"/>
    <w:rsid w:val="0008232A"/>
    <w:rsid w:val="00082ABC"/>
    <w:rsid w:val="00082ACB"/>
    <w:rsid w:val="00082E6D"/>
    <w:rsid w:val="00082E77"/>
    <w:rsid w:val="000832FA"/>
    <w:rsid w:val="00083441"/>
    <w:rsid w:val="00083A39"/>
    <w:rsid w:val="0008409D"/>
    <w:rsid w:val="00084976"/>
    <w:rsid w:val="00084FFB"/>
    <w:rsid w:val="000852B7"/>
    <w:rsid w:val="00085324"/>
    <w:rsid w:val="00085AB4"/>
    <w:rsid w:val="0009071D"/>
    <w:rsid w:val="000908A7"/>
    <w:rsid w:val="00090D8A"/>
    <w:rsid w:val="00090FAF"/>
    <w:rsid w:val="000912AF"/>
    <w:rsid w:val="0009144C"/>
    <w:rsid w:val="000917D0"/>
    <w:rsid w:val="000919EF"/>
    <w:rsid w:val="00091EA5"/>
    <w:rsid w:val="000920FA"/>
    <w:rsid w:val="00092650"/>
    <w:rsid w:val="00093876"/>
    <w:rsid w:val="00094245"/>
    <w:rsid w:val="000946FC"/>
    <w:rsid w:val="00094F42"/>
    <w:rsid w:val="0009542D"/>
    <w:rsid w:val="00096281"/>
    <w:rsid w:val="000967BD"/>
    <w:rsid w:val="00097880"/>
    <w:rsid w:val="000978DB"/>
    <w:rsid w:val="00097C31"/>
    <w:rsid w:val="000A044D"/>
    <w:rsid w:val="000A0840"/>
    <w:rsid w:val="000A0AAB"/>
    <w:rsid w:val="000A0DD7"/>
    <w:rsid w:val="000A1052"/>
    <w:rsid w:val="000A13F6"/>
    <w:rsid w:val="000A1B87"/>
    <w:rsid w:val="000A1E7D"/>
    <w:rsid w:val="000A3C39"/>
    <w:rsid w:val="000A3DCC"/>
    <w:rsid w:val="000A40F3"/>
    <w:rsid w:val="000A4584"/>
    <w:rsid w:val="000A471F"/>
    <w:rsid w:val="000A4A28"/>
    <w:rsid w:val="000A4DDB"/>
    <w:rsid w:val="000A5A6D"/>
    <w:rsid w:val="000A5EE2"/>
    <w:rsid w:val="000A5FE1"/>
    <w:rsid w:val="000A656F"/>
    <w:rsid w:val="000A72C5"/>
    <w:rsid w:val="000A737A"/>
    <w:rsid w:val="000A77E8"/>
    <w:rsid w:val="000A7894"/>
    <w:rsid w:val="000B0955"/>
    <w:rsid w:val="000B0F49"/>
    <w:rsid w:val="000B1D1C"/>
    <w:rsid w:val="000B2A32"/>
    <w:rsid w:val="000B5CD7"/>
    <w:rsid w:val="000B6610"/>
    <w:rsid w:val="000B6804"/>
    <w:rsid w:val="000B68BE"/>
    <w:rsid w:val="000B6AE1"/>
    <w:rsid w:val="000B6B80"/>
    <w:rsid w:val="000B7187"/>
    <w:rsid w:val="000B762E"/>
    <w:rsid w:val="000C0591"/>
    <w:rsid w:val="000C08BA"/>
    <w:rsid w:val="000C0D68"/>
    <w:rsid w:val="000C0E6C"/>
    <w:rsid w:val="000C1191"/>
    <w:rsid w:val="000C14EA"/>
    <w:rsid w:val="000C197A"/>
    <w:rsid w:val="000C1AFD"/>
    <w:rsid w:val="000C1C66"/>
    <w:rsid w:val="000C2DD0"/>
    <w:rsid w:val="000C3041"/>
    <w:rsid w:val="000C41EA"/>
    <w:rsid w:val="000C50B8"/>
    <w:rsid w:val="000C5A58"/>
    <w:rsid w:val="000C5EC6"/>
    <w:rsid w:val="000C6344"/>
    <w:rsid w:val="000C6E0D"/>
    <w:rsid w:val="000C6E2C"/>
    <w:rsid w:val="000C6FC5"/>
    <w:rsid w:val="000C6FEB"/>
    <w:rsid w:val="000C7E79"/>
    <w:rsid w:val="000D1027"/>
    <w:rsid w:val="000D1D70"/>
    <w:rsid w:val="000D247F"/>
    <w:rsid w:val="000D277A"/>
    <w:rsid w:val="000D2D43"/>
    <w:rsid w:val="000D33D7"/>
    <w:rsid w:val="000D34A3"/>
    <w:rsid w:val="000D383B"/>
    <w:rsid w:val="000D3D88"/>
    <w:rsid w:val="000D4771"/>
    <w:rsid w:val="000D4B10"/>
    <w:rsid w:val="000D5F25"/>
    <w:rsid w:val="000D665D"/>
    <w:rsid w:val="000D7A3D"/>
    <w:rsid w:val="000D7C74"/>
    <w:rsid w:val="000E0252"/>
    <w:rsid w:val="000E11EB"/>
    <w:rsid w:val="000E1711"/>
    <w:rsid w:val="000E29DD"/>
    <w:rsid w:val="000E2BB2"/>
    <w:rsid w:val="000E31B4"/>
    <w:rsid w:val="000E32BA"/>
    <w:rsid w:val="000E34A9"/>
    <w:rsid w:val="000E39B5"/>
    <w:rsid w:val="000E4474"/>
    <w:rsid w:val="000E46C9"/>
    <w:rsid w:val="000E4AFF"/>
    <w:rsid w:val="000E4C1A"/>
    <w:rsid w:val="000E4FB7"/>
    <w:rsid w:val="000E5467"/>
    <w:rsid w:val="000E5AB3"/>
    <w:rsid w:val="000E5BC8"/>
    <w:rsid w:val="000E5C6B"/>
    <w:rsid w:val="000E7F17"/>
    <w:rsid w:val="000F031A"/>
    <w:rsid w:val="000F03C6"/>
    <w:rsid w:val="000F0BAC"/>
    <w:rsid w:val="000F1431"/>
    <w:rsid w:val="000F2655"/>
    <w:rsid w:val="000F399E"/>
    <w:rsid w:val="000F39A2"/>
    <w:rsid w:val="000F3E21"/>
    <w:rsid w:val="000F50F8"/>
    <w:rsid w:val="000F520D"/>
    <w:rsid w:val="000F5512"/>
    <w:rsid w:val="000F63FF"/>
    <w:rsid w:val="000F6F6B"/>
    <w:rsid w:val="000F7623"/>
    <w:rsid w:val="001009A9"/>
    <w:rsid w:val="00101626"/>
    <w:rsid w:val="00102082"/>
    <w:rsid w:val="0010426A"/>
    <w:rsid w:val="00104B77"/>
    <w:rsid w:val="00104C39"/>
    <w:rsid w:val="00106606"/>
    <w:rsid w:val="0010696F"/>
    <w:rsid w:val="001076F6"/>
    <w:rsid w:val="001077CA"/>
    <w:rsid w:val="00107E64"/>
    <w:rsid w:val="001100C1"/>
    <w:rsid w:val="001105DF"/>
    <w:rsid w:val="00110A69"/>
    <w:rsid w:val="00111E37"/>
    <w:rsid w:val="00112074"/>
    <w:rsid w:val="00112280"/>
    <w:rsid w:val="00112D4D"/>
    <w:rsid w:val="00112F79"/>
    <w:rsid w:val="0011383F"/>
    <w:rsid w:val="00113B08"/>
    <w:rsid w:val="00113B36"/>
    <w:rsid w:val="00113B41"/>
    <w:rsid w:val="00113FF3"/>
    <w:rsid w:val="001141BE"/>
    <w:rsid w:val="001142F2"/>
    <w:rsid w:val="001146BC"/>
    <w:rsid w:val="00114BCA"/>
    <w:rsid w:val="001152AC"/>
    <w:rsid w:val="0011588F"/>
    <w:rsid w:val="00115C37"/>
    <w:rsid w:val="00115DA8"/>
    <w:rsid w:val="00116B03"/>
    <w:rsid w:val="00116C57"/>
    <w:rsid w:val="0012001E"/>
    <w:rsid w:val="001201D3"/>
    <w:rsid w:val="001207D6"/>
    <w:rsid w:val="00121029"/>
    <w:rsid w:val="00121124"/>
    <w:rsid w:val="001211A6"/>
    <w:rsid w:val="0012199E"/>
    <w:rsid w:val="001227BD"/>
    <w:rsid w:val="001230E5"/>
    <w:rsid w:val="001237BA"/>
    <w:rsid w:val="00123D30"/>
    <w:rsid w:val="0012441E"/>
    <w:rsid w:val="001244E2"/>
    <w:rsid w:val="00124923"/>
    <w:rsid w:val="00125365"/>
    <w:rsid w:val="00125891"/>
    <w:rsid w:val="0012593E"/>
    <w:rsid w:val="00125991"/>
    <w:rsid w:val="001259E3"/>
    <w:rsid w:val="0012661D"/>
    <w:rsid w:val="00126778"/>
    <w:rsid w:val="00126FF5"/>
    <w:rsid w:val="001271AC"/>
    <w:rsid w:val="001276F0"/>
    <w:rsid w:val="00127744"/>
    <w:rsid w:val="001300D1"/>
    <w:rsid w:val="00130470"/>
    <w:rsid w:val="001309D4"/>
    <w:rsid w:val="00130ED6"/>
    <w:rsid w:val="00130FA3"/>
    <w:rsid w:val="00130FB4"/>
    <w:rsid w:val="001322D2"/>
    <w:rsid w:val="00132B9C"/>
    <w:rsid w:val="00132CF3"/>
    <w:rsid w:val="00132E62"/>
    <w:rsid w:val="001333F4"/>
    <w:rsid w:val="00133CF9"/>
    <w:rsid w:val="001342B8"/>
    <w:rsid w:val="001345AA"/>
    <w:rsid w:val="001349B3"/>
    <w:rsid w:val="00134ECE"/>
    <w:rsid w:val="0013553E"/>
    <w:rsid w:val="001355AC"/>
    <w:rsid w:val="00136094"/>
    <w:rsid w:val="0013615C"/>
    <w:rsid w:val="0013686D"/>
    <w:rsid w:val="00136C4D"/>
    <w:rsid w:val="00137378"/>
    <w:rsid w:val="00137382"/>
    <w:rsid w:val="00137DDF"/>
    <w:rsid w:val="00137EA6"/>
    <w:rsid w:val="0014112C"/>
    <w:rsid w:val="001412A4"/>
    <w:rsid w:val="001416EC"/>
    <w:rsid w:val="00141758"/>
    <w:rsid w:val="001417C5"/>
    <w:rsid w:val="00141B46"/>
    <w:rsid w:val="00141F9A"/>
    <w:rsid w:val="001420DD"/>
    <w:rsid w:val="00142CB7"/>
    <w:rsid w:val="0014309E"/>
    <w:rsid w:val="001434CF"/>
    <w:rsid w:val="001438C7"/>
    <w:rsid w:val="001438F1"/>
    <w:rsid w:val="001442CA"/>
    <w:rsid w:val="001442E6"/>
    <w:rsid w:val="0014442C"/>
    <w:rsid w:val="001449B2"/>
    <w:rsid w:val="00144C44"/>
    <w:rsid w:val="00144F1E"/>
    <w:rsid w:val="00144FE6"/>
    <w:rsid w:val="001450DA"/>
    <w:rsid w:val="00145D5A"/>
    <w:rsid w:val="0014607A"/>
    <w:rsid w:val="001463FA"/>
    <w:rsid w:val="00146C94"/>
    <w:rsid w:val="00146D0D"/>
    <w:rsid w:val="001470FB"/>
    <w:rsid w:val="0014732E"/>
    <w:rsid w:val="001474A0"/>
    <w:rsid w:val="00150215"/>
    <w:rsid w:val="00151D57"/>
    <w:rsid w:val="00151E48"/>
    <w:rsid w:val="00152843"/>
    <w:rsid w:val="001531DD"/>
    <w:rsid w:val="001537B6"/>
    <w:rsid w:val="00154436"/>
    <w:rsid w:val="00156284"/>
    <w:rsid w:val="0015699D"/>
    <w:rsid w:val="001571F9"/>
    <w:rsid w:val="00157621"/>
    <w:rsid w:val="00157A2F"/>
    <w:rsid w:val="00157B41"/>
    <w:rsid w:val="00157F05"/>
    <w:rsid w:val="00160639"/>
    <w:rsid w:val="001612DB"/>
    <w:rsid w:val="001624AD"/>
    <w:rsid w:val="0016278E"/>
    <w:rsid w:val="00162D2A"/>
    <w:rsid w:val="00162DB6"/>
    <w:rsid w:val="00163947"/>
    <w:rsid w:val="00164059"/>
    <w:rsid w:val="001650E1"/>
    <w:rsid w:val="00165403"/>
    <w:rsid w:val="00166880"/>
    <w:rsid w:val="00166C37"/>
    <w:rsid w:val="00166F6C"/>
    <w:rsid w:val="001678F5"/>
    <w:rsid w:val="00170437"/>
    <w:rsid w:val="00171196"/>
    <w:rsid w:val="00171E71"/>
    <w:rsid w:val="00171EBF"/>
    <w:rsid w:val="00172AA9"/>
    <w:rsid w:val="00172D14"/>
    <w:rsid w:val="00172D87"/>
    <w:rsid w:val="001730F2"/>
    <w:rsid w:val="001732FF"/>
    <w:rsid w:val="00173B3C"/>
    <w:rsid w:val="00173D3E"/>
    <w:rsid w:val="001744AA"/>
    <w:rsid w:val="0017484A"/>
    <w:rsid w:val="00174D4C"/>
    <w:rsid w:val="0017589D"/>
    <w:rsid w:val="001758AF"/>
    <w:rsid w:val="00175959"/>
    <w:rsid w:val="001762CE"/>
    <w:rsid w:val="001771D5"/>
    <w:rsid w:val="00177811"/>
    <w:rsid w:val="001779A6"/>
    <w:rsid w:val="00177CA3"/>
    <w:rsid w:val="001800F1"/>
    <w:rsid w:val="001816D7"/>
    <w:rsid w:val="00181869"/>
    <w:rsid w:val="0018212C"/>
    <w:rsid w:val="00182201"/>
    <w:rsid w:val="00183C72"/>
    <w:rsid w:val="0018466F"/>
    <w:rsid w:val="00184D94"/>
    <w:rsid w:val="00185303"/>
    <w:rsid w:val="00185360"/>
    <w:rsid w:val="001853D0"/>
    <w:rsid w:val="001857AD"/>
    <w:rsid w:val="00185966"/>
    <w:rsid w:val="00185B7E"/>
    <w:rsid w:val="001860A3"/>
    <w:rsid w:val="00186254"/>
    <w:rsid w:val="00186388"/>
    <w:rsid w:val="001867E3"/>
    <w:rsid w:val="001872E5"/>
    <w:rsid w:val="00187DBE"/>
    <w:rsid w:val="001903A3"/>
    <w:rsid w:val="001910F7"/>
    <w:rsid w:val="00191600"/>
    <w:rsid w:val="00191604"/>
    <w:rsid w:val="00192F16"/>
    <w:rsid w:val="00193537"/>
    <w:rsid w:val="00193E01"/>
    <w:rsid w:val="0019406A"/>
    <w:rsid w:val="00194BED"/>
    <w:rsid w:val="00194E4C"/>
    <w:rsid w:val="00194FDC"/>
    <w:rsid w:val="00195E1C"/>
    <w:rsid w:val="001965A0"/>
    <w:rsid w:val="0019663E"/>
    <w:rsid w:val="00196A64"/>
    <w:rsid w:val="00196F38"/>
    <w:rsid w:val="00197967"/>
    <w:rsid w:val="00197B44"/>
    <w:rsid w:val="001A02E4"/>
    <w:rsid w:val="001A15A1"/>
    <w:rsid w:val="001A17DF"/>
    <w:rsid w:val="001A438B"/>
    <w:rsid w:val="001A48D7"/>
    <w:rsid w:val="001A4AB8"/>
    <w:rsid w:val="001A5221"/>
    <w:rsid w:val="001A5781"/>
    <w:rsid w:val="001A61B0"/>
    <w:rsid w:val="001A7724"/>
    <w:rsid w:val="001B05AE"/>
    <w:rsid w:val="001B098C"/>
    <w:rsid w:val="001B0B36"/>
    <w:rsid w:val="001B17BA"/>
    <w:rsid w:val="001B1CA8"/>
    <w:rsid w:val="001B222E"/>
    <w:rsid w:val="001B2C2D"/>
    <w:rsid w:val="001B2E37"/>
    <w:rsid w:val="001B2EDF"/>
    <w:rsid w:val="001B348A"/>
    <w:rsid w:val="001B3947"/>
    <w:rsid w:val="001B45F3"/>
    <w:rsid w:val="001B617C"/>
    <w:rsid w:val="001B61CA"/>
    <w:rsid w:val="001B65B3"/>
    <w:rsid w:val="001B67AB"/>
    <w:rsid w:val="001B78C6"/>
    <w:rsid w:val="001B7F37"/>
    <w:rsid w:val="001C0230"/>
    <w:rsid w:val="001C0582"/>
    <w:rsid w:val="001C0604"/>
    <w:rsid w:val="001C0E04"/>
    <w:rsid w:val="001C1996"/>
    <w:rsid w:val="001C271A"/>
    <w:rsid w:val="001C2738"/>
    <w:rsid w:val="001C2B15"/>
    <w:rsid w:val="001C2E09"/>
    <w:rsid w:val="001C3EE6"/>
    <w:rsid w:val="001C44DC"/>
    <w:rsid w:val="001C48CA"/>
    <w:rsid w:val="001C4E95"/>
    <w:rsid w:val="001C61E0"/>
    <w:rsid w:val="001C678F"/>
    <w:rsid w:val="001C7560"/>
    <w:rsid w:val="001C7B9A"/>
    <w:rsid w:val="001D0A5F"/>
    <w:rsid w:val="001D0C0D"/>
    <w:rsid w:val="001D15D3"/>
    <w:rsid w:val="001D1770"/>
    <w:rsid w:val="001D1974"/>
    <w:rsid w:val="001D1B9C"/>
    <w:rsid w:val="001D23DA"/>
    <w:rsid w:val="001D2B57"/>
    <w:rsid w:val="001D4F64"/>
    <w:rsid w:val="001D5931"/>
    <w:rsid w:val="001D7108"/>
    <w:rsid w:val="001D738C"/>
    <w:rsid w:val="001D75F0"/>
    <w:rsid w:val="001D76D0"/>
    <w:rsid w:val="001D7D4F"/>
    <w:rsid w:val="001D7F8F"/>
    <w:rsid w:val="001E17E0"/>
    <w:rsid w:val="001E189A"/>
    <w:rsid w:val="001E1975"/>
    <w:rsid w:val="001E19D7"/>
    <w:rsid w:val="001E2DEF"/>
    <w:rsid w:val="001E3072"/>
    <w:rsid w:val="001E3160"/>
    <w:rsid w:val="001E3811"/>
    <w:rsid w:val="001E3963"/>
    <w:rsid w:val="001E3C52"/>
    <w:rsid w:val="001E4158"/>
    <w:rsid w:val="001E4B1A"/>
    <w:rsid w:val="001E5621"/>
    <w:rsid w:val="001E6325"/>
    <w:rsid w:val="001E6FE9"/>
    <w:rsid w:val="001E74E0"/>
    <w:rsid w:val="001F055B"/>
    <w:rsid w:val="001F0B31"/>
    <w:rsid w:val="001F0F71"/>
    <w:rsid w:val="001F1594"/>
    <w:rsid w:val="001F17A6"/>
    <w:rsid w:val="001F1F6A"/>
    <w:rsid w:val="001F2607"/>
    <w:rsid w:val="001F2FB6"/>
    <w:rsid w:val="001F2FDD"/>
    <w:rsid w:val="001F3042"/>
    <w:rsid w:val="001F350C"/>
    <w:rsid w:val="001F3F40"/>
    <w:rsid w:val="001F402C"/>
    <w:rsid w:val="001F512E"/>
    <w:rsid w:val="001F7718"/>
    <w:rsid w:val="001F7C48"/>
    <w:rsid w:val="00200241"/>
    <w:rsid w:val="00201B7A"/>
    <w:rsid w:val="00201C74"/>
    <w:rsid w:val="00202921"/>
    <w:rsid w:val="00202F4E"/>
    <w:rsid w:val="002034D4"/>
    <w:rsid w:val="00203E72"/>
    <w:rsid w:val="00203EDB"/>
    <w:rsid w:val="002041A0"/>
    <w:rsid w:val="00205444"/>
    <w:rsid w:val="002054D0"/>
    <w:rsid w:val="002058B4"/>
    <w:rsid w:val="00205F59"/>
    <w:rsid w:val="002068A3"/>
    <w:rsid w:val="00206D7D"/>
    <w:rsid w:val="0020732E"/>
    <w:rsid w:val="002078D2"/>
    <w:rsid w:val="00210CFE"/>
    <w:rsid w:val="0021193B"/>
    <w:rsid w:val="00212217"/>
    <w:rsid w:val="0021222D"/>
    <w:rsid w:val="0021230B"/>
    <w:rsid w:val="00212893"/>
    <w:rsid w:val="00212AFD"/>
    <w:rsid w:val="00213D49"/>
    <w:rsid w:val="002140D4"/>
    <w:rsid w:val="00214601"/>
    <w:rsid w:val="0021494C"/>
    <w:rsid w:val="00214A40"/>
    <w:rsid w:val="002159DE"/>
    <w:rsid w:val="00215C5B"/>
    <w:rsid w:val="002165C0"/>
    <w:rsid w:val="00216F3C"/>
    <w:rsid w:val="00217231"/>
    <w:rsid w:val="002172D9"/>
    <w:rsid w:val="002174AE"/>
    <w:rsid w:val="00217B81"/>
    <w:rsid w:val="00217DE8"/>
    <w:rsid w:val="0022009A"/>
    <w:rsid w:val="00220824"/>
    <w:rsid w:val="00220B49"/>
    <w:rsid w:val="00220DE0"/>
    <w:rsid w:val="002212D5"/>
    <w:rsid w:val="0022151C"/>
    <w:rsid w:val="00222039"/>
    <w:rsid w:val="002220E6"/>
    <w:rsid w:val="002222AE"/>
    <w:rsid w:val="0022296B"/>
    <w:rsid w:val="002237C3"/>
    <w:rsid w:val="00224854"/>
    <w:rsid w:val="00225126"/>
    <w:rsid w:val="00225271"/>
    <w:rsid w:val="00225382"/>
    <w:rsid w:val="00225AFD"/>
    <w:rsid w:val="0022643C"/>
    <w:rsid w:val="00226E30"/>
    <w:rsid w:val="00227094"/>
    <w:rsid w:val="00230623"/>
    <w:rsid w:val="00230942"/>
    <w:rsid w:val="00230A4E"/>
    <w:rsid w:val="00230D60"/>
    <w:rsid w:val="0023120E"/>
    <w:rsid w:val="00232144"/>
    <w:rsid w:val="00232E6A"/>
    <w:rsid w:val="00233042"/>
    <w:rsid w:val="0023323F"/>
    <w:rsid w:val="002336D3"/>
    <w:rsid w:val="00233944"/>
    <w:rsid w:val="00233E1D"/>
    <w:rsid w:val="0023419D"/>
    <w:rsid w:val="002342CA"/>
    <w:rsid w:val="00234304"/>
    <w:rsid w:val="0023695D"/>
    <w:rsid w:val="00236BB2"/>
    <w:rsid w:val="00236D17"/>
    <w:rsid w:val="002378F7"/>
    <w:rsid w:val="002379C2"/>
    <w:rsid w:val="00237D59"/>
    <w:rsid w:val="0024014E"/>
    <w:rsid w:val="00240456"/>
    <w:rsid w:val="0024116D"/>
    <w:rsid w:val="00241269"/>
    <w:rsid w:val="00241447"/>
    <w:rsid w:val="00241540"/>
    <w:rsid w:val="00241A81"/>
    <w:rsid w:val="00242A6F"/>
    <w:rsid w:val="00243214"/>
    <w:rsid w:val="002441F0"/>
    <w:rsid w:val="002447DA"/>
    <w:rsid w:val="002458BA"/>
    <w:rsid w:val="00245A66"/>
    <w:rsid w:val="00246655"/>
    <w:rsid w:val="002468C0"/>
    <w:rsid w:val="00247338"/>
    <w:rsid w:val="00247475"/>
    <w:rsid w:val="002474FC"/>
    <w:rsid w:val="00247865"/>
    <w:rsid w:val="00251629"/>
    <w:rsid w:val="00251F21"/>
    <w:rsid w:val="00251FC2"/>
    <w:rsid w:val="002538CF"/>
    <w:rsid w:val="00254E94"/>
    <w:rsid w:val="00255131"/>
    <w:rsid w:val="002560E2"/>
    <w:rsid w:val="00256794"/>
    <w:rsid w:val="00256866"/>
    <w:rsid w:val="00256CA6"/>
    <w:rsid w:val="00256E70"/>
    <w:rsid w:val="00257A34"/>
    <w:rsid w:val="00257D07"/>
    <w:rsid w:val="002602BD"/>
    <w:rsid w:val="0026072A"/>
    <w:rsid w:val="00260861"/>
    <w:rsid w:val="00260D1D"/>
    <w:rsid w:val="00260D6E"/>
    <w:rsid w:val="00261140"/>
    <w:rsid w:val="00261808"/>
    <w:rsid w:val="00262993"/>
    <w:rsid w:val="00262F18"/>
    <w:rsid w:val="002635D3"/>
    <w:rsid w:val="002639D8"/>
    <w:rsid w:val="00263AD2"/>
    <w:rsid w:val="00263CD5"/>
    <w:rsid w:val="00266736"/>
    <w:rsid w:val="0026697A"/>
    <w:rsid w:val="00267304"/>
    <w:rsid w:val="00267964"/>
    <w:rsid w:val="002708AD"/>
    <w:rsid w:val="002715FB"/>
    <w:rsid w:val="00271AAD"/>
    <w:rsid w:val="0027243F"/>
    <w:rsid w:val="0027315A"/>
    <w:rsid w:val="0027338C"/>
    <w:rsid w:val="0027339A"/>
    <w:rsid w:val="0027456A"/>
    <w:rsid w:val="00276580"/>
    <w:rsid w:val="00277033"/>
    <w:rsid w:val="002774BC"/>
    <w:rsid w:val="002775F5"/>
    <w:rsid w:val="002776E5"/>
    <w:rsid w:val="00277974"/>
    <w:rsid w:val="00277DFD"/>
    <w:rsid w:val="0028085C"/>
    <w:rsid w:val="00280F88"/>
    <w:rsid w:val="002812B6"/>
    <w:rsid w:val="00281830"/>
    <w:rsid w:val="002828FB"/>
    <w:rsid w:val="00282CD0"/>
    <w:rsid w:val="00282EB0"/>
    <w:rsid w:val="00282F1F"/>
    <w:rsid w:val="0028352D"/>
    <w:rsid w:val="00284372"/>
    <w:rsid w:val="00284AEE"/>
    <w:rsid w:val="00284C26"/>
    <w:rsid w:val="00285932"/>
    <w:rsid w:val="00285C83"/>
    <w:rsid w:val="0028710C"/>
    <w:rsid w:val="0029035A"/>
    <w:rsid w:val="00290466"/>
    <w:rsid w:val="0029085F"/>
    <w:rsid w:val="00290A34"/>
    <w:rsid w:val="00290C00"/>
    <w:rsid w:val="00291E78"/>
    <w:rsid w:val="00292066"/>
    <w:rsid w:val="00292A2E"/>
    <w:rsid w:val="002936AC"/>
    <w:rsid w:val="00293AF4"/>
    <w:rsid w:val="00293FC7"/>
    <w:rsid w:val="00294A41"/>
    <w:rsid w:val="00296289"/>
    <w:rsid w:val="002970FF"/>
    <w:rsid w:val="002A0AFF"/>
    <w:rsid w:val="002A0B0D"/>
    <w:rsid w:val="002A1138"/>
    <w:rsid w:val="002A11E8"/>
    <w:rsid w:val="002A24FC"/>
    <w:rsid w:val="002A258D"/>
    <w:rsid w:val="002A28A2"/>
    <w:rsid w:val="002A2A27"/>
    <w:rsid w:val="002A3322"/>
    <w:rsid w:val="002A3530"/>
    <w:rsid w:val="002A4D39"/>
    <w:rsid w:val="002A50EB"/>
    <w:rsid w:val="002A5FF2"/>
    <w:rsid w:val="002A6B91"/>
    <w:rsid w:val="002A6B96"/>
    <w:rsid w:val="002A6C1A"/>
    <w:rsid w:val="002A6D17"/>
    <w:rsid w:val="002A6F05"/>
    <w:rsid w:val="002A6FB9"/>
    <w:rsid w:val="002A769C"/>
    <w:rsid w:val="002A7CEF"/>
    <w:rsid w:val="002A7FF3"/>
    <w:rsid w:val="002B06BA"/>
    <w:rsid w:val="002B134B"/>
    <w:rsid w:val="002B14B3"/>
    <w:rsid w:val="002B1BB5"/>
    <w:rsid w:val="002B33AC"/>
    <w:rsid w:val="002B405A"/>
    <w:rsid w:val="002B4607"/>
    <w:rsid w:val="002B462D"/>
    <w:rsid w:val="002B4C73"/>
    <w:rsid w:val="002B4D0C"/>
    <w:rsid w:val="002B55C7"/>
    <w:rsid w:val="002B5E09"/>
    <w:rsid w:val="002B62AB"/>
    <w:rsid w:val="002B63F7"/>
    <w:rsid w:val="002B6414"/>
    <w:rsid w:val="002B709E"/>
    <w:rsid w:val="002B74B6"/>
    <w:rsid w:val="002C01F9"/>
    <w:rsid w:val="002C034D"/>
    <w:rsid w:val="002C04D2"/>
    <w:rsid w:val="002C081B"/>
    <w:rsid w:val="002C0EC7"/>
    <w:rsid w:val="002C107B"/>
    <w:rsid w:val="002C195C"/>
    <w:rsid w:val="002C1B48"/>
    <w:rsid w:val="002C1C25"/>
    <w:rsid w:val="002C2A84"/>
    <w:rsid w:val="002C2D61"/>
    <w:rsid w:val="002C2F93"/>
    <w:rsid w:val="002C3961"/>
    <w:rsid w:val="002C3FAE"/>
    <w:rsid w:val="002C3FC2"/>
    <w:rsid w:val="002C41FB"/>
    <w:rsid w:val="002C4D58"/>
    <w:rsid w:val="002C4E39"/>
    <w:rsid w:val="002C5C7A"/>
    <w:rsid w:val="002C66DC"/>
    <w:rsid w:val="002C6829"/>
    <w:rsid w:val="002C6BFF"/>
    <w:rsid w:val="002C6DF9"/>
    <w:rsid w:val="002C7639"/>
    <w:rsid w:val="002C76EA"/>
    <w:rsid w:val="002D0C0F"/>
    <w:rsid w:val="002D0D18"/>
    <w:rsid w:val="002D14BD"/>
    <w:rsid w:val="002D1A22"/>
    <w:rsid w:val="002D1EA2"/>
    <w:rsid w:val="002D29E6"/>
    <w:rsid w:val="002D2ACB"/>
    <w:rsid w:val="002D36B4"/>
    <w:rsid w:val="002D3B67"/>
    <w:rsid w:val="002D3D71"/>
    <w:rsid w:val="002D47C1"/>
    <w:rsid w:val="002D4C58"/>
    <w:rsid w:val="002D5269"/>
    <w:rsid w:val="002D532C"/>
    <w:rsid w:val="002D53EA"/>
    <w:rsid w:val="002D55B3"/>
    <w:rsid w:val="002D5A8A"/>
    <w:rsid w:val="002D5B71"/>
    <w:rsid w:val="002D61BF"/>
    <w:rsid w:val="002D69BF"/>
    <w:rsid w:val="002D6FE4"/>
    <w:rsid w:val="002D6FED"/>
    <w:rsid w:val="002D788F"/>
    <w:rsid w:val="002E0124"/>
    <w:rsid w:val="002E05EA"/>
    <w:rsid w:val="002E0D39"/>
    <w:rsid w:val="002E1137"/>
    <w:rsid w:val="002E13A2"/>
    <w:rsid w:val="002E2361"/>
    <w:rsid w:val="002E29C2"/>
    <w:rsid w:val="002E2DB4"/>
    <w:rsid w:val="002E2EAE"/>
    <w:rsid w:val="002E45F9"/>
    <w:rsid w:val="002E47F8"/>
    <w:rsid w:val="002E4B8A"/>
    <w:rsid w:val="002E5CF9"/>
    <w:rsid w:val="002E61C0"/>
    <w:rsid w:val="002E6680"/>
    <w:rsid w:val="002E72EB"/>
    <w:rsid w:val="002F04CB"/>
    <w:rsid w:val="002F0676"/>
    <w:rsid w:val="002F0E7C"/>
    <w:rsid w:val="002F148B"/>
    <w:rsid w:val="002F1880"/>
    <w:rsid w:val="002F1DE5"/>
    <w:rsid w:val="002F1EF4"/>
    <w:rsid w:val="002F25E1"/>
    <w:rsid w:val="002F2C29"/>
    <w:rsid w:val="002F2FA1"/>
    <w:rsid w:val="002F3300"/>
    <w:rsid w:val="002F363F"/>
    <w:rsid w:val="002F5D1E"/>
    <w:rsid w:val="002F5E8A"/>
    <w:rsid w:val="002F612A"/>
    <w:rsid w:val="002F64A0"/>
    <w:rsid w:val="002F6875"/>
    <w:rsid w:val="002F6E5F"/>
    <w:rsid w:val="002F7410"/>
    <w:rsid w:val="002F7AB0"/>
    <w:rsid w:val="002F7DC8"/>
    <w:rsid w:val="002F7DF3"/>
    <w:rsid w:val="00300633"/>
    <w:rsid w:val="00301116"/>
    <w:rsid w:val="003013C3"/>
    <w:rsid w:val="003016C0"/>
    <w:rsid w:val="00301875"/>
    <w:rsid w:val="00301E73"/>
    <w:rsid w:val="003028AD"/>
    <w:rsid w:val="003031AD"/>
    <w:rsid w:val="00303EC4"/>
    <w:rsid w:val="00303F77"/>
    <w:rsid w:val="003044BC"/>
    <w:rsid w:val="003045A9"/>
    <w:rsid w:val="003045BF"/>
    <w:rsid w:val="00304E27"/>
    <w:rsid w:val="0030521A"/>
    <w:rsid w:val="003065DF"/>
    <w:rsid w:val="00307010"/>
    <w:rsid w:val="0030702F"/>
    <w:rsid w:val="003070AC"/>
    <w:rsid w:val="003116E4"/>
    <w:rsid w:val="00311E1E"/>
    <w:rsid w:val="003122A0"/>
    <w:rsid w:val="003126EE"/>
    <w:rsid w:val="00312C95"/>
    <w:rsid w:val="00312F93"/>
    <w:rsid w:val="00313812"/>
    <w:rsid w:val="0031405A"/>
    <w:rsid w:val="00315C7F"/>
    <w:rsid w:val="00320DF4"/>
    <w:rsid w:val="00320E23"/>
    <w:rsid w:val="00320FD4"/>
    <w:rsid w:val="0032159E"/>
    <w:rsid w:val="003225E4"/>
    <w:rsid w:val="00322FAC"/>
    <w:rsid w:val="003236F9"/>
    <w:rsid w:val="00323D49"/>
    <w:rsid w:val="0032463B"/>
    <w:rsid w:val="003248B5"/>
    <w:rsid w:val="0032507D"/>
    <w:rsid w:val="00325393"/>
    <w:rsid w:val="0032545F"/>
    <w:rsid w:val="0032553A"/>
    <w:rsid w:val="00326874"/>
    <w:rsid w:val="00326CAD"/>
    <w:rsid w:val="00326E93"/>
    <w:rsid w:val="00327F6E"/>
    <w:rsid w:val="003300A9"/>
    <w:rsid w:val="003300E5"/>
    <w:rsid w:val="00330D84"/>
    <w:rsid w:val="003316E8"/>
    <w:rsid w:val="003318DA"/>
    <w:rsid w:val="00331B35"/>
    <w:rsid w:val="00331E33"/>
    <w:rsid w:val="00332ADB"/>
    <w:rsid w:val="00333005"/>
    <w:rsid w:val="003331DB"/>
    <w:rsid w:val="00334B21"/>
    <w:rsid w:val="00334B9F"/>
    <w:rsid w:val="00334BF6"/>
    <w:rsid w:val="00334C25"/>
    <w:rsid w:val="00335061"/>
    <w:rsid w:val="00336797"/>
    <w:rsid w:val="00336996"/>
    <w:rsid w:val="00337AF7"/>
    <w:rsid w:val="00337FE6"/>
    <w:rsid w:val="00340005"/>
    <w:rsid w:val="0034035B"/>
    <w:rsid w:val="003407B8"/>
    <w:rsid w:val="00340864"/>
    <w:rsid w:val="003414DD"/>
    <w:rsid w:val="003423BB"/>
    <w:rsid w:val="003438C1"/>
    <w:rsid w:val="00343905"/>
    <w:rsid w:val="0034393B"/>
    <w:rsid w:val="00343C22"/>
    <w:rsid w:val="00343C4F"/>
    <w:rsid w:val="0034402A"/>
    <w:rsid w:val="00344121"/>
    <w:rsid w:val="003442F0"/>
    <w:rsid w:val="0034454F"/>
    <w:rsid w:val="003445DF"/>
    <w:rsid w:val="003455D6"/>
    <w:rsid w:val="003462D2"/>
    <w:rsid w:val="003465D4"/>
    <w:rsid w:val="00346798"/>
    <w:rsid w:val="003475CF"/>
    <w:rsid w:val="003478B9"/>
    <w:rsid w:val="00347B4D"/>
    <w:rsid w:val="003501AC"/>
    <w:rsid w:val="003507C0"/>
    <w:rsid w:val="00350FA8"/>
    <w:rsid w:val="00352248"/>
    <w:rsid w:val="00352975"/>
    <w:rsid w:val="00353C15"/>
    <w:rsid w:val="00353E7F"/>
    <w:rsid w:val="00354403"/>
    <w:rsid w:val="00354773"/>
    <w:rsid w:val="00354A64"/>
    <w:rsid w:val="00354AC9"/>
    <w:rsid w:val="003556E8"/>
    <w:rsid w:val="00356DB9"/>
    <w:rsid w:val="0035755B"/>
    <w:rsid w:val="00357F53"/>
    <w:rsid w:val="003601C4"/>
    <w:rsid w:val="00360EAD"/>
    <w:rsid w:val="00361069"/>
    <w:rsid w:val="00361508"/>
    <w:rsid w:val="003617D4"/>
    <w:rsid w:val="00362142"/>
    <w:rsid w:val="003637B4"/>
    <w:rsid w:val="0036428B"/>
    <w:rsid w:val="00364D08"/>
    <w:rsid w:val="00365A8C"/>
    <w:rsid w:val="00365BB4"/>
    <w:rsid w:val="00365E0B"/>
    <w:rsid w:val="003662C5"/>
    <w:rsid w:val="00366A07"/>
    <w:rsid w:val="00366E64"/>
    <w:rsid w:val="00367B8A"/>
    <w:rsid w:val="0037065A"/>
    <w:rsid w:val="00370F66"/>
    <w:rsid w:val="00371326"/>
    <w:rsid w:val="0037250E"/>
    <w:rsid w:val="00372746"/>
    <w:rsid w:val="0037290D"/>
    <w:rsid w:val="003732B4"/>
    <w:rsid w:val="0037332E"/>
    <w:rsid w:val="00373AE9"/>
    <w:rsid w:val="00373D3D"/>
    <w:rsid w:val="0037416D"/>
    <w:rsid w:val="003753BE"/>
    <w:rsid w:val="003758E8"/>
    <w:rsid w:val="00375A61"/>
    <w:rsid w:val="00375DAC"/>
    <w:rsid w:val="00376178"/>
    <w:rsid w:val="0037634D"/>
    <w:rsid w:val="00376D61"/>
    <w:rsid w:val="00377767"/>
    <w:rsid w:val="0037786F"/>
    <w:rsid w:val="00380411"/>
    <w:rsid w:val="00380BEF"/>
    <w:rsid w:val="0038100A"/>
    <w:rsid w:val="00381F59"/>
    <w:rsid w:val="00382D09"/>
    <w:rsid w:val="0038317D"/>
    <w:rsid w:val="003839CE"/>
    <w:rsid w:val="00384660"/>
    <w:rsid w:val="00384B55"/>
    <w:rsid w:val="00384FCB"/>
    <w:rsid w:val="00385145"/>
    <w:rsid w:val="00385858"/>
    <w:rsid w:val="00385922"/>
    <w:rsid w:val="00385B4D"/>
    <w:rsid w:val="00385CC9"/>
    <w:rsid w:val="00385F08"/>
    <w:rsid w:val="00386450"/>
    <w:rsid w:val="00387706"/>
    <w:rsid w:val="0039014B"/>
    <w:rsid w:val="00390536"/>
    <w:rsid w:val="00390F2F"/>
    <w:rsid w:val="00391F13"/>
    <w:rsid w:val="00391F84"/>
    <w:rsid w:val="00392AC7"/>
    <w:rsid w:val="00392BFE"/>
    <w:rsid w:val="0039317B"/>
    <w:rsid w:val="00393235"/>
    <w:rsid w:val="0039346A"/>
    <w:rsid w:val="00393C77"/>
    <w:rsid w:val="00393E40"/>
    <w:rsid w:val="00393F3A"/>
    <w:rsid w:val="00393FC0"/>
    <w:rsid w:val="00394201"/>
    <w:rsid w:val="00394993"/>
    <w:rsid w:val="00394C99"/>
    <w:rsid w:val="00395327"/>
    <w:rsid w:val="003955E4"/>
    <w:rsid w:val="00395787"/>
    <w:rsid w:val="00395865"/>
    <w:rsid w:val="00395A06"/>
    <w:rsid w:val="00395B91"/>
    <w:rsid w:val="003967F9"/>
    <w:rsid w:val="00396B49"/>
    <w:rsid w:val="00396C62"/>
    <w:rsid w:val="00396DFA"/>
    <w:rsid w:val="00396E16"/>
    <w:rsid w:val="00396E52"/>
    <w:rsid w:val="003A1FCE"/>
    <w:rsid w:val="003A2858"/>
    <w:rsid w:val="003A2BBA"/>
    <w:rsid w:val="003A2E6D"/>
    <w:rsid w:val="003A3BA5"/>
    <w:rsid w:val="003A4AFF"/>
    <w:rsid w:val="003A4B8B"/>
    <w:rsid w:val="003A53E3"/>
    <w:rsid w:val="003A5CC4"/>
    <w:rsid w:val="003A6949"/>
    <w:rsid w:val="003A6C21"/>
    <w:rsid w:val="003A7085"/>
    <w:rsid w:val="003A70CE"/>
    <w:rsid w:val="003A79FA"/>
    <w:rsid w:val="003B02E9"/>
    <w:rsid w:val="003B048B"/>
    <w:rsid w:val="003B066F"/>
    <w:rsid w:val="003B0AAD"/>
    <w:rsid w:val="003B0B27"/>
    <w:rsid w:val="003B0B9E"/>
    <w:rsid w:val="003B11BA"/>
    <w:rsid w:val="003B1B9A"/>
    <w:rsid w:val="003B2485"/>
    <w:rsid w:val="003B2E81"/>
    <w:rsid w:val="003B30A9"/>
    <w:rsid w:val="003B31E9"/>
    <w:rsid w:val="003B32FD"/>
    <w:rsid w:val="003B35EB"/>
    <w:rsid w:val="003B38A6"/>
    <w:rsid w:val="003B3E72"/>
    <w:rsid w:val="003B482D"/>
    <w:rsid w:val="003B6340"/>
    <w:rsid w:val="003B64A1"/>
    <w:rsid w:val="003B6591"/>
    <w:rsid w:val="003B78FA"/>
    <w:rsid w:val="003B7FB1"/>
    <w:rsid w:val="003C014C"/>
    <w:rsid w:val="003C094B"/>
    <w:rsid w:val="003C1323"/>
    <w:rsid w:val="003C14CC"/>
    <w:rsid w:val="003C1744"/>
    <w:rsid w:val="003C1C2A"/>
    <w:rsid w:val="003C1DA0"/>
    <w:rsid w:val="003C2599"/>
    <w:rsid w:val="003C27EE"/>
    <w:rsid w:val="003C2E48"/>
    <w:rsid w:val="003C3485"/>
    <w:rsid w:val="003C4217"/>
    <w:rsid w:val="003C44F7"/>
    <w:rsid w:val="003C4D75"/>
    <w:rsid w:val="003C542B"/>
    <w:rsid w:val="003C5C46"/>
    <w:rsid w:val="003C68A8"/>
    <w:rsid w:val="003C6C05"/>
    <w:rsid w:val="003C6C9B"/>
    <w:rsid w:val="003C6DC2"/>
    <w:rsid w:val="003C704A"/>
    <w:rsid w:val="003C7F68"/>
    <w:rsid w:val="003D0009"/>
    <w:rsid w:val="003D00AA"/>
    <w:rsid w:val="003D07F2"/>
    <w:rsid w:val="003D165E"/>
    <w:rsid w:val="003D1A29"/>
    <w:rsid w:val="003D2408"/>
    <w:rsid w:val="003D2993"/>
    <w:rsid w:val="003D2A73"/>
    <w:rsid w:val="003D2BA4"/>
    <w:rsid w:val="003D3D0A"/>
    <w:rsid w:val="003D4310"/>
    <w:rsid w:val="003D446C"/>
    <w:rsid w:val="003D453D"/>
    <w:rsid w:val="003D49C6"/>
    <w:rsid w:val="003D4CA2"/>
    <w:rsid w:val="003D4D73"/>
    <w:rsid w:val="003D5005"/>
    <w:rsid w:val="003D50EC"/>
    <w:rsid w:val="003D51C8"/>
    <w:rsid w:val="003D53E1"/>
    <w:rsid w:val="003D5956"/>
    <w:rsid w:val="003D59BB"/>
    <w:rsid w:val="003D59F1"/>
    <w:rsid w:val="003E055C"/>
    <w:rsid w:val="003E0E2F"/>
    <w:rsid w:val="003E1497"/>
    <w:rsid w:val="003E1927"/>
    <w:rsid w:val="003E1FD4"/>
    <w:rsid w:val="003E21E6"/>
    <w:rsid w:val="003E4EA1"/>
    <w:rsid w:val="003E6FFB"/>
    <w:rsid w:val="003E70A5"/>
    <w:rsid w:val="003E79C9"/>
    <w:rsid w:val="003F0037"/>
    <w:rsid w:val="003F04DF"/>
    <w:rsid w:val="003F0727"/>
    <w:rsid w:val="003F0987"/>
    <w:rsid w:val="003F101C"/>
    <w:rsid w:val="003F1546"/>
    <w:rsid w:val="003F1708"/>
    <w:rsid w:val="003F1C87"/>
    <w:rsid w:val="003F1F7F"/>
    <w:rsid w:val="003F2079"/>
    <w:rsid w:val="003F2706"/>
    <w:rsid w:val="003F2B2C"/>
    <w:rsid w:val="003F2F55"/>
    <w:rsid w:val="003F2F87"/>
    <w:rsid w:val="003F359C"/>
    <w:rsid w:val="003F3C62"/>
    <w:rsid w:val="003F42CB"/>
    <w:rsid w:val="003F465F"/>
    <w:rsid w:val="003F4849"/>
    <w:rsid w:val="003F489D"/>
    <w:rsid w:val="003F6284"/>
    <w:rsid w:val="003F651C"/>
    <w:rsid w:val="003F659A"/>
    <w:rsid w:val="003F6A1D"/>
    <w:rsid w:val="003F7EF2"/>
    <w:rsid w:val="00400C4C"/>
    <w:rsid w:val="00401846"/>
    <w:rsid w:val="00402A38"/>
    <w:rsid w:val="00402FD1"/>
    <w:rsid w:val="00403348"/>
    <w:rsid w:val="0040426A"/>
    <w:rsid w:val="00404F26"/>
    <w:rsid w:val="004058CD"/>
    <w:rsid w:val="00406A2B"/>
    <w:rsid w:val="00406BC9"/>
    <w:rsid w:val="004077A1"/>
    <w:rsid w:val="00407837"/>
    <w:rsid w:val="00407BB3"/>
    <w:rsid w:val="00410AF3"/>
    <w:rsid w:val="00410D3E"/>
    <w:rsid w:val="0041125D"/>
    <w:rsid w:val="004112DD"/>
    <w:rsid w:val="00413ED6"/>
    <w:rsid w:val="00413F26"/>
    <w:rsid w:val="004140A2"/>
    <w:rsid w:val="00414C9A"/>
    <w:rsid w:val="004150D2"/>
    <w:rsid w:val="004152C6"/>
    <w:rsid w:val="004157E2"/>
    <w:rsid w:val="00415893"/>
    <w:rsid w:val="00415CE7"/>
    <w:rsid w:val="0041672E"/>
    <w:rsid w:val="004174DA"/>
    <w:rsid w:val="0041753B"/>
    <w:rsid w:val="00417B95"/>
    <w:rsid w:val="00417F14"/>
    <w:rsid w:val="004200FE"/>
    <w:rsid w:val="00420BEE"/>
    <w:rsid w:val="00420E2C"/>
    <w:rsid w:val="00421085"/>
    <w:rsid w:val="00421892"/>
    <w:rsid w:val="00421CA6"/>
    <w:rsid w:val="00422417"/>
    <w:rsid w:val="00423689"/>
    <w:rsid w:val="004241EB"/>
    <w:rsid w:val="00424524"/>
    <w:rsid w:val="004255C0"/>
    <w:rsid w:val="00425C3E"/>
    <w:rsid w:val="0042630C"/>
    <w:rsid w:val="00426515"/>
    <w:rsid w:val="00426516"/>
    <w:rsid w:val="00427061"/>
    <w:rsid w:val="00427D84"/>
    <w:rsid w:val="00430110"/>
    <w:rsid w:val="004303F2"/>
    <w:rsid w:val="00430B15"/>
    <w:rsid w:val="00430BCD"/>
    <w:rsid w:val="00431654"/>
    <w:rsid w:val="00431B92"/>
    <w:rsid w:val="00431BD4"/>
    <w:rsid w:val="004325E4"/>
    <w:rsid w:val="00433336"/>
    <w:rsid w:val="00433DA2"/>
    <w:rsid w:val="00434410"/>
    <w:rsid w:val="00435048"/>
    <w:rsid w:val="004359C9"/>
    <w:rsid w:val="00435B74"/>
    <w:rsid w:val="00436561"/>
    <w:rsid w:val="00436B9A"/>
    <w:rsid w:val="0043789D"/>
    <w:rsid w:val="00440B18"/>
    <w:rsid w:val="004414D4"/>
    <w:rsid w:val="00441FF7"/>
    <w:rsid w:val="00442002"/>
    <w:rsid w:val="0044203E"/>
    <w:rsid w:val="00442EB0"/>
    <w:rsid w:val="00443659"/>
    <w:rsid w:val="0044432E"/>
    <w:rsid w:val="00444D51"/>
    <w:rsid w:val="00445B6E"/>
    <w:rsid w:val="00445FD3"/>
    <w:rsid w:val="0044600E"/>
    <w:rsid w:val="004463FB"/>
    <w:rsid w:val="00446550"/>
    <w:rsid w:val="004470DD"/>
    <w:rsid w:val="00447627"/>
    <w:rsid w:val="004478F3"/>
    <w:rsid w:val="00447C37"/>
    <w:rsid w:val="00450495"/>
    <w:rsid w:val="0045247C"/>
    <w:rsid w:val="0045489B"/>
    <w:rsid w:val="00455ED1"/>
    <w:rsid w:val="0045675D"/>
    <w:rsid w:val="004602D1"/>
    <w:rsid w:val="004603CD"/>
    <w:rsid w:val="00460571"/>
    <w:rsid w:val="0046065B"/>
    <w:rsid w:val="00460903"/>
    <w:rsid w:val="00460B24"/>
    <w:rsid w:val="0046213C"/>
    <w:rsid w:val="00462440"/>
    <w:rsid w:val="004625D0"/>
    <w:rsid w:val="00464202"/>
    <w:rsid w:val="0046438C"/>
    <w:rsid w:val="00464415"/>
    <w:rsid w:val="00465413"/>
    <w:rsid w:val="0046551E"/>
    <w:rsid w:val="00466B07"/>
    <w:rsid w:val="00466BF7"/>
    <w:rsid w:val="00467461"/>
    <w:rsid w:val="004701AD"/>
    <w:rsid w:val="00471162"/>
    <w:rsid w:val="004717DA"/>
    <w:rsid w:val="00471ACE"/>
    <w:rsid w:val="00472A78"/>
    <w:rsid w:val="00473A2D"/>
    <w:rsid w:val="00473A9A"/>
    <w:rsid w:val="00473C8F"/>
    <w:rsid w:val="00474549"/>
    <w:rsid w:val="00474DEF"/>
    <w:rsid w:val="004750B3"/>
    <w:rsid w:val="004750FB"/>
    <w:rsid w:val="00475154"/>
    <w:rsid w:val="0047526B"/>
    <w:rsid w:val="00475F64"/>
    <w:rsid w:val="004764C4"/>
    <w:rsid w:val="00476EA1"/>
    <w:rsid w:val="004770F4"/>
    <w:rsid w:val="00477195"/>
    <w:rsid w:val="004776FA"/>
    <w:rsid w:val="00483B18"/>
    <w:rsid w:val="00483D17"/>
    <w:rsid w:val="0048447F"/>
    <w:rsid w:val="004848F5"/>
    <w:rsid w:val="00486060"/>
    <w:rsid w:val="00486C8E"/>
    <w:rsid w:val="0048765E"/>
    <w:rsid w:val="00487945"/>
    <w:rsid w:val="00487CE2"/>
    <w:rsid w:val="00487D95"/>
    <w:rsid w:val="0049076A"/>
    <w:rsid w:val="00490C22"/>
    <w:rsid w:val="004914CF"/>
    <w:rsid w:val="00491608"/>
    <w:rsid w:val="00491645"/>
    <w:rsid w:val="00492ECC"/>
    <w:rsid w:val="00493B38"/>
    <w:rsid w:val="004942D1"/>
    <w:rsid w:val="0049493E"/>
    <w:rsid w:val="0049501A"/>
    <w:rsid w:val="00495302"/>
    <w:rsid w:val="00495306"/>
    <w:rsid w:val="004953CE"/>
    <w:rsid w:val="004955AB"/>
    <w:rsid w:val="00495725"/>
    <w:rsid w:val="004966B6"/>
    <w:rsid w:val="004969EE"/>
    <w:rsid w:val="00496AE9"/>
    <w:rsid w:val="00496C46"/>
    <w:rsid w:val="00497892"/>
    <w:rsid w:val="004A00FF"/>
    <w:rsid w:val="004A012F"/>
    <w:rsid w:val="004A0252"/>
    <w:rsid w:val="004A0CF5"/>
    <w:rsid w:val="004A15BC"/>
    <w:rsid w:val="004A1922"/>
    <w:rsid w:val="004A1CAB"/>
    <w:rsid w:val="004A1F95"/>
    <w:rsid w:val="004A24CD"/>
    <w:rsid w:val="004A29E2"/>
    <w:rsid w:val="004A34C5"/>
    <w:rsid w:val="004A3C72"/>
    <w:rsid w:val="004A4674"/>
    <w:rsid w:val="004A4B16"/>
    <w:rsid w:val="004A4FFE"/>
    <w:rsid w:val="004A527B"/>
    <w:rsid w:val="004A605D"/>
    <w:rsid w:val="004A678D"/>
    <w:rsid w:val="004A6B8F"/>
    <w:rsid w:val="004A7071"/>
    <w:rsid w:val="004A7838"/>
    <w:rsid w:val="004A7C60"/>
    <w:rsid w:val="004B0880"/>
    <w:rsid w:val="004B0B27"/>
    <w:rsid w:val="004B0F95"/>
    <w:rsid w:val="004B1B54"/>
    <w:rsid w:val="004B245F"/>
    <w:rsid w:val="004B3B5C"/>
    <w:rsid w:val="004B48E2"/>
    <w:rsid w:val="004B4A9A"/>
    <w:rsid w:val="004B4C8D"/>
    <w:rsid w:val="004B4E33"/>
    <w:rsid w:val="004B4EAC"/>
    <w:rsid w:val="004B50BF"/>
    <w:rsid w:val="004B66B1"/>
    <w:rsid w:val="004B704E"/>
    <w:rsid w:val="004B7DF1"/>
    <w:rsid w:val="004C0866"/>
    <w:rsid w:val="004C095D"/>
    <w:rsid w:val="004C0E44"/>
    <w:rsid w:val="004C1556"/>
    <w:rsid w:val="004C15A8"/>
    <w:rsid w:val="004C1886"/>
    <w:rsid w:val="004C1D80"/>
    <w:rsid w:val="004C22B3"/>
    <w:rsid w:val="004C2CBC"/>
    <w:rsid w:val="004C33B5"/>
    <w:rsid w:val="004C3867"/>
    <w:rsid w:val="004C422B"/>
    <w:rsid w:val="004C4480"/>
    <w:rsid w:val="004C4BED"/>
    <w:rsid w:val="004C5337"/>
    <w:rsid w:val="004C5BDA"/>
    <w:rsid w:val="004C6572"/>
    <w:rsid w:val="004C6A18"/>
    <w:rsid w:val="004C6F46"/>
    <w:rsid w:val="004C7542"/>
    <w:rsid w:val="004D25F8"/>
    <w:rsid w:val="004D390F"/>
    <w:rsid w:val="004D3AB8"/>
    <w:rsid w:val="004D424C"/>
    <w:rsid w:val="004D45BA"/>
    <w:rsid w:val="004D4C34"/>
    <w:rsid w:val="004D4D1A"/>
    <w:rsid w:val="004D6A80"/>
    <w:rsid w:val="004D6B46"/>
    <w:rsid w:val="004D7B8B"/>
    <w:rsid w:val="004E02E1"/>
    <w:rsid w:val="004E08A3"/>
    <w:rsid w:val="004E0CDD"/>
    <w:rsid w:val="004E1968"/>
    <w:rsid w:val="004E2E76"/>
    <w:rsid w:val="004E34AD"/>
    <w:rsid w:val="004E431E"/>
    <w:rsid w:val="004E519C"/>
    <w:rsid w:val="004E535A"/>
    <w:rsid w:val="004E56B1"/>
    <w:rsid w:val="004E63EE"/>
    <w:rsid w:val="004E644A"/>
    <w:rsid w:val="004E65AF"/>
    <w:rsid w:val="004E6F37"/>
    <w:rsid w:val="004E6F71"/>
    <w:rsid w:val="004E7668"/>
    <w:rsid w:val="004E767E"/>
    <w:rsid w:val="004E7A9A"/>
    <w:rsid w:val="004F03A5"/>
    <w:rsid w:val="004F0446"/>
    <w:rsid w:val="004F09C9"/>
    <w:rsid w:val="004F2C24"/>
    <w:rsid w:val="004F2C4B"/>
    <w:rsid w:val="004F37D9"/>
    <w:rsid w:val="004F38F7"/>
    <w:rsid w:val="004F402E"/>
    <w:rsid w:val="004F44F0"/>
    <w:rsid w:val="004F4990"/>
    <w:rsid w:val="004F4B72"/>
    <w:rsid w:val="004F4C10"/>
    <w:rsid w:val="004F54B5"/>
    <w:rsid w:val="004F54DF"/>
    <w:rsid w:val="004F54FC"/>
    <w:rsid w:val="004F5BE5"/>
    <w:rsid w:val="004F611E"/>
    <w:rsid w:val="004F6D3E"/>
    <w:rsid w:val="004F7293"/>
    <w:rsid w:val="004F76C2"/>
    <w:rsid w:val="004F7751"/>
    <w:rsid w:val="004F7A52"/>
    <w:rsid w:val="0050024E"/>
    <w:rsid w:val="005003D8"/>
    <w:rsid w:val="00501412"/>
    <w:rsid w:val="00501471"/>
    <w:rsid w:val="00501835"/>
    <w:rsid w:val="00501980"/>
    <w:rsid w:val="00501C7F"/>
    <w:rsid w:val="00503A83"/>
    <w:rsid w:val="005040F4"/>
    <w:rsid w:val="0050410A"/>
    <w:rsid w:val="0050490C"/>
    <w:rsid w:val="00504F62"/>
    <w:rsid w:val="00505CC2"/>
    <w:rsid w:val="00506510"/>
    <w:rsid w:val="00506D18"/>
    <w:rsid w:val="00507311"/>
    <w:rsid w:val="00507901"/>
    <w:rsid w:val="00507C6B"/>
    <w:rsid w:val="00507D53"/>
    <w:rsid w:val="0051010F"/>
    <w:rsid w:val="0051029E"/>
    <w:rsid w:val="005108E1"/>
    <w:rsid w:val="00511550"/>
    <w:rsid w:val="0051177E"/>
    <w:rsid w:val="005129DE"/>
    <w:rsid w:val="005132D9"/>
    <w:rsid w:val="0051345E"/>
    <w:rsid w:val="00513598"/>
    <w:rsid w:val="0051401E"/>
    <w:rsid w:val="005142F9"/>
    <w:rsid w:val="005149AD"/>
    <w:rsid w:val="00514A7A"/>
    <w:rsid w:val="00515158"/>
    <w:rsid w:val="005153E2"/>
    <w:rsid w:val="005156B6"/>
    <w:rsid w:val="005157DB"/>
    <w:rsid w:val="00515BFE"/>
    <w:rsid w:val="00516213"/>
    <w:rsid w:val="0051652C"/>
    <w:rsid w:val="0051749D"/>
    <w:rsid w:val="00517685"/>
    <w:rsid w:val="00517871"/>
    <w:rsid w:val="005209FB"/>
    <w:rsid w:val="005227EE"/>
    <w:rsid w:val="00522B3C"/>
    <w:rsid w:val="00525452"/>
    <w:rsid w:val="00525712"/>
    <w:rsid w:val="00525852"/>
    <w:rsid w:val="0052661D"/>
    <w:rsid w:val="005269E1"/>
    <w:rsid w:val="00527C76"/>
    <w:rsid w:val="00530222"/>
    <w:rsid w:val="00530911"/>
    <w:rsid w:val="0053107A"/>
    <w:rsid w:val="005315F8"/>
    <w:rsid w:val="00531DE9"/>
    <w:rsid w:val="005323E6"/>
    <w:rsid w:val="005334C8"/>
    <w:rsid w:val="00533AFE"/>
    <w:rsid w:val="00533D2F"/>
    <w:rsid w:val="005341E0"/>
    <w:rsid w:val="005347DC"/>
    <w:rsid w:val="00535908"/>
    <w:rsid w:val="00535984"/>
    <w:rsid w:val="00535C75"/>
    <w:rsid w:val="005372EE"/>
    <w:rsid w:val="00537553"/>
    <w:rsid w:val="00537CE2"/>
    <w:rsid w:val="005400DD"/>
    <w:rsid w:val="005404FB"/>
    <w:rsid w:val="0054078B"/>
    <w:rsid w:val="00540806"/>
    <w:rsid w:val="00540A16"/>
    <w:rsid w:val="00540B50"/>
    <w:rsid w:val="00541082"/>
    <w:rsid w:val="00541D59"/>
    <w:rsid w:val="005421D5"/>
    <w:rsid w:val="00542701"/>
    <w:rsid w:val="00542998"/>
    <w:rsid w:val="0054436D"/>
    <w:rsid w:val="005447B0"/>
    <w:rsid w:val="00545360"/>
    <w:rsid w:val="00545C99"/>
    <w:rsid w:val="005461C4"/>
    <w:rsid w:val="0054640D"/>
    <w:rsid w:val="00546569"/>
    <w:rsid w:val="0054690D"/>
    <w:rsid w:val="00546E30"/>
    <w:rsid w:val="0054772A"/>
    <w:rsid w:val="005477BA"/>
    <w:rsid w:val="00547A8B"/>
    <w:rsid w:val="00550F40"/>
    <w:rsid w:val="00551AA3"/>
    <w:rsid w:val="0055266D"/>
    <w:rsid w:val="0055305E"/>
    <w:rsid w:val="0055412B"/>
    <w:rsid w:val="005561C9"/>
    <w:rsid w:val="0055645F"/>
    <w:rsid w:val="00556507"/>
    <w:rsid w:val="00557596"/>
    <w:rsid w:val="0055771E"/>
    <w:rsid w:val="00557F01"/>
    <w:rsid w:val="00560E16"/>
    <w:rsid w:val="00561061"/>
    <w:rsid w:val="00561547"/>
    <w:rsid w:val="00562AB3"/>
    <w:rsid w:val="00562D23"/>
    <w:rsid w:val="005633DC"/>
    <w:rsid w:val="00563AB9"/>
    <w:rsid w:val="00564468"/>
    <w:rsid w:val="005646E8"/>
    <w:rsid w:val="00564D95"/>
    <w:rsid w:val="00564DDC"/>
    <w:rsid w:val="0056502B"/>
    <w:rsid w:val="005653F5"/>
    <w:rsid w:val="00567007"/>
    <w:rsid w:val="00567465"/>
    <w:rsid w:val="00567957"/>
    <w:rsid w:val="00567970"/>
    <w:rsid w:val="00567A37"/>
    <w:rsid w:val="00567DE6"/>
    <w:rsid w:val="0057051B"/>
    <w:rsid w:val="00570A00"/>
    <w:rsid w:val="00570C45"/>
    <w:rsid w:val="005714D0"/>
    <w:rsid w:val="0057165C"/>
    <w:rsid w:val="005716A5"/>
    <w:rsid w:val="00572433"/>
    <w:rsid w:val="00572BE5"/>
    <w:rsid w:val="00572C67"/>
    <w:rsid w:val="00572D2B"/>
    <w:rsid w:val="00572E14"/>
    <w:rsid w:val="005733BA"/>
    <w:rsid w:val="0057366F"/>
    <w:rsid w:val="005741FC"/>
    <w:rsid w:val="00574EB8"/>
    <w:rsid w:val="005760E3"/>
    <w:rsid w:val="00576C56"/>
    <w:rsid w:val="00576FF3"/>
    <w:rsid w:val="00577FF2"/>
    <w:rsid w:val="00580BA5"/>
    <w:rsid w:val="00580EA8"/>
    <w:rsid w:val="00581227"/>
    <w:rsid w:val="00582700"/>
    <w:rsid w:val="00582B91"/>
    <w:rsid w:val="00582DC1"/>
    <w:rsid w:val="00583313"/>
    <w:rsid w:val="0058360D"/>
    <w:rsid w:val="00583837"/>
    <w:rsid w:val="0058409C"/>
    <w:rsid w:val="005850EE"/>
    <w:rsid w:val="005853C1"/>
    <w:rsid w:val="005855CD"/>
    <w:rsid w:val="00585B47"/>
    <w:rsid w:val="005861B3"/>
    <w:rsid w:val="005864C9"/>
    <w:rsid w:val="00586B5B"/>
    <w:rsid w:val="00586BE7"/>
    <w:rsid w:val="00586ED8"/>
    <w:rsid w:val="00590560"/>
    <w:rsid w:val="00590833"/>
    <w:rsid w:val="0059170A"/>
    <w:rsid w:val="00591E2D"/>
    <w:rsid w:val="00591E38"/>
    <w:rsid w:val="00592605"/>
    <w:rsid w:val="00592940"/>
    <w:rsid w:val="00592E07"/>
    <w:rsid w:val="00593143"/>
    <w:rsid w:val="00593C36"/>
    <w:rsid w:val="005952EE"/>
    <w:rsid w:val="00595AF1"/>
    <w:rsid w:val="00595D65"/>
    <w:rsid w:val="00595E80"/>
    <w:rsid w:val="00595F6F"/>
    <w:rsid w:val="00596442"/>
    <w:rsid w:val="005964AF"/>
    <w:rsid w:val="005968A5"/>
    <w:rsid w:val="00597123"/>
    <w:rsid w:val="00597F49"/>
    <w:rsid w:val="005A0434"/>
    <w:rsid w:val="005A1436"/>
    <w:rsid w:val="005A17CA"/>
    <w:rsid w:val="005A2EF2"/>
    <w:rsid w:val="005A3D7C"/>
    <w:rsid w:val="005A437B"/>
    <w:rsid w:val="005A44E5"/>
    <w:rsid w:val="005A4AD6"/>
    <w:rsid w:val="005A4EC5"/>
    <w:rsid w:val="005A501D"/>
    <w:rsid w:val="005A55A2"/>
    <w:rsid w:val="005A58AA"/>
    <w:rsid w:val="005A59FC"/>
    <w:rsid w:val="005A680A"/>
    <w:rsid w:val="005A791A"/>
    <w:rsid w:val="005B006A"/>
    <w:rsid w:val="005B0247"/>
    <w:rsid w:val="005B0519"/>
    <w:rsid w:val="005B09A7"/>
    <w:rsid w:val="005B0DCD"/>
    <w:rsid w:val="005B0DE4"/>
    <w:rsid w:val="005B1069"/>
    <w:rsid w:val="005B1A99"/>
    <w:rsid w:val="005B33F3"/>
    <w:rsid w:val="005B4105"/>
    <w:rsid w:val="005B49AD"/>
    <w:rsid w:val="005B49B3"/>
    <w:rsid w:val="005B49EB"/>
    <w:rsid w:val="005B4B9C"/>
    <w:rsid w:val="005B559D"/>
    <w:rsid w:val="005B565C"/>
    <w:rsid w:val="005B66A3"/>
    <w:rsid w:val="005B67E0"/>
    <w:rsid w:val="005B6917"/>
    <w:rsid w:val="005B6ED6"/>
    <w:rsid w:val="005B6F36"/>
    <w:rsid w:val="005B78AC"/>
    <w:rsid w:val="005B78F0"/>
    <w:rsid w:val="005C0487"/>
    <w:rsid w:val="005C076E"/>
    <w:rsid w:val="005C0AA1"/>
    <w:rsid w:val="005C0E6B"/>
    <w:rsid w:val="005C1951"/>
    <w:rsid w:val="005C213D"/>
    <w:rsid w:val="005C32E0"/>
    <w:rsid w:val="005C384B"/>
    <w:rsid w:val="005C3B38"/>
    <w:rsid w:val="005C3C73"/>
    <w:rsid w:val="005C3C7C"/>
    <w:rsid w:val="005C41E1"/>
    <w:rsid w:val="005C4A2A"/>
    <w:rsid w:val="005C4BD4"/>
    <w:rsid w:val="005C4EA6"/>
    <w:rsid w:val="005C4EBE"/>
    <w:rsid w:val="005C4EF1"/>
    <w:rsid w:val="005C4EF6"/>
    <w:rsid w:val="005C5A7B"/>
    <w:rsid w:val="005C5C59"/>
    <w:rsid w:val="005C6526"/>
    <w:rsid w:val="005C690C"/>
    <w:rsid w:val="005D08D4"/>
    <w:rsid w:val="005D0FE3"/>
    <w:rsid w:val="005D1687"/>
    <w:rsid w:val="005D2AEA"/>
    <w:rsid w:val="005D2F98"/>
    <w:rsid w:val="005D36C1"/>
    <w:rsid w:val="005D3AEB"/>
    <w:rsid w:val="005D40FD"/>
    <w:rsid w:val="005D4D69"/>
    <w:rsid w:val="005D65AB"/>
    <w:rsid w:val="005D6F26"/>
    <w:rsid w:val="005D7041"/>
    <w:rsid w:val="005E0309"/>
    <w:rsid w:val="005E03AD"/>
    <w:rsid w:val="005E057D"/>
    <w:rsid w:val="005E0DEB"/>
    <w:rsid w:val="005E15A9"/>
    <w:rsid w:val="005E1634"/>
    <w:rsid w:val="005E1999"/>
    <w:rsid w:val="005E1A9F"/>
    <w:rsid w:val="005E1CE4"/>
    <w:rsid w:val="005E228B"/>
    <w:rsid w:val="005E2420"/>
    <w:rsid w:val="005E257A"/>
    <w:rsid w:val="005E2A77"/>
    <w:rsid w:val="005E3116"/>
    <w:rsid w:val="005E31B1"/>
    <w:rsid w:val="005E3353"/>
    <w:rsid w:val="005E343F"/>
    <w:rsid w:val="005E38D5"/>
    <w:rsid w:val="005E3A48"/>
    <w:rsid w:val="005E3FF5"/>
    <w:rsid w:val="005E4874"/>
    <w:rsid w:val="005E5043"/>
    <w:rsid w:val="005E63BE"/>
    <w:rsid w:val="005E644C"/>
    <w:rsid w:val="005E6F3D"/>
    <w:rsid w:val="005E7025"/>
    <w:rsid w:val="005E7C30"/>
    <w:rsid w:val="005E7D18"/>
    <w:rsid w:val="005F0388"/>
    <w:rsid w:val="005F05A2"/>
    <w:rsid w:val="005F0F4D"/>
    <w:rsid w:val="005F142D"/>
    <w:rsid w:val="005F1E94"/>
    <w:rsid w:val="005F23E1"/>
    <w:rsid w:val="005F26E0"/>
    <w:rsid w:val="005F2B03"/>
    <w:rsid w:val="005F2FE5"/>
    <w:rsid w:val="005F4389"/>
    <w:rsid w:val="005F492E"/>
    <w:rsid w:val="005F5DBB"/>
    <w:rsid w:val="005F66F7"/>
    <w:rsid w:val="005F6E29"/>
    <w:rsid w:val="005F75D3"/>
    <w:rsid w:val="005F7858"/>
    <w:rsid w:val="005F7C85"/>
    <w:rsid w:val="005F7F3B"/>
    <w:rsid w:val="00600012"/>
    <w:rsid w:val="006002C6"/>
    <w:rsid w:val="006005A9"/>
    <w:rsid w:val="00601C23"/>
    <w:rsid w:val="00602395"/>
    <w:rsid w:val="0060371E"/>
    <w:rsid w:val="0060388A"/>
    <w:rsid w:val="00603923"/>
    <w:rsid w:val="00603AC8"/>
    <w:rsid w:val="00603E11"/>
    <w:rsid w:val="006042BC"/>
    <w:rsid w:val="00604537"/>
    <w:rsid w:val="0060483A"/>
    <w:rsid w:val="00604E26"/>
    <w:rsid w:val="006053D7"/>
    <w:rsid w:val="00605669"/>
    <w:rsid w:val="0060672B"/>
    <w:rsid w:val="006070D2"/>
    <w:rsid w:val="00607EE5"/>
    <w:rsid w:val="00610028"/>
    <w:rsid w:val="00610C50"/>
    <w:rsid w:val="006113DA"/>
    <w:rsid w:val="00612042"/>
    <w:rsid w:val="0061217D"/>
    <w:rsid w:val="00612438"/>
    <w:rsid w:val="00612F5A"/>
    <w:rsid w:val="00613C98"/>
    <w:rsid w:val="00613DEC"/>
    <w:rsid w:val="00614056"/>
    <w:rsid w:val="00614ABC"/>
    <w:rsid w:val="006159CE"/>
    <w:rsid w:val="00616048"/>
    <w:rsid w:val="006160E6"/>
    <w:rsid w:val="00616BFF"/>
    <w:rsid w:val="00616F38"/>
    <w:rsid w:val="00617394"/>
    <w:rsid w:val="00617417"/>
    <w:rsid w:val="00617826"/>
    <w:rsid w:val="00620291"/>
    <w:rsid w:val="006202AA"/>
    <w:rsid w:val="006206A0"/>
    <w:rsid w:val="00620FAD"/>
    <w:rsid w:val="0062159A"/>
    <w:rsid w:val="006217C4"/>
    <w:rsid w:val="00621C18"/>
    <w:rsid w:val="00621CD6"/>
    <w:rsid w:val="00622532"/>
    <w:rsid w:val="0062285B"/>
    <w:rsid w:val="0062335A"/>
    <w:rsid w:val="006260B4"/>
    <w:rsid w:val="0062619C"/>
    <w:rsid w:val="006263CA"/>
    <w:rsid w:val="006266B0"/>
    <w:rsid w:val="0062759E"/>
    <w:rsid w:val="00627AC8"/>
    <w:rsid w:val="00627D92"/>
    <w:rsid w:val="00627DA3"/>
    <w:rsid w:val="006305D0"/>
    <w:rsid w:val="00631481"/>
    <w:rsid w:val="0063176C"/>
    <w:rsid w:val="00631772"/>
    <w:rsid w:val="0063180E"/>
    <w:rsid w:val="00631C2F"/>
    <w:rsid w:val="00632C41"/>
    <w:rsid w:val="006330C5"/>
    <w:rsid w:val="00633D55"/>
    <w:rsid w:val="00634815"/>
    <w:rsid w:val="00634FFB"/>
    <w:rsid w:val="006353D9"/>
    <w:rsid w:val="006354DC"/>
    <w:rsid w:val="006355BD"/>
    <w:rsid w:val="0063702E"/>
    <w:rsid w:val="0063748A"/>
    <w:rsid w:val="00641139"/>
    <w:rsid w:val="0064167A"/>
    <w:rsid w:val="00642D6F"/>
    <w:rsid w:val="006439F7"/>
    <w:rsid w:val="00644702"/>
    <w:rsid w:val="006452D7"/>
    <w:rsid w:val="00645BBC"/>
    <w:rsid w:val="00645FA8"/>
    <w:rsid w:val="00646988"/>
    <w:rsid w:val="006477DC"/>
    <w:rsid w:val="00647A90"/>
    <w:rsid w:val="00647ACE"/>
    <w:rsid w:val="00647EE0"/>
    <w:rsid w:val="00650413"/>
    <w:rsid w:val="006505A7"/>
    <w:rsid w:val="00650813"/>
    <w:rsid w:val="00650829"/>
    <w:rsid w:val="00650E18"/>
    <w:rsid w:val="00651403"/>
    <w:rsid w:val="00651CEB"/>
    <w:rsid w:val="00652096"/>
    <w:rsid w:val="006526AE"/>
    <w:rsid w:val="006528E5"/>
    <w:rsid w:val="00652B75"/>
    <w:rsid w:val="00653C3F"/>
    <w:rsid w:val="006540B2"/>
    <w:rsid w:val="006541C3"/>
    <w:rsid w:val="006542F3"/>
    <w:rsid w:val="00654567"/>
    <w:rsid w:val="00654635"/>
    <w:rsid w:val="006549BE"/>
    <w:rsid w:val="00654E97"/>
    <w:rsid w:val="00655C59"/>
    <w:rsid w:val="00655FFB"/>
    <w:rsid w:val="006562C9"/>
    <w:rsid w:val="00656431"/>
    <w:rsid w:val="00656F2E"/>
    <w:rsid w:val="00657115"/>
    <w:rsid w:val="006577A2"/>
    <w:rsid w:val="00660720"/>
    <w:rsid w:val="006609BF"/>
    <w:rsid w:val="006618BF"/>
    <w:rsid w:val="00661FD1"/>
    <w:rsid w:val="00662535"/>
    <w:rsid w:val="006626CC"/>
    <w:rsid w:val="0066306B"/>
    <w:rsid w:val="00663577"/>
    <w:rsid w:val="006641A7"/>
    <w:rsid w:val="006645DE"/>
    <w:rsid w:val="00664CC6"/>
    <w:rsid w:val="00664F7F"/>
    <w:rsid w:val="006655FB"/>
    <w:rsid w:val="00666178"/>
    <w:rsid w:val="00667159"/>
    <w:rsid w:val="00667D85"/>
    <w:rsid w:val="00670951"/>
    <w:rsid w:val="00670F78"/>
    <w:rsid w:val="00671324"/>
    <w:rsid w:val="006716D6"/>
    <w:rsid w:val="00671B82"/>
    <w:rsid w:val="00672CCA"/>
    <w:rsid w:val="00673B82"/>
    <w:rsid w:val="00673C21"/>
    <w:rsid w:val="006747DB"/>
    <w:rsid w:val="00674807"/>
    <w:rsid w:val="00674842"/>
    <w:rsid w:val="00674CB3"/>
    <w:rsid w:val="00675FFE"/>
    <w:rsid w:val="00677649"/>
    <w:rsid w:val="00677AA7"/>
    <w:rsid w:val="00677D72"/>
    <w:rsid w:val="0068036B"/>
    <w:rsid w:val="00681212"/>
    <w:rsid w:val="00681396"/>
    <w:rsid w:val="00681FEE"/>
    <w:rsid w:val="0068255F"/>
    <w:rsid w:val="0068269F"/>
    <w:rsid w:val="00682763"/>
    <w:rsid w:val="0068279F"/>
    <w:rsid w:val="006827D1"/>
    <w:rsid w:val="006836C7"/>
    <w:rsid w:val="00683D14"/>
    <w:rsid w:val="00684D89"/>
    <w:rsid w:val="006854A8"/>
    <w:rsid w:val="0068554E"/>
    <w:rsid w:val="00685590"/>
    <w:rsid w:val="00686343"/>
    <w:rsid w:val="006863A5"/>
    <w:rsid w:val="00686EE7"/>
    <w:rsid w:val="00686F78"/>
    <w:rsid w:val="00687075"/>
    <w:rsid w:val="00687131"/>
    <w:rsid w:val="00687BCA"/>
    <w:rsid w:val="00687CE5"/>
    <w:rsid w:val="006902D6"/>
    <w:rsid w:val="00690D18"/>
    <w:rsid w:val="0069121C"/>
    <w:rsid w:val="00691224"/>
    <w:rsid w:val="00691A3C"/>
    <w:rsid w:val="006922DE"/>
    <w:rsid w:val="006924A7"/>
    <w:rsid w:val="0069258F"/>
    <w:rsid w:val="006928C0"/>
    <w:rsid w:val="006928C7"/>
    <w:rsid w:val="006928E4"/>
    <w:rsid w:val="00692A02"/>
    <w:rsid w:val="00692B55"/>
    <w:rsid w:val="006931C8"/>
    <w:rsid w:val="006938BB"/>
    <w:rsid w:val="00693C5F"/>
    <w:rsid w:val="00694A4E"/>
    <w:rsid w:val="0069577D"/>
    <w:rsid w:val="00695C05"/>
    <w:rsid w:val="006967AE"/>
    <w:rsid w:val="00696AB5"/>
    <w:rsid w:val="00696C9F"/>
    <w:rsid w:val="006971D7"/>
    <w:rsid w:val="0069751E"/>
    <w:rsid w:val="00697637"/>
    <w:rsid w:val="00697B2D"/>
    <w:rsid w:val="006A0045"/>
    <w:rsid w:val="006A01C3"/>
    <w:rsid w:val="006A022A"/>
    <w:rsid w:val="006A0741"/>
    <w:rsid w:val="006A1E72"/>
    <w:rsid w:val="006A254C"/>
    <w:rsid w:val="006A3373"/>
    <w:rsid w:val="006A349A"/>
    <w:rsid w:val="006A3C1C"/>
    <w:rsid w:val="006A3F3C"/>
    <w:rsid w:val="006A4FC6"/>
    <w:rsid w:val="006A5211"/>
    <w:rsid w:val="006A57CE"/>
    <w:rsid w:val="006A61AD"/>
    <w:rsid w:val="006A62F2"/>
    <w:rsid w:val="006A6382"/>
    <w:rsid w:val="006A726C"/>
    <w:rsid w:val="006A7E12"/>
    <w:rsid w:val="006A7F60"/>
    <w:rsid w:val="006B0478"/>
    <w:rsid w:val="006B1CC9"/>
    <w:rsid w:val="006B26F0"/>
    <w:rsid w:val="006B3435"/>
    <w:rsid w:val="006B4C93"/>
    <w:rsid w:val="006B5320"/>
    <w:rsid w:val="006B5ADA"/>
    <w:rsid w:val="006B656D"/>
    <w:rsid w:val="006B705F"/>
    <w:rsid w:val="006C0F54"/>
    <w:rsid w:val="006C1215"/>
    <w:rsid w:val="006C17CD"/>
    <w:rsid w:val="006C18D4"/>
    <w:rsid w:val="006C1EFF"/>
    <w:rsid w:val="006C265F"/>
    <w:rsid w:val="006C30A1"/>
    <w:rsid w:val="006C329B"/>
    <w:rsid w:val="006C37A5"/>
    <w:rsid w:val="006C3EAA"/>
    <w:rsid w:val="006C46BF"/>
    <w:rsid w:val="006C4F9C"/>
    <w:rsid w:val="006C56EC"/>
    <w:rsid w:val="006C5B6F"/>
    <w:rsid w:val="006C5CA2"/>
    <w:rsid w:val="006C5EF2"/>
    <w:rsid w:val="006C6024"/>
    <w:rsid w:val="006C6441"/>
    <w:rsid w:val="006C7928"/>
    <w:rsid w:val="006D00D8"/>
    <w:rsid w:val="006D0B30"/>
    <w:rsid w:val="006D0C87"/>
    <w:rsid w:val="006D1550"/>
    <w:rsid w:val="006D1724"/>
    <w:rsid w:val="006D2436"/>
    <w:rsid w:val="006D2768"/>
    <w:rsid w:val="006D2BD4"/>
    <w:rsid w:val="006D40F7"/>
    <w:rsid w:val="006D4EFE"/>
    <w:rsid w:val="006D517D"/>
    <w:rsid w:val="006D51E8"/>
    <w:rsid w:val="006D586C"/>
    <w:rsid w:val="006D60F5"/>
    <w:rsid w:val="006D6EDA"/>
    <w:rsid w:val="006D702B"/>
    <w:rsid w:val="006D7194"/>
    <w:rsid w:val="006D7690"/>
    <w:rsid w:val="006D7819"/>
    <w:rsid w:val="006D7828"/>
    <w:rsid w:val="006E09FC"/>
    <w:rsid w:val="006E122E"/>
    <w:rsid w:val="006E1472"/>
    <w:rsid w:val="006E1838"/>
    <w:rsid w:val="006E1B78"/>
    <w:rsid w:val="006E20D7"/>
    <w:rsid w:val="006E2BC4"/>
    <w:rsid w:val="006E30B8"/>
    <w:rsid w:val="006E31B1"/>
    <w:rsid w:val="006E46D6"/>
    <w:rsid w:val="006E4770"/>
    <w:rsid w:val="006E4FF6"/>
    <w:rsid w:val="006E50C4"/>
    <w:rsid w:val="006E5632"/>
    <w:rsid w:val="006E578B"/>
    <w:rsid w:val="006E5F51"/>
    <w:rsid w:val="006E6019"/>
    <w:rsid w:val="006E60A3"/>
    <w:rsid w:val="006E60DE"/>
    <w:rsid w:val="006E63C7"/>
    <w:rsid w:val="006E6B12"/>
    <w:rsid w:val="006E6B3C"/>
    <w:rsid w:val="006E73CF"/>
    <w:rsid w:val="006E74F7"/>
    <w:rsid w:val="006E7518"/>
    <w:rsid w:val="006E7B67"/>
    <w:rsid w:val="006F0313"/>
    <w:rsid w:val="006F0C58"/>
    <w:rsid w:val="006F1B62"/>
    <w:rsid w:val="006F28C4"/>
    <w:rsid w:val="006F2990"/>
    <w:rsid w:val="006F2D7A"/>
    <w:rsid w:val="006F2F31"/>
    <w:rsid w:val="006F32B5"/>
    <w:rsid w:val="006F3423"/>
    <w:rsid w:val="006F3BE0"/>
    <w:rsid w:val="006F3F26"/>
    <w:rsid w:val="006F407E"/>
    <w:rsid w:val="006F4369"/>
    <w:rsid w:val="006F50BB"/>
    <w:rsid w:val="006F56C6"/>
    <w:rsid w:val="006F5CD9"/>
    <w:rsid w:val="006F5DB5"/>
    <w:rsid w:val="006F6A3B"/>
    <w:rsid w:val="006F707D"/>
    <w:rsid w:val="006F7F72"/>
    <w:rsid w:val="00700F14"/>
    <w:rsid w:val="007010D2"/>
    <w:rsid w:val="007011F0"/>
    <w:rsid w:val="007013BF"/>
    <w:rsid w:val="0070193D"/>
    <w:rsid w:val="00701BA1"/>
    <w:rsid w:val="00704094"/>
    <w:rsid w:val="007040CF"/>
    <w:rsid w:val="00704B0C"/>
    <w:rsid w:val="007051CE"/>
    <w:rsid w:val="00705895"/>
    <w:rsid w:val="007058AE"/>
    <w:rsid w:val="00705998"/>
    <w:rsid w:val="00705D45"/>
    <w:rsid w:val="00706088"/>
    <w:rsid w:val="0070639E"/>
    <w:rsid w:val="00706D14"/>
    <w:rsid w:val="0070725B"/>
    <w:rsid w:val="007107D6"/>
    <w:rsid w:val="00710EFC"/>
    <w:rsid w:val="007116C0"/>
    <w:rsid w:val="007119FA"/>
    <w:rsid w:val="00713A71"/>
    <w:rsid w:val="00714886"/>
    <w:rsid w:val="00715872"/>
    <w:rsid w:val="007160F5"/>
    <w:rsid w:val="00717CAB"/>
    <w:rsid w:val="00717F35"/>
    <w:rsid w:val="00720010"/>
    <w:rsid w:val="007200AA"/>
    <w:rsid w:val="007203BB"/>
    <w:rsid w:val="007206E4"/>
    <w:rsid w:val="00720B91"/>
    <w:rsid w:val="007212ED"/>
    <w:rsid w:val="00722778"/>
    <w:rsid w:val="00723D7E"/>
    <w:rsid w:val="00723D89"/>
    <w:rsid w:val="007245FD"/>
    <w:rsid w:val="0072462A"/>
    <w:rsid w:val="0072629A"/>
    <w:rsid w:val="00726BFD"/>
    <w:rsid w:val="00727F32"/>
    <w:rsid w:val="00730C12"/>
    <w:rsid w:val="00730D26"/>
    <w:rsid w:val="007321F7"/>
    <w:rsid w:val="007322F6"/>
    <w:rsid w:val="00732370"/>
    <w:rsid w:val="00733832"/>
    <w:rsid w:val="00733D7B"/>
    <w:rsid w:val="00734187"/>
    <w:rsid w:val="007341D3"/>
    <w:rsid w:val="0073549F"/>
    <w:rsid w:val="00736467"/>
    <w:rsid w:val="0073675D"/>
    <w:rsid w:val="00736AAD"/>
    <w:rsid w:val="00737C59"/>
    <w:rsid w:val="00737E77"/>
    <w:rsid w:val="00737E8B"/>
    <w:rsid w:val="0074095D"/>
    <w:rsid w:val="00740C29"/>
    <w:rsid w:val="00740D71"/>
    <w:rsid w:val="00740F10"/>
    <w:rsid w:val="00740F1B"/>
    <w:rsid w:val="007413EC"/>
    <w:rsid w:val="00741AEC"/>
    <w:rsid w:val="00742563"/>
    <w:rsid w:val="0074281C"/>
    <w:rsid w:val="0074312D"/>
    <w:rsid w:val="007437BC"/>
    <w:rsid w:val="00743A8E"/>
    <w:rsid w:val="0074456D"/>
    <w:rsid w:val="007451F7"/>
    <w:rsid w:val="0074525D"/>
    <w:rsid w:val="00745478"/>
    <w:rsid w:val="00745D47"/>
    <w:rsid w:val="00746982"/>
    <w:rsid w:val="007473EB"/>
    <w:rsid w:val="00750C36"/>
    <w:rsid w:val="00750D4F"/>
    <w:rsid w:val="0075114D"/>
    <w:rsid w:val="007518A8"/>
    <w:rsid w:val="007520B6"/>
    <w:rsid w:val="00752340"/>
    <w:rsid w:val="00752AF3"/>
    <w:rsid w:val="00753060"/>
    <w:rsid w:val="00754122"/>
    <w:rsid w:val="00754B65"/>
    <w:rsid w:val="00754BB0"/>
    <w:rsid w:val="00754D4C"/>
    <w:rsid w:val="00755597"/>
    <w:rsid w:val="00756892"/>
    <w:rsid w:val="00757198"/>
    <w:rsid w:val="007578EE"/>
    <w:rsid w:val="00757B27"/>
    <w:rsid w:val="0076023E"/>
    <w:rsid w:val="0076062D"/>
    <w:rsid w:val="00760800"/>
    <w:rsid w:val="0076080E"/>
    <w:rsid w:val="00760BA5"/>
    <w:rsid w:val="00760BFB"/>
    <w:rsid w:val="00761243"/>
    <w:rsid w:val="0076161A"/>
    <w:rsid w:val="00761B59"/>
    <w:rsid w:val="00761FAC"/>
    <w:rsid w:val="007625AB"/>
    <w:rsid w:val="00762712"/>
    <w:rsid w:val="0076295B"/>
    <w:rsid w:val="0076368D"/>
    <w:rsid w:val="00763C91"/>
    <w:rsid w:val="0076485A"/>
    <w:rsid w:val="00764B1D"/>
    <w:rsid w:val="00764D5D"/>
    <w:rsid w:val="007656F6"/>
    <w:rsid w:val="00765A58"/>
    <w:rsid w:val="00765E35"/>
    <w:rsid w:val="00766A5A"/>
    <w:rsid w:val="00767117"/>
    <w:rsid w:val="00767281"/>
    <w:rsid w:val="0076770E"/>
    <w:rsid w:val="0076778D"/>
    <w:rsid w:val="00767995"/>
    <w:rsid w:val="00767B33"/>
    <w:rsid w:val="00767BD5"/>
    <w:rsid w:val="00770569"/>
    <w:rsid w:val="0077127C"/>
    <w:rsid w:val="0077179A"/>
    <w:rsid w:val="00771C96"/>
    <w:rsid w:val="007720F3"/>
    <w:rsid w:val="007723FA"/>
    <w:rsid w:val="007729D9"/>
    <w:rsid w:val="00772C08"/>
    <w:rsid w:val="007731BD"/>
    <w:rsid w:val="0077350A"/>
    <w:rsid w:val="007735F8"/>
    <w:rsid w:val="00773B0E"/>
    <w:rsid w:val="0077540B"/>
    <w:rsid w:val="00775F1F"/>
    <w:rsid w:val="00776B32"/>
    <w:rsid w:val="00777233"/>
    <w:rsid w:val="0077779E"/>
    <w:rsid w:val="00777BFD"/>
    <w:rsid w:val="0078005C"/>
    <w:rsid w:val="007803AD"/>
    <w:rsid w:val="00781022"/>
    <w:rsid w:val="00781112"/>
    <w:rsid w:val="0078162D"/>
    <w:rsid w:val="00781F0E"/>
    <w:rsid w:val="0078246E"/>
    <w:rsid w:val="0078258B"/>
    <w:rsid w:val="007825AA"/>
    <w:rsid w:val="00783036"/>
    <w:rsid w:val="00783411"/>
    <w:rsid w:val="00783489"/>
    <w:rsid w:val="00783707"/>
    <w:rsid w:val="00783762"/>
    <w:rsid w:val="00784920"/>
    <w:rsid w:val="0078580D"/>
    <w:rsid w:val="00786AFB"/>
    <w:rsid w:val="00786C4D"/>
    <w:rsid w:val="00787CF6"/>
    <w:rsid w:val="007900EE"/>
    <w:rsid w:val="007907B7"/>
    <w:rsid w:val="00790D74"/>
    <w:rsid w:val="0079197D"/>
    <w:rsid w:val="00792A5A"/>
    <w:rsid w:val="00792ED0"/>
    <w:rsid w:val="007936FA"/>
    <w:rsid w:val="007938EF"/>
    <w:rsid w:val="00793DF6"/>
    <w:rsid w:val="00793EAC"/>
    <w:rsid w:val="007942C1"/>
    <w:rsid w:val="00794BB8"/>
    <w:rsid w:val="00794D05"/>
    <w:rsid w:val="007955A1"/>
    <w:rsid w:val="007958A0"/>
    <w:rsid w:val="00795AF6"/>
    <w:rsid w:val="00795D5D"/>
    <w:rsid w:val="00796C8B"/>
    <w:rsid w:val="0079748A"/>
    <w:rsid w:val="007975CA"/>
    <w:rsid w:val="007A0B6B"/>
    <w:rsid w:val="007A0EA9"/>
    <w:rsid w:val="007A1A5F"/>
    <w:rsid w:val="007A1A70"/>
    <w:rsid w:val="007A1B28"/>
    <w:rsid w:val="007A2761"/>
    <w:rsid w:val="007A3663"/>
    <w:rsid w:val="007A3AB7"/>
    <w:rsid w:val="007A48AD"/>
    <w:rsid w:val="007A4C8D"/>
    <w:rsid w:val="007A5857"/>
    <w:rsid w:val="007A5BE5"/>
    <w:rsid w:val="007A5F2D"/>
    <w:rsid w:val="007A6B37"/>
    <w:rsid w:val="007A7D20"/>
    <w:rsid w:val="007A7D9A"/>
    <w:rsid w:val="007B0C6B"/>
    <w:rsid w:val="007B0FCB"/>
    <w:rsid w:val="007B10C5"/>
    <w:rsid w:val="007B1491"/>
    <w:rsid w:val="007B182F"/>
    <w:rsid w:val="007B26CD"/>
    <w:rsid w:val="007B3B0D"/>
    <w:rsid w:val="007B3D62"/>
    <w:rsid w:val="007B4A01"/>
    <w:rsid w:val="007B5BC2"/>
    <w:rsid w:val="007B6CEB"/>
    <w:rsid w:val="007B7030"/>
    <w:rsid w:val="007B715F"/>
    <w:rsid w:val="007B7528"/>
    <w:rsid w:val="007C05A4"/>
    <w:rsid w:val="007C0976"/>
    <w:rsid w:val="007C0A58"/>
    <w:rsid w:val="007C10A3"/>
    <w:rsid w:val="007C1FF7"/>
    <w:rsid w:val="007C21D7"/>
    <w:rsid w:val="007C324B"/>
    <w:rsid w:val="007C33FE"/>
    <w:rsid w:val="007C3A8D"/>
    <w:rsid w:val="007C4219"/>
    <w:rsid w:val="007C42B7"/>
    <w:rsid w:val="007C5159"/>
    <w:rsid w:val="007C53BE"/>
    <w:rsid w:val="007C56D8"/>
    <w:rsid w:val="007C586F"/>
    <w:rsid w:val="007C5F2D"/>
    <w:rsid w:val="007C7140"/>
    <w:rsid w:val="007C7A15"/>
    <w:rsid w:val="007D04EA"/>
    <w:rsid w:val="007D0816"/>
    <w:rsid w:val="007D0BFB"/>
    <w:rsid w:val="007D1B46"/>
    <w:rsid w:val="007D223C"/>
    <w:rsid w:val="007D22B0"/>
    <w:rsid w:val="007D2610"/>
    <w:rsid w:val="007D27B8"/>
    <w:rsid w:val="007D3584"/>
    <w:rsid w:val="007D4AC2"/>
    <w:rsid w:val="007D5B55"/>
    <w:rsid w:val="007D5BBC"/>
    <w:rsid w:val="007D60C9"/>
    <w:rsid w:val="007D6330"/>
    <w:rsid w:val="007D6B46"/>
    <w:rsid w:val="007D6D0F"/>
    <w:rsid w:val="007D7541"/>
    <w:rsid w:val="007E04AA"/>
    <w:rsid w:val="007E0980"/>
    <w:rsid w:val="007E0F0E"/>
    <w:rsid w:val="007E10DD"/>
    <w:rsid w:val="007E10FF"/>
    <w:rsid w:val="007E125E"/>
    <w:rsid w:val="007E19CA"/>
    <w:rsid w:val="007E1C7A"/>
    <w:rsid w:val="007E1CAB"/>
    <w:rsid w:val="007E1CF7"/>
    <w:rsid w:val="007E28F4"/>
    <w:rsid w:val="007E2EFF"/>
    <w:rsid w:val="007E3DD8"/>
    <w:rsid w:val="007E4856"/>
    <w:rsid w:val="007E5929"/>
    <w:rsid w:val="007E5E80"/>
    <w:rsid w:val="007E68F1"/>
    <w:rsid w:val="007E6933"/>
    <w:rsid w:val="007F10E8"/>
    <w:rsid w:val="007F172B"/>
    <w:rsid w:val="007F19C2"/>
    <w:rsid w:val="007F1C4D"/>
    <w:rsid w:val="007F2851"/>
    <w:rsid w:val="007F35D1"/>
    <w:rsid w:val="007F3BA3"/>
    <w:rsid w:val="007F40E9"/>
    <w:rsid w:val="007F47DC"/>
    <w:rsid w:val="007F48AD"/>
    <w:rsid w:val="007F4A91"/>
    <w:rsid w:val="007F5B1F"/>
    <w:rsid w:val="007F6230"/>
    <w:rsid w:val="007F6647"/>
    <w:rsid w:val="007F6A8D"/>
    <w:rsid w:val="008000B4"/>
    <w:rsid w:val="00800E50"/>
    <w:rsid w:val="00800E5E"/>
    <w:rsid w:val="00801CEB"/>
    <w:rsid w:val="0080270E"/>
    <w:rsid w:val="00803636"/>
    <w:rsid w:val="00803B4D"/>
    <w:rsid w:val="00804444"/>
    <w:rsid w:val="00805E45"/>
    <w:rsid w:val="00806612"/>
    <w:rsid w:val="008066D2"/>
    <w:rsid w:val="00807999"/>
    <w:rsid w:val="00810173"/>
    <w:rsid w:val="0081048C"/>
    <w:rsid w:val="00810CEE"/>
    <w:rsid w:val="00810ECF"/>
    <w:rsid w:val="00810ED6"/>
    <w:rsid w:val="0081238A"/>
    <w:rsid w:val="008128F9"/>
    <w:rsid w:val="00812BC0"/>
    <w:rsid w:val="00812C55"/>
    <w:rsid w:val="008137F9"/>
    <w:rsid w:val="00814348"/>
    <w:rsid w:val="008143BE"/>
    <w:rsid w:val="0081481F"/>
    <w:rsid w:val="008152B8"/>
    <w:rsid w:val="008156EB"/>
    <w:rsid w:val="00815BAB"/>
    <w:rsid w:val="0081659A"/>
    <w:rsid w:val="00816DD0"/>
    <w:rsid w:val="00816FC7"/>
    <w:rsid w:val="0081730A"/>
    <w:rsid w:val="0081731B"/>
    <w:rsid w:val="00817A91"/>
    <w:rsid w:val="00820163"/>
    <w:rsid w:val="00820B12"/>
    <w:rsid w:val="00820B79"/>
    <w:rsid w:val="008218ED"/>
    <w:rsid w:val="008219A4"/>
    <w:rsid w:val="0082439D"/>
    <w:rsid w:val="0082488D"/>
    <w:rsid w:val="00824C3F"/>
    <w:rsid w:val="00825083"/>
    <w:rsid w:val="00825647"/>
    <w:rsid w:val="00825C88"/>
    <w:rsid w:val="00826DF4"/>
    <w:rsid w:val="00826E44"/>
    <w:rsid w:val="00826FF3"/>
    <w:rsid w:val="00827661"/>
    <w:rsid w:val="00830077"/>
    <w:rsid w:val="0083151D"/>
    <w:rsid w:val="00831E2B"/>
    <w:rsid w:val="008320D5"/>
    <w:rsid w:val="008329DD"/>
    <w:rsid w:val="00832BF5"/>
    <w:rsid w:val="00832C3F"/>
    <w:rsid w:val="00832F2C"/>
    <w:rsid w:val="00833126"/>
    <w:rsid w:val="00833A63"/>
    <w:rsid w:val="00834318"/>
    <w:rsid w:val="00834510"/>
    <w:rsid w:val="00834566"/>
    <w:rsid w:val="00834AB3"/>
    <w:rsid w:val="00834E0A"/>
    <w:rsid w:val="00835073"/>
    <w:rsid w:val="008350F9"/>
    <w:rsid w:val="00835C94"/>
    <w:rsid w:val="00836410"/>
    <w:rsid w:val="00836893"/>
    <w:rsid w:val="00836F9E"/>
    <w:rsid w:val="008374D2"/>
    <w:rsid w:val="008400D2"/>
    <w:rsid w:val="00840389"/>
    <w:rsid w:val="0084087A"/>
    <w:rsid w:val="00840C50"/>
    <w:rsid w:val="0084105A"/>
    <w:rsid w:val="00841242"/>
    <w:rsid w:val="00841A54"/>
    <w:rsid w:val="00841B60"/>
    <w:rsid w:val="0084441B"/>
    <w:rsid w:val="00844D81"/>
    <w:rsid w:val="008452F8"/>
    <w:rsid w:val="008453A4"/>
    <w:rsid w:val="00845B77"/>
    <w:rsid w:val="00845BF7"/>
    <w:rsid w:val="0084696B"/>
    <w:rsid w:val="00846BE2"/>
    <w:rsid w:val="00846C4F"/>
    <w:rsid w:val="00847086"/>
    <w:rsid w:val="00847C3B"/>
    <w:rsid w:val="00847F66"/>
    <w:rsid w:val="008501FE"/>
    <w:rsid w:val="00850721"/>
    <w:rsid w:val="00850D3F"/>
    <w:rsid w:val="008510D8"/>
    <w:rsid w:val="008512F8"/>
    <w:rsid w:val="008513C5"/>
    <w:rsid w:val="00851453"/>
    <w:rsid w:val="00851DDB"/>
    <w:rsid w:val="008527B9"/>
    <w:rsid w:val="00853978"/>
    <w:rsid w:val="00855314"/>
    <w:rsid w:val="0085542B"/>
    <w:rsid w:val="00855471"/>
    <w:rsid w:val="00855A32"/>
    <w:rsid w:val="00855D71"/>
    <w:rsid w:val="008573AE"/>
    <w:rsid w:val="00857588"/>
    <w:rsid w:val="0085778A"/>
    <w:rsid w:val="00857CA9"/>
    <w:rsid w:val="00857D91"/>
    <w:rsid w:val="00860292"/>
    <w:rsid w:val="00860423"/>
    <w:rsid w:val="008615C9"/>
    <w:rsid w:val="00861690"/>
    <w:rsid w:val="00861E8A"/>
    <w:rsid w:val="00861F0B"/>
    <w:rsid w:val="0086295A"/>
    <w:rsid w:val="00862A00"/>
    <w:rsid w:val="008638FE"/>
    <w:rsid w:val="0086435D"/>
    <w:rsid w:val="00864D54"/>
    <w:rsid w:val="00864E34"/>
    <w:rsid w:val="00865974"/>
    <w:rsid w:val="00866445"/>
    <w:rsid w:val="0086740D"/>
    <w:rsid w:val="00867464"/>
    <w:rsid w:val="0086759C"/>
    <w:rsid w:val="00867E37"/>
    <w:rsid w:val="008704BB"/>
    <w:rsid w:val="0087130A"/>
    <w:rsid w:val="008715C9"/>
    <w:rsid w:val="008718ED"/>
    <w:rsid w:val="00871D1E"/>
    <w:rsid w:val="0087244A"/>
    <w:rsid w:val="00872C2A"/>
    <w:rsid w:val="00872CE6"/>
    <w:rsid w:val="00872FA5"/>
    <w:rsid w:val="00873B2D"/>
    <w:rsid w:val="00873F8A"/>
    <w:rsid w:val="00874631"/>
    <w:rsid w:val="008758D5"/>
    <w:rsid w:val="00875B01"/>
    <w:rsid w:val="00875C20"/>
    <w:rsid w:val="00876306"/>
    <w:rsid w:val="00876FDF"/>
    <w:rsid w:val="008772A3"/>
    <w:rsid w:val="00877C58"/>
    <w:rsid w:val="0088042B"/>
    <w:rsid w:val="00880A23"/>
    <w:rsid w:val="00880B2E"/>
    <w:rsid w:val="00881803"/>
    <w:rsid w:val="00881F74"/>
    <w:rsid w:val="00882A4F"/>
    <w:rsid w:val="00882C77"/>
    <w:rsid w:val="00883180"/>
    <w:rsid w:val="0088322B"/>
    <w:rsid w:val="00883C67"/>
    <w:rsid w:val="00884C42"/>
    <w:rsid w:val="00884F8D"/>
    <w:rsid w:val="008851B4"/>
    <w:rsid w:val="00885F5C"/>
    <w:rsid w:val="00886228"/>
    <w:rsid w:val="008868D4"/>
    <w:rsid w:val="00887201"/>
    <w:rsid w:val="00887259"/>
    <w:rsid w:val="00887447"/>
    <w:rsid w:val="00887F39"/>
    <w:rsid w:val="00887F40"/>
    <w:rsid w:val="0089092A"/>
    <w:rsid w:val="008911BE"/>
    <w:rsid w:val="00891BC0"/>
    <w:rsid w:val="00891D46"/>
    <w:rsid w:val="00892316"/>
    <w:rsid w:val="00892A5C"/>
    <w:rsid w:val="00892ADB"/>
    <w:rsid w:val="00892D7E"/>
    <w:rsid w:val="00893348"/>
    <w:rsid w:val="00893439"/>
    <w:rsid w:val="00893BA5"/>
    <w:rsid w:val="00894214"/>
    <w:rsid w:val="0089490B"/>
    <w:rsid w:val="00894B6B"/>
    <w:rsid w:val="008968EE"/>
    <w:rsid w:val="00896979"/>
    <w:rsid w:val="008A0D02"/>
    <w:rsid w:val="008A1548"/>
    <w:rsid w:val="008A20BB"/>
    <w:rsid w:val="008A2FEF"/>
    <w:rsid w:val="008A3E8F"/>
    <w:rsid w:val="008A4674"/>
    <w:rsid w:val="008A4F26"/>
    <w:rsid w:val="008A4FD8"/>
    <w:rsid w:val="008A515A"/>
    <w:rsid w:val="008A5B3F"/>
    <w:rsid w:val="008A6691"/>
    <w:rsid w:val="008A68A4"/>
    <w:rsid w:val="008B036E"/>
    <w:rsid w:val="008B04C3"/>
    <w:rsid w:val="008B0BB2"/>
    <w:rsid w:val="008B0D37"/>
    <w:rsid w:val="008B18C4"/>
    <w:rsid w:val="008B1F60"/>
    <w:rsid w:val="008B245D"/>
    <w:rsid w:val="008B320D"/>
    <w:rsid w:val="008B390A"/>
    <w:rsid w:val="008B3A88"/>
    <w:rsid w:val="008B3AB2"/>
    <w:rsid w:val="008B4102"/>
    <w:rsid w:val="008B516B"/>
    <w:rsid w:val="008B583A"/>
    <w:rsid w:val="008B6482"/>
    <w:rsid w:val="008B6CD6"/>
    <w:rsid w:val="008B6E11"/>
    <w:rsid w:val="008B7298"/>
    <w:rsid w:val="008B7600"/>
    <w:rsid w:val="008B7A18"/>
    <w:rsid w:val="008B7B1D"/>
    <w:rsid w:val="008C0884"/>
    <w:rsid w:val="008C09E5"/>
    <w:rsid w:val="008C0E3A"/>
    <w:rsid w:val="008C28DE"/>
    <w:rsid w:val="008C3144"/>
    <w:rsid w:val="008C3276"/>
    <w:rsid w:val="008C3557"/>
    <w:rsid w:val="008C3767"/>
    <w:rsid w:val="008C3A28"/>
    <w:rsid w:val="008C3EE8"/>
    <w:rsid w:val="008C43B9"/>
    <w:rsid w:val="008C4631"/>
    <w:rsid w:val="008C48CE"/>
    <w:rsid w:val="008C491E"/>
    <w:rsid w:val="008C50D4"/>
    <w:rsid w:val="008C525E"/>
    <w:rsid w:val="008C54F3"/>
    <w:rsid w:val="008C609D"/>
    <w:rsid w:val="008C60E0"/>
    <w:rsid w:val="008C616C"/>
    <w:rsid w:val="008C6E85"/>
    <w:rsid w:val="008C739E"/>
    <w:rsid w:val="008C778D"/>
    <w:rsid w:val="008C78DE"/>
    <w:rsid w:val="008C7A0D"/>
    <w:rsid w:val="008C7AA0"/>
    <w:rsid w:val="008C7CB4"/>
    <w:rsid w:val="008D090C"/>
    <w:rsid w:val="008D1F9A"/>
    <w:rsid w:val="008D2FF1"/>
    <w:rsid w:val="008D31BE"/>
    <w:rsid w:val="008D57C7"/>
    <w:rsid w:val="008D5FD2"/>
    <w:rsid w:val="008D62FC"/>
    <w:rsid w:val="008D64C7"/>
    <w:rsid w:val="008D769B"/>
    <w:rsid w:val="008E02A8"/>
    <w:rsid w:val="008E034D"/>
    <w:rsid w:val="008E0766"/>
    <w:rsid w:val="008E0F83"/>
    <w:rsid w:val="008E1C6B"/>
    <w:rsid w:val="008E2835"/>
    <w:rsid w:val="008E2C07"/>
    <w:rsid w:val="008E2D39"/>
    <w:rsid w:val="008E3520"/>
    <w:rsid w:val="008E38FA"/>
    <w:rsid w:val="008E48CB"/>
    <w:rsid w:val="008E58FA"/>
    <w:rsid w:val="008E5CA4"/>
    <w:rsid w:val="008E6242"/>
    <w:rsid w:val="008E675D"/>
    <w:rsid w:val="008E6A51"/>
    <w:rsid w:val="008F00C5"/>
    <w:rsid w:val="008F0949"/>
    <w:rsid w:val="008F1687"/>
    <w:rsid w:val="008F18D5"/>
    <w:rsid w:val="008F1906"/>
    <w:rsid w:val="008F1A51"/>
    <w:rsid w:val="008F1FDD"/>
    <w:rsid w:val="008F2252"/>
    <w:rsid w:val="008F2825"/>
    <w:rsid w:val="008F29F2"/>
    <w:rsid w:val="008F3154"/>
    <w:rsid w:val="008F3770"/>
    <w:rsid w:val="008F3A72"/>
    <w:rsid w:val="008F3D95"/>
    <w:rsid w:val="008F4DAE"/>
    <w:rsid w:val="008F52DE"/>
    <w:rsid w:val="008F5FEE"/>
    <w:rsid w:val="008F6562"/>
    <w:rsid w:val="008F6615"/>
    <w:rsid w:val="008F697C"/>
    <w:rsid w:val="008F7C7F"/>
    <w:rsid w:val="009005D1"/>
    <w:rsid w:val="00900B3A"/>
    <w:rsid w:val="00900B49"/>
    <w:rsid w:val="00901F43"/>
    <w:rsid w:val="0090215F"/>
    <w:rsid w:val="009023CF"/>
    <w:rsid w:val="009024BF"/>
    <w:rsid w:val="0090263C"/>
    <w:rsid w:val="0090306F"/>
    <w:rsid w:val="00903491"/>
    <w:rsid w:val="00903FE0"/>
    <w:rsid w:val="00904086"/>
    <w:rsid w:val="00904EF8"/>
    <w:rsid w:val="00905AAA"/>
    <w:rsid w:val="009063E6"/>
    <w:rsid w:val="009074EB"/>
    <w:rsid w:val="009075EE"/>
    <w:rsid w:val="00907B0F"/>
    <w:rsid w:val="00910048"/>
    <w:rsid w:val="009114AE"/>
    <w:rsid w:val="00911B91"/>
    <w:rsid w:val="00912800"/>
    <w:rsid w:val="00912CEB"/>
    <w:rsid w:val="00913567"/>
    <w:rsid w:val="0091404E"/>
    <w:rsid w:val="00914AF1"/>
    <w:rsid w:val="00915008"/>
    <w:rsid w:val="00915818"/>
    <w:rsid w:val="00915869"/>
    <w:rsid w:val="00915A20"/>
    <w:rsid w:val="00915CE2"/>
    <w:rsid w:val="00915E87"/>
    <w:rsid w:val="009164C7"/>
    <w:rsid w:val="00920238"/>
    <w:rsid w:val="0092075D"/>
    <w:rsid w:val="0092141B"/>
    <w:rsid w:val="00921A79"/>
    <w:rsid w:val="00921C7C"/>
    <w:rsid w:val="00922437"/>
    <w:rsid w:val="00922497"/>
    <w:rsid w:val="00922669"/>
    <w:rsid w:val="00922C8A"/>
    <w:rsid w:val="00922F66"/>
    <w:rsid w:val="009233B8"/>
    <w:rsid w:val="009234DC"/>
    <w:rsid w:val="0092369A"/>
    <w:rsid w:val="00923C59"/>
    <w:rsid w:val="00923D17"/>
    <w:rsid w:val="00924735"/>
    <w:rsid w:val="009248AE"/>
    <w:rsid w:val="00925764"/>
    <w:rsid w:val="00926619"/>
    <w:rsid w:val="00926650"/>
    <w:rsid w:val="0092683A"/>
    <w:rsid w:val="00926C25"/>
    <w:rsid w:val="00927133"/>
    <w:rsid w:val="009277D2"/>
    <w:rsid w:val="00927893"/>
    <w:rsid w:val="00927F20"/>
    <w:rsid w:val="00930205"/>
    <w:rsid w:val="00930ABB"/>
    <w:rsid w:val="00930C60"/>
    <w:rsid w:val="009315FF"/>
    <w:rsid w:val="00931C09"/>
    <w:rsid w:val="00931FB8"/>
    <w:rsid w:val="00932677"/>
    <w:rsid w:val="0093292B"/>
    <w:rsid w:val="00932945"/>
    <w:rsid w:val="00932EDC"/>
    <w:rsid w:val="00933427"/>
    <w:rsid w:val="00933708"/>
    <w:rsid w:val="00933A2C"/>
    <w:rsid w:val="00933E7E"/>
    <w:rsid w:val="00933F4D"/>
    <w:rsid w:val="009347E5"/>
    <w:rsid w:val="00934BBD"/>
    <w:rsid w:val="00934FA5"/>
    <w:rsid w:val="009352F5"/>
    <w:rsid w:val="00935532"/>
    <w:rsid w:val="00935825"/>
    <w:rsid w:val="0093602B"/>
    <w:rsid w:val="0093636D"/>
    <w:rsid w:val="00937A14"/>
    <w:rsid w:val="00937F3F"/>
    <w:rsid w:val="00937FB4"/>
    <w:rsid w:val="00937FE9"/>
    <w:rsid w:val="009402C0"/>
    <w:rsid w:val="00940325"/>
    <w:rsid w:val="0094044C"/>
    <w:rsid w:val="009407CE"/>
    <w:rsid w:val="00940ADB"/>
    <w:rsid w:val="00941583"/>
    <w:rsid w:val="00942190"/>
    <w:rsid w:val="0094234A"/>
    <w:rsid w:val="00942922"/>
    <w:rsid w:val="00942BEA"/>
    <w:rsid w:val="00942D84"/>
    <w:rsid w:val="00942DB0"/>
    <w:rsid w:val="00942F11"/>
    <w:rsid w:val="0094325D"/>
    <w:rsid w:val="0094409D"/>
    <w:rsid w:val="00945468"/>
    <w:rsid w:val="00945CEE"/>
    <w:rsid w:val="00946625"/>
    <w:rsid w:val="0094665C"/>
    <w:rsid w:val="00946A47"/>
    <w:rsid w:val="00946A9C"/>
    <w:rsid w:val="00946BDC"/>
    <w:rsid w:val="00946E19"/>
    <w:rsid w:val="00946E42"/>
    <w:rsid w:val="009500CC"/>
    <w:rsid w:val="0095016C"/>
    <w:rsid w:val="00950764"/>
    <w:rsid w:val="00950C4D"/>
    <w:rsid w:val="00950DCE"/>
    <w:rsid w:val="00950F86"/>
    <w:rsid w:val="009515E9"/>
    <w:rsid w:val="00951F92"/>
    <w:rsid w:val="0095242B"/>
    <w:rsid w:val="009525E4"/>
    <w:rsid w:val="009529CD"/>
    <w:rsid w:val="00952FE1"/>
    <w:rsid w:val="009539FC"/>
    <w:rsid w:val="009544E8"/>
    <w:rsid w:val="00954AC3"/>
    <w:rsid w:val="009556CF"/>
    <w:rsid w:val="00955E00"/>
    <w:rsid w:val="0095685C"/>
    <w:rsid w:val="009570F0"/>
    <w:rsid w:val="00957124"/>
    <w:rsid w:val="00957BDD"/>
    <w:rsid w:val="00957DA9"/>
    <w:rsid w:val="009600A7"/>
    <w:rsid w:val="00960207"/>
    <w:rsid w:val="0096163D"/>
    <w:rsid w:val="00962065"/>
    <w:rsid w:val="009623B9"/>
    <w:rsid w:val="0096283C"/>
    <w:rsid w:val="00963416"/>
    <w:rsid w:val="00963B16"/>
    <w:rsid w:val="00963B18"/>
    <w:rsid w:val="00963E20"/>
    <w:rsid w:val="00964727"/>
    <w:rsid w:val="009648F5"/>
    <w:rsid w:val="0096492F"/>
    <w:rsid w:val="00964B49"/>
    <w:rsid w:val="009652D3"/>
    <w:rsid w:val="009664E3"/>
    <w:rsid w:val="00967460"/>
    <w:rsid w:val="00967637"/>
    <w:rsid w:val="00967888"/>
    <w:rsid w:val="009679CD"/>
    <w:rsid w:val="009705DB"/>
    <w:rsid w:val="009708A9"/>
    <w:rsid w:val="0097197D"/>
    <w:rsid w:val="00972281"/>
    <w:rsid w:val="00972C46"/>
    <w:rsid w:val="00972F1F"/>
    <w:rsid w:val="00973A24"/>
    <w:rsid w:val="00973C0B"/>
    <w:rsid w:val="009742E5"/>
    <w:rsid w:val="00974368"/>
    <w:rsid w:val="009751EF"/>
    <w:rsid w:val="00975529"/>
    <w:rsid w:val="00975D4A"/>
    <w:rsid w:val="009761B8"/>
    <w:rsid w:val="009768C7"/>
    <w:rsid w:val="0097759C"/>
    <w:rsid w:val="00977BC9"/>
    <w:rsid w:val="00977DEF"/>
    <w:rsid w:val="009801E0"/>
    <w:rsid w:val="00980A3F"/>
    <w:rsid w:val="00980ACC"/>
    <w:rsid w:val="00980B27"/>
    <w:rsid w:val="00980F91"/>
    <w:rsid w:val="0098131E"/>
    <w:rsid w:val="009820F9"/>
    <w:rsid w:val="0098236C"/>
    <w:rsid w:val="00982B4A"/>
    <w:rsid w:val="00983D1C"/>
    <w:rsid w:val="0098440D"/>
    <w:rsid w:val="00984D8C"/>
    <w:rsid w:val="0098507B"/>
    <w:rsid w:val="009876D1"/>
    <w:rsid w:val="00987BB9"/>
    <w:rsid w:val="00987E05"/>
    <w:rsid w:val="009900D7"/>
    <w:rsid w:val="00990407"/>
    <w:rsid w:val="0099052A"/>
    <w:rsid w:val="00990C28"/>
    <w:rsid w:val="00991117"/>
    <w:rsid w:val="00991455"/>
    <w:rsid w:val="00991970"/>
    <w:rsid w:val="00992253"/>
    <w:rsid w:val="00992598"/>
    <w:rsid w:val="00992EEF"/>
    <w:rsid w:val="00994151"/>
    <w:rsid w:val="00994445"/>
    <w:rsid w:val="0099510C"/>
    <w:rsid w:val="009953FB"/>
    <w:rsid w:val="009954E6"/>
    <w:rsid w:val="009955A7"/>
    <w:rsid w:val="0099569A"/>
    <w:rsid w:val="00995910"/>
    <w:rsid w:val="00995A2B"/>
    <w:rsid w:val="00995B33"/>
    <w:rsid w:val="00995FD9"/>
    <w:rsid w:val="00996370"/>
    <w:rsid w:val="009964E2"/>
    <w:rsid w:val="00996B89"/>
    <w:rsid w:val="00996BB3"/>
    <w:rsid w:val="0099781D"/>
    <w:rsid w:val="00997B9C"/>
    <w:rsid w:val="00997E62"/>
    <w:rsid w:val="009A038D"/>
    <w:rsid w:val="009A04F5"/>
    <w:rsid w:val="009A0583"/>
    <w:rsid w:val="009A251F"/>
    <w:rsid w:val="009A3247"/>
    <w:rsid w:val="009A329A"/>
    <w:rsid w:val="009A382A"/>
    <w:rsid w:val="009A4524"/>
    <w:rsid w:val="009A4586"/>
    <w:rsid w:val="009A4FFB"/>
    <w:rsid w:val="009A5058"/>
    <w:rsid w:val="009A6464"/>
    <w:rsid w:val="009A79D6"/>
    <w:rsid w:val="009A7B64"/>
    <w:rsid w:val="009A7CDE"/>
    <w:rsid w:val="009B0125"/>
    <w:rsid w:val="009B0542"/>
    <w:rsid w:val="009B0C43"/>
    <w:rsid w:val="009B10BE"/>
    <w:rsid w:val="009B19BD"/>
    <w:rsid w:val="009B2145"/>
    <w:rsid w:val="009B2BED"/>
    <w:rsid w:val="009B2F46"/>
    <w:rsid w:val="009B3CB6"/>
    <w:rsid w:val="009B4646"/>
    <w:rsid w:val="009B4826"/>
    <w:rsid w:val="009B4A86"/>
    <w:rsid w:val="009B4ABD"/>
    <w:rsid w:val="009B4D67"/>
    <w:rsid w:val="009B541B"/>
    <w:rsid w:val="009B5736"/>
    <w:rsid w:val="009B585E"/>
    <w:rsid w:val="009B6089"/>
    <w:rsid w:val="009B6196"/>
    <w:rsid w:val="009B68A7"/>
    <w:rsid w:val="009B6B35"/>
    <w:rsid w:val="009B6B5A"/>
    <w:rsid w:val="009B6C2B"/>
    <w:rsid w:val="009B6EF5"/>
    <w:rsid w:val="009B6F10"/>
    <w:rsid w:val="009B7AB4"/>
    <w:rsid w:val="009B7DA0"/>
    <w:rsid w:val="009C14AA"/>
    <w:rsid w:val="009C15E0"/>
    <w:rsid w:val="009C24FD"/>
    <w:rsid w:val="009C2904"/>
    <w:rsid w:val="009C2D85"/>
    <w:rsid w:val="009C2E26"/>
    <w:rsid w:val="009C300E"/>
    <w:rsid w:val="009C3521"/>
    <w:rsid w:val="009C4275"/>
    <w:rsid w:val="009C51B1"/>
    <w:rsid w:val="009C5CD1"/>
    <w:rsid w:val="009D07AF"/>
    <w:rsid w:val="009D0952"/>
    <w:rsid w:val="009D0ACE"/>
    <w:rsid w:val="009D15D0"/>
    <w:rsid w:val="009D279B"/>
    <w:rsid w:val="009D2965"/>
    <w:rsid w:val="009D2A62"/>
    <w:rsid w:val="009D3135"/>
    <w:rsid w:val="009D35B8"/>
    <w:rsid w:val="009D3641"/>
    <w:rsid w:val="009D426C"/>
    <w:rsid w:val="009D5E37"/>
    <w:rsid w:val="009D62E4"/>
    <w:rsid w:val="009D6940"/>
    <w:rsid w:val="009D6B28"/>
    <w:rsid w:val="009D7576"/>
    <w:rsid w:val="009E073A"/>
    <w:rsid w:val="009E0BFE"/>
    <w:rsid w:val="009E1010"/>
    <w:rsid w:val="009E1598"/>
    <w:rsid w:val="009E1FFB"/>
    <w:rsid w:val="009E27A1"/>
    <w:rsid w:val="009E2800"/>
    <w:rsid w:val="009E2F24"/>
    <w:rsid w:val="009E3550"/>
    <w:rsid w:val="009E4C84"/>
    <w:rsid w:val="009E4E16"/>
    <w:rsid w:val="009E5177"/>
    <w:rsid w:val="009E536E"/>
    <w:rsid w:val="009E56AE"/>
    <w:rsid w:val="009E57C0"/>
    <w:rsid w:val="009E5863"/>
    <w:rsid w:val="009E6EB6"/>
    <w:rsid w:val="009E7300"/>
    <w:rsid w:val="009E75C4"/>
    <w:rsid w:val="009E763F"/>
    <w:rsid w:val="009E771E"/>
    <w:rsid w:val="009E7B89"/>
    <w:rsid w:val="009E7DBF"/>
    <w:rsid w:val="009F0167"/>
    <w:rsid w:val="009F204B"/>
    <w:rsid w:val="009F2DB0"/>
    <w:rsid w:val="009F2FD3"/>
    <w:rsid w:val="009F369F"/>
    <w:rsid w:val="009F4067"/>
    <w:rsid w:val="009F4783"/>
    <w:rsid w:val="009F4837"/>
    <w:rsid w:val="009F492F"/>
    <w:rsid w:val="009F4C5F"/>
    <w:rsid w:val="009F4D18"/>
    <w:rsid w:val="009F5120"/>
    <w:rsid w:val="009F5D1D"/>
    <w:rsid w:val="009F666C"/>
    <w:rsid w:val="009F676D"/>
    <w:rsid w:val="009F7669"/>
    <w:rsid w:val="009F7966"/>
    <w:rsid w:val="00A00317"/>
    <w:rsid w:val="00A00986"/>
    <w:rsid w:val="00A01D07"/>
    <w:rsid w:val="00A01E25"/>
    <w:rsid w:val="00A01FD3"/>
    <w:rsid w:val="00A0238D"/>
    <w:rsid w:val="00A025F5"/>
    <w:rsid w:val="00A02E5D"/>
    <w:rsid w:val="00A0316C"/>
    <w:rsid w:val="00A055DD"/>
    <w:rsid w:val="00A06918"/>
    <w:rsid w:val="00A06D18"/>
    <w:rsid w:val="00A07532"/>
    <w:rsid w:val="00A07676"/>
    <w:rsid w:val="00A10025"/>
    <w:rsid w:val="00A10519"/>
    <w:rsid w:val="00A10634"/>
    <w:rsid w:val="00A107A3"/>
    <w:rsid w:val="00A110C7"/>
    <w:rsid w:val="00A11640"/>
    <w:rsid w:val="00A11995"/>
    <w:rsid w:val="00A12407"/>
    <w:rsid w:val="00A12BA8"/>
    <w:rsid w:val="00A12FDC"/>
    <w:rsid w:val="00A130C6"/>
    <w:rsid w:val="00A13179"/>
    <w:rsid w:val="00A1369A"/>
    <w:rsid w:val="00A13B32"/>
    <w:rsid w:val="00A1410B"/>
    <w:rsid w:val="00A14FEC"/>
    <w:rsid w:val="00A155F2"/>
    <w:rsid w:val="00A156F8"/>
    <w:rsid w:val="00A159AA"/>
    <w:rsid w:val="00A15CD0"/>
    <w:rsid w:val="00A1609F"/>
    <w:rsid w:val="00A161AB"/>
    <w:rsid w:val="00A162DD"/>
    <w:rsid w:val="00A16686"/>
    <w:rsid w:val="00A17118"/>
    <w:rsid w:val="00A177E9"/>
    <w:rsid w:val="00A208F0"/>
    <w:rsid w:val="00A2185A"/>
    <w:rsid w:val="00A22212"/>
    <w:rsid w:val="00A22A0D"/>
    <w:rsid w:val="00A23013"/>
    <w:rsid w:val="00A24005"/>
    <w:rsid w:val="00A240E5"/>
    <w:rsid w:val="00A240FE"/>
    <w:rsid w:val="00A24934"/>
    <w:rsid w:val="00A2498A"/>
    <w:rsid w:val="00A24FDA"/>
    <w:rsid w:val="00A2504E"/>
    <w:rsid w:val="00A252C3"/>
    <w:rsid w:val="00A25D68"/>
    <w:rsid w:val="00A2623C"/>
    <w:rsid w:val="00A26852"/>
    <w:rsid w:val="00A269AA"/>
    <w:rsid w:val="00A26C18"/>
    <w:rsid w:val="00A26C60"/>
    <w:rsid w:val="00A26F97"/>
    <w:rsid w:val="00A27437"/>
    <w:rsid w:val="00A27B70"/>
    <w:rsid w:val="00A3013A"/>
    <w:rsid w:val="00A303C6"/>
    <w:rsid w:val="00A30FCB"/>
    <w:rsid w:val="00A31308"/>
    <w:rsid w:val="00A319EF"/>
    <w:rsid w:val="00A31AF7"/>
    <w:rsid w:val="00A31D6D"/>
    <w:rsid w:val="00A31E18"/>
    <w:rsid w:val="00A31FEC"/>
    <w:rsid w:val="00A324B3"/>
    <w:rsid w:val="00A32572"/>
    <w:rsid w:val="00A333B9"/>
    <w:rsid w:val="00A33D5A"/>
    <w:rsid w:val="00A33DD3"/>
    <w:rsid w:val="00A33E55"/>
    <w:rsid w:val="00A34489"/>
    <w:rsid w:val="00A34494"/>
    <w:rsid w:val="00A344F1"/>
    <w:rsid w:val="00A346BF"/>
    <w:rsid w:val="00A34989"/>
    <w:rsid w:val="00A34F4F"/>
    <w:rsid w:val="00A35683"/>
    <w:rsid w:val="00A36466"/>
    <w:rsid w:val="00A36A8B"/>
    <w:rsid w:val="00A36F2A"/>
    <w:rsid w:val="00A4017A"/>
    <w:rsid w:val="00A40A10"/>
    <w:rsid w:val="00A40A1A"/>
    <w:rsid w:val="00A40C20"/>
    <w:rsid w:val="00A41AC9"/>
    <w:rsid w:val="00A41D50"/>
    <w:rsid w:val="00A41F55"/>
    <w:rsid w:val="00A428E3"/>
    <w:rsid w:val="00A42E99"/>
    <w:rsid w:val="00A42F3E"/>
    <w:rsid w:val="00A43472"/>
    <w:rsid w:val="00A439E9"/>
    <w:rsid w:val="00A43C53"/>
    <w:rsid w:val="00A447C5"/>
    <w:rsid w:val="00A4499F"/>
    <w:rsid w:val="00A44A89"/>
    <w:rsid w:val="00A44E24"/>
    <w:rsid w:val="00A451B2"/>
    <w:rsid w:val="00A46867"/>
    <w:rsid w:val="00A47F52"/>
    <w:rsid w:val="00A47F70"/>
    <w:rsid w:val="00A50361"/>
    <w:rsid w:val="00A50690"/>
    <w:rsid w:val="00A50EC4"/>
    <w:rsid w:val="00A51490"/>
    <w:rsid w:val="00A525B0"/>
    <w:rsid w:val="00A529C8"/>
    <w:rsid w:val="00A52B50"/>
    <w:rsid w:val="00A52DB6"/>
    <w:rsid w:val="00A53359"/>
    <w:rsid w:val="00A5340D"/>
    <w:rsid w:val="00A53898"/>
    <w:rsid w:val="00A552FD"/>
    <w:rsid w:val="00A55D35"/>
    <w:rsid w:val="00A5628E"/>
    <w:rsid w:val="00A56A4B"/>
    <w:rsid w:val="00A57CA5"/>
    <w:rsid w:val="00A57D86"/>
    <w:rsid w:val="00A60B00"/>
    <w:rsid w:val="00A610F7"/>
    <w:rsid w:val="00A613D9"/>
    <w:rsid w:val="00A61581"/>
    <w:rsid w:val="00A615AC"/>
    <w:rsid w:val="00A61EF5"/>
    <w:rsid w:val="00A623A5"/>
    <w:rsid w:val="00A62C2B"/>
    <w:rsid w:val="00A64AB9"/>
    <w:rsid w:val="00A64B0E"/>
    <w:rsid w:val="00A64C5D"/>
    <w:rsid w:val="00A64DAE"/>
    <w:rsid w:val="00A65294"/>
    <w:rsid w:val="00A65373"/>
    <w:rsid w:val="00A66544"/>
    <w:rsid w:val="00A66C96"/>
    <w:rsid w:val="00A704DA"/>
    <w:rsid w:val="00A71697"/>
    <w:rsid w:val="00A71817"/>
    <w:rsid w:val="00A71889"/>
    <w:rsid w:val="00A71B03"/>
    <w:rsid w:val="00A73C4B"/>
    <w:rsid w:val="00A74D7C"/>
    <w:rsid w:val="00A75130"/>
    <w:rsid w:val="00A7529C"/>
    <w:rsid w:val="00A75E8F"/>
    <w:rsid w:val="00A76054"/>
    <w:rsid w:val="00A77E98"/>
    <w:rsid w:val="00A801E1"/>
    <w:rsid w:val="00A80682"/>
    <w:rsid w:val="00A80943"/>
    <w:rsid w:val="00A80BF2"/>
    <w:rsid w:val="00A8126F"/>
    <w:rsid w:val="00A81373"/>
    <w:rsid w:val="00A8197F"/>
    <w:rsid w:val="00A82360"/>
    <w:rsid w:val="00A82D79"/>
    <w:rsid w:val="00A8376C"/>
    <w:rsid w:val="00A849B3"/>
    <w:rsid w:val="00A84A0F"/>
    <w:rsid w:val="00A84C80"/>
    <w:rsid w:val="00A86607"/>
    <w:rsid w:val="00A87BAA"/>
    <w:rsid w:val="00A90674"/>
    <w:rsid w:val="00A90FDA"/>
    <w:rsid w:val="00A91036"/>
    <w:rsid w:val="00A9169E"/>
    <w:rsid w:val="00A91F37"/>
    <w:rsid w:val="00A92457"/>
    <w:rsid w:val="00A93747"/>
    <w:rsid w:val="00A943D2"/>
    <w:rsid w:val="00A94688"/>
    <w:rsid w:val="00A9581A"/>
    <w:rsid w:val="00A95C54"/>
    <w:rsid w:val="00A96D09"/>
    <w:rsid w:val="00A9706A"/>
    <w:rsid w:val="00A97D1E"/>
    <w:rsid w:val="00AA0469"/>
    <w:rsid w:val="00AA1F86"/>
    <w:rsid w:val="00AA2032"/>
    <w:rsid w:val="00AA2110"/>
    <w:rsid w:val="00AA34CF"/>
    <w:rsid w:val="00AA401C"/>
    <w:rsid w:val="00AA493A"/>
    <w:rsid w:val="00AA498E"/>
    <w:rsid w:val="00AA54A0"/>
    <w:rsid w:val="00AA56DD"/>
    <w:rsid w:val="00AA5B2B"/>
    <w:rsid w:val="00AA6AF0"/>
    <w:rsid w:val="00AA7BDB"/>
    <w:rsid w:val="00AA7DE3"/>
    <w:rsid w:val="00AB0339"/>
    <w:rsid w:val="00AB0C86"/>
    <w:rsid w:val="00AB2349"/>
    <w:rsid w:val="00AB2552"/>
    <w:rsid w:val="00AB2C68"/>
    <w:rsid w:val="00AB39CF"/>
    <w:rsid w:val="00AB3F25"/>
    <w:rsid w:val="00AB47DA"/>
    <w:rsid w:val="00AB506F"/>
    <w:rsid w:val="00AB554D"/>
    <w:rsid w:val="00AB619C"/>
    <w:rsid w:val="00AB61F5"/>
    <w:rsid w:val="00AB6A9B"/>
    <w:rsid w:val="00AB6AE0"/>
    <w:rsid w:val="00AB6B08"/>
    <w:rsid w:val="00AB6B8F"/>
    <w:rsid w:val="00AB6DF1"/>
    <w:rsid w:val="00AB7E1B"/>
    <w:rsid w:val="00AC0980"/>
    <w:rsid w:val="00AC115C"/>
    <w:rsid w:val="00AC15BF"/>
    <w:rsid w:val="00AC175E"/>
    <w:rsid w:val="00AC1A0B"/>
    <w:rsid w:val="00AC1BB3"/>
    <w:rsid w:val="00AC284D"/>
    <w:rsid w:val="00AC2A00"/>
    <w:rsid w:val="00AC3EC2"/>
    <w:rsid w:val="00AC4511"/>
    <w:rsid w:val="00AC4949"/>
    <w:rsid w:val="00AC4A0F"/>
    <w:rsid w:val="00AC4E19"/>
    <w:rsid w:val="00AC5730"/>
    <w:rsid w:val="00AC598A"/>
    <w:rsid w:val="00AC5D0C"/>
    <w:rsid w:val="00AC60FD"/>
    <w:rsid w:val="00AC613B"/>
    <w:rsid w:val="00AC7C2F"/>
    <w:rsid w:val="00AD243B"/>
    <w:rsid w:val="00AD278F"/>
    <w:rsid w:val="00AD299E"/>
    <w:rsid w:val="00AD2A5D"/>
    <w:rsid w:val="00AD2ED3"/>
    <w:rsid w:val="00AD3D2F"/>
    <w:rsid w:val="00AD4179"/>
    <w:rsid w:val="00AD438C"/>
    <w:rsid w:val="00AD4A28"/>
    <w:rsid w:val="00AD5527"/>
    <w:rsid w:val="00AD71C5"/>
    <w:rsid w:val="00AD7465"/>
    <w:rsid w:val="00AE01B4"/>
    <w:rsid w:val="00AE0253"/>
    <w:rsid w:val="00AE0524"/>
    <w:rsid w:val="00AE06B1"/>
    <w:rsid w:val="00AE0702"/>
    <w:rsid w:val="00AE127F"/>
    <w:rsid w:val="00AE196F"/>
    <w:rsid w:val="00AE1F08"/>
    <w:rsid w:val="00AE3062"/>
    <w:rsid w:val="00AE41E6"/>
    <w:rsid w:val="00AE4570"/>
    <w:rsid w:val="00AE47D9"/>
    <w:rsid w:val="00AE4E66"/>
    <w:rsid w:val="00AE523A"/>
    <w:rsid w:val="00AE569F"/>
    <w:rsid w:val="00AE64A4"/>
    <w:rsid w:val="00AE67C3"/>
    <w:rsid w:val="00AE6C19"/>
    <w:rsid w:val="00AE6F06"/>
    <w:rsid w:val="00AE76FE"/>
    <w:rsid w:val="00AF00A5"/>
    <w:rsid w:val="00AF0826"/>
    <w:rsid w:val="00AF0B71"/>
    <w:rsid w:val="00AF0CE5"/>
    <w:rsid w:val="00AF1155"/>
    <w:rsid w:val="00AF1B66"/>
    <w:rsid w:val="00AF27A3"/>
    <w:rsid w:val="00AF2A10"/>
    <w:rsid w:val="00AF36B8"/>
    <w:rsid w:val="00AF3F11"/>
    <w:rsid w:val="00AF3FC3"/>
    <w:rsid w:val="00AF41E1"/>
    <w:rsid w:val="00AF44E5"/>
    <w:rsid w:val="00AF46F7"/>
    <w:rsid w:val="00AF5246"/>
    <w:rsid w:val="00AF5990"/>
    <w:rsid w:val="00AF65A1"/>
    <w:rsid w:val="00AF6799"/>
    <w:rsid w:val="00AF67EF"/>
    <w:rsid w:val="00AF6B1F"/>
    <w:rsid w:val="00AF70A5"/>
    <w:rsid w:val="00AF738A"/>
    <w:rsid w:val="00AF7397"/>
    <w:rsid w:val="00AF76EF"/>
    <w:rsid w:val="00B00220"/>
    <w:rsid w:val="00B00C18"/>
    <w:rsid w:val="00B00CD4"/>
    <w:rsid w:val="00B00DAD"/>
    <w:rsid w:val="00B00DC0"/>
    <w:rsid w:val="00B01BBC"/>
    <w:rsid w:val="00B0233F"/>
    <w:rsid w:val="00B029FC"/>
    <w:rsid w:val="00B02A59"/>
    <w:rsid w:val="00B03148"/>
    <w:rsid w:val="00B038BB"/>
    <w:rsid w:val="00B04130"/>
    <w:rsid w:val="00B0483C"/>
    <w:rsid w:val="00B057DF"/>
    <w:rsid w:val="00B060D7"/>
    <w:rsid w:val="00B0659F"/>
    <w:rsid w:val="00B06D7D"/>
    <w:rsid w:val="00B07855"/>
    <w:rsid w:val="00B07A64"/>
    <w:rsid w:val="00B07BB2"/>
    <w:rsid w:val="00B10910"/>
    <w:rsid w:val="00B11080"/>
    <w:rsid w:val="00B114D4"/>
    <w:rsid w:val="00B1179D"/>
    <w:rsid w:val="00B12204"/>
    <w:rsid w:val="00B12526"/>
    <w:rsid w:val="00B13207"/>
    <w:rsid w:val="00B13329"/>
    <w:rsid w:val="00B150E3"/>
    <w:rsid w:val="00B15406"/>
    <w:rsid w:val="00B15D7C"/>
    <w:rsid w:val="00B15E0C"/>
    <w:rsid w:val="00B16FC1"/>
    <w:rsid w:val="00B179D3"/>
    <w:rsid w:val="00B17A9E"/>
    <w:rsid w:val="00B2001F"/>
    <w:rsid w:val="00B20571"/>
    <w:rsid w:val="00B20881"/>
    <w:rsid w:val="00B2088B"/>
    <w:rsid w:val="00B20D1C"/>
    <w:rsid w:val="00B21797"/>
    <w:rsid w:val="00B218E2"/>
    <w:rsid w:val="00B2216A"/>
    <w:rsid w:val="00B22BC4"/>
    <w:rsid w:val="00B22CAA"/>
    <w:rsid w:val="00B234A1"/>
    <w:rsid w:val="00B23785"/>
    <w:rsid w:val="00B243DD"/>
    <w:rsid w:val="00B243E5"/>
    <w:rsid w:val="00B263FC"/>
    <w:rsid w:val="00B264E3"/>
    <w:rsid w:val="00B26C8A"/>
    <w:rsid w:val="00B26F97"/>
    <w:rsid w:val="00B27B90"/>
    <w:rsid w:val="00B27D0D"/>
    <w:rsid w:val="00B303EA"/>
    <w:rsid w:val="00B30AE1"/>
    <w:rsid w:val="00B32CD7"/>
    <w:rsid w:val="00B33153"/>
    <w:rsid w:val="00B33E14"/>
    <w:rsid w:val="00B34927"/>
    <w:rsid w:val="00B35A71"/>
    <w:rsid w:val="00B36195"/>
    <w:rsid w:val="00B373E3"/>
    <w:rsid w:val="00B375D1"/>
    <w:rsid w:val="00B37B06"/>
    <w:rsid w:val="00B37C29"/>
    <w:rsid w:val="00B37C2C"/>
    <w:rsid w:val="00B37C60"/>
    <w:rsid w:val="00B40745"/>
    <w:rsid w:val="00B40795"/>
    <w:rsid w:val="00B414C1"/>
    <w:rsid w:val="00B41EE6"/>
    <w:rsid w:val="00B42112"/>
    <w:rsid w:val="00B423A7"/>
    <w:rsid w:val="00B42D36"/>
    <w:rsid w:val="00B43B80"/>
    <w:rsid w:val="00B43F34"/>
    <w:rsid w:val="00B44562"/>
    <w:rsid w:val="00B44683"/>
    <w:rsid w:val="00B44B8C"/>
    <w:rsid w:val="00B44EED"/>
    <w:rsid w:val="00B45127"/>
    <w:rsid w:val="00B45D0B"/>
    <w:rsid w:val="00B4622B"/>
    <w:rsid w:val="00B4643A"/>
    <w:rsid w:val="00B46980"/>
    <w:rsid w:val="00B471D6"/>
    <w:rsid w:val="00B4767B"/>
    <w:rsid w:val="00B47734"/>
    <w:rsid w:val="00B47774"/>
    <w:rsid w:val="00B47A5B"/>
    <w:rsid w:val="00B50B96"/>
    <w:rsid w:val="00B515AB"/>
    <w:rsid w:val="00B515E8"/>
    <w:rsid w:val="00B52121"/>
    <w:rsid w:val="00B523A9"/>
    <w:rsid w:val="00B52732"/>
    <w:rsid w:val="00B5276A"/>
    <w:rsid w:val="00B530EF"/>
    <w:rsid w:val="00B531A1"/>
    <w:rsid w:val="00B53AA4"/>
    <w:rsid w:val="00B53BA4"/>
    <w:rsid w:val="00B53BEC"/>
    <w:rsid w:val="00B54059"/>
    <w:rsid w:val="00B545DE"/>
    <w:rsid w:val="00B5467A"/>
    <w:rsid w:val="00B54C4C"/>
    <w:rsid w:val="00B55BF4"/>
    <w:rsid w:val="00B56DF6"/>
    <w:rsid w:val="00B605C9"/>
    <w:rsid w:val="00B6190D"/>
    <w:rsid w:val="00B62A2C"/>
    <w:rsid w:val="00B63D90"/>
    <w:rsid w:val="00B63D98"/>
    <w:rsid w:val="00B64273"/>
    <w:rsid w:val="00B6454F"/>
    <w:rsid w:val="00B652C6"/>
    <w:rsid w:val="00B65481"/>
    <w:rsid w:val="00B65609"/>
    <w:rsid w:val="00B65951"/>
    <w:rsid w:val="00B6611C"/>
    <w:rsid w:val="00B662B1"/>
    <w:rsid w:val="00B66B0C"/>
    <w:rsid w:val="00B67245"/>
    <w:rsid w:val="00B676D3"/>
    <w:rsid w:val="00B6789D"/>
    <w:rsid w:val="00B7001F"/>
    <w:rsid w:val="00B70614"/>
    <w:rsid w:val="00B70A11"/>
    <w:rsid w:val="00B71167"/>
    <w:rsid w:val="00B71648"/>
    <w:rsid w:val="00B71D4D"/>
    <w:rsid w:val="00B71DD5"/>
    <w:rsid w:val="00B72016"/>
    <w:rsid w:val="00B72D93"/>
    <w:rsid w:val="00B740CD"/>
    <w:rsid w:val="00B74372"/>
    <w:rsid w:val="00B7487B"/>
    <w:rsid w:val="00B749B0"/>
    <w:rsid w:val="00B74B81"/>
    <w:rsid w:val="00B752FE"/>
    <w:rsid w:val="00B758BB"/>
    <w:rsid w:val="00B75A29"/>
    <w:rsid w:val="00B75D09"/>
    <w:rsid w:val="00B75DE2"/>
    <w:rsid w:val="00B80880"/>
    <w:rsid w:val="00B818C0"/>
    <w:rsid w:val="00B826F9"/>
    <w:rsid w:val="00B829FA"/>
    <w:rsid w:val="00B82A74"/>
    <w:rsid w:val="00B830CB"/>
    <w:rsid w:val="00B83A67"/>
    <w:rsid w:val="00B848FC"/>
    <w:rsid w:val="00B85469"/>
    <w:rsid w:val="00B854C0"/>
    <w:rsid w:val="00B85D5B"/>
    <w:rsid w:val="00B86102"/>
    <w:rsid w:val="00B86105"/>
    <w:rsid w:val="00B875EE"/>
    <w:rsid w:val="00B90399"/>
    <w:rsid w:val="00B90A9F"/>
    <w:rsid w:val="00B90C21"/>
    <w:rsid w:val="00B926FB"/>
    <w:rsid w:val="00B93232"/>
    <w:rsid w:val="00B93244"/>
    <w:rsid w:val="00B93987"/>
    <w:rsid w:val="00B94016"/>
    <w:rsid w:val="00B942CD"/>
    <w:rsid w:val="00B9439A"/>
    <w:rsid w:val="00B94C55"/>
    <w:rsid w:val="00B94EDF"/>
    <w:rsid w:val="00B9522E"/>
    <w:rsid w:val="00B9594B"/>
    <w:rsid w:val="00B95FA7"/>
    <w:rsid w:val="00B96A51"/>
    <w:rsid w:val="00B9724A"/>
    <w:rsid w:val="00B97A62"/>
    <w:rsid w:val="00B97CCB"/>
    <w:rsid w:val="00B97D15"/>
    <w:rsid w:val="00BA0361"/>
    <w:rsid w:val="00BA1DD3"/>
    <w:rsid w:val="00BA2BF9"/>
    <w:rsid w:val="00BA3720"/>
    <w:rsid w:val="00BA393F"/>
    <w:rsid w:val="00BA3B67"/>
    <w:rsid w:val="00BA450D"/>
    <w:rsid w:val="00BA45F6"/>
    <w:rsid w:val="00BA52F7"/>
    <w:rsid w:val="00BA53DA"/>
    <w:rsid w:val="00BA5AED"/>
    <w:rsid w:val="00BA6875"/>
    <w:rsid w:val="00BA6E1F"/>
    <w:rsid w:val="00BA70BF"/>
    <w:rsid w:val="00BA719F"/>
    <w:rsid w:val="00BB0A57"/>
    <w:rsid w:val="00BB14E1"/>
    <w:rsid w:val="00BB2224"/>
    <w:rsid w:val="00BB2307"/>
    <w:rsid w:val="00BB2592"/>
    <w:rsid w:val="00BB39C8"/>
    <w:rsid w:val="00BB40A3"/>
    <w:rsid w:val="00BB41F0"/>
    <w:rsid w:val="00BB52CC"/>
    <w:rsid w:val="00BB55DC"/>
    <w:rsid w:val="00BB5C6D"/>
    <w:rsid w:val="00BB606E"/>
    <w:rsid w:val="00BB7355"/>
    <w:rsid w:val="00BB7F2E"/>
    <w:rsid w:val="00BC0708"/>
    <w:rsid w:val="00BC0738"/>
    <w:rsid w:val="00BC0D13"/>
    <w:rsid w:val="00BC1610"/>
    <w:rsid w:val="00BC1C4E"/>
    <w:rsid w:val="00BC1CA5"/>
    <w:rsid w:val="00BC21CC"/>
    <w:rsid w:val="00BC252D"/>
    <w:rsid w:val="00BC311A"/>
    <w:rsid w:val="00BC317B"/>
    <w:rsid w:val="00BC35A5"/>
    <w:rsid w:val="00BC3817"/>
    <w:rsid w:val="00BC40B4"/>
    <w:rsid w:val="00BC437A"/>
    <w:rsid w:val="00BC4B56"/>
    <w:rsid w:val="00BC57BD"/>
    <w:rsid w:val="00BC644A"/>
    <w:rsid w:val="00BC6A11"/>
    <w:rsid w:val="00BC6C70"/>
    <w:rsid w:val="00BC6D27"/>
    <w:rsid w:val="00BC7072"/>
    <w:rsid w:val="00BC7A14"/>
    <w:rsid w:val="00BC7C09"/>
    <w:rsid w:val="00BC7D02"/>
    <w:rsid w:val="00BD0471"/>
    <w:rsid w:val="00BD1008"/>
    <w:rsid w:val="00BD10BD"/>
    <w:rsid w:val="00BD1792"/>
    <w:rsid w:val="00BD1909"/>
    <w:rsid w:val="00BD222B"/>
    <w:rsid w:val="00BD29CB"/>
    <w:rsid w:val="00BD2EC5"/>
    <w:rsid w:val="00BD3419"/>
    <w:rsid w:val="00BD37F3"/>
    <w:rsid w:val="00BD3884"/>
    <w:rsid w:val="00BD4896"/>
    <w:rsid w:val="00BD512A"/>
    <w:rsid w:val="00BD58EF"/>
    <w:rsid w:val="00BD6D03"/>
    <w:rsid w:val="00BD711F"/>
    <w:rsid w:val="00BD77B0"/>
    <w:rsid w:val="00BE0682"/>
    <w:rsid w:val="00BE15F9"/>
    <w:rsid w:val="00BE18C9"/>
    <w:rsid w:val="00BE1A75"/>
    <w:rsid w:val="00BE225E"/>
    <w:rsid w:val="00BE3011"/>
    <w:rsid w:val="00BE3EE0"/>
    <w:rsid w:val="00BE5171"/>
    <w:rsid w:val="00BE560D"/>
    <w:rsid w:val="00BE5A52"/>
    <w:rsid w:val="00BE7440"/>
    <w:rsid w:val="00BE77F0"/>
    <w:rsid w:val="00BE7E3F"/>
    <w:rsid w:val="00BF06F6"/>
    <w:rsid w:val="00BF0C61"/>
    <w:rsid w:val="00BF0C67"/>
    <w:rsid w:val="00BF1D34"/>
    <w:rsid w:val="00BF203C"/>
    <w:rsid w:val="00BF2F2C"/>
    <w:rsid w:val="00BF3BB0"/>
    <w:rsid w:val="00BF3D89"/>
    <w:rsid w:val="00BF445B"/>
    <w:rsid w:val="00BF44F0"/>
    <w:rsid w:val="00BF5466"/>
    <w:rsid w:val="00BF5A9A"/>
    <w:rsid w:val="00BF6306"/>
    <w:rsid w:val="00BF659F"/>
    <w:rsid w:val="00BF6606"/>
    <w:rsid w:val="00BF7360"/>
    <w:rsid w:val="00C0006E"/>
    <w:rsid w:val="00C003FA"/>
    <w:rsid w:val="00C00B61"/>
    <w:rsid w:val="00C011CA"/>
    <w:rsid w:val="00C01416"/>
    <w:rsid w:val="00C02AF7"/>
    <w:rsid w:val="00C02BC2"/>
    <w:rsid w:val="00C02E67"/>
    <w:rsid w:val="00C03741"/>
    <w:rsid w:val="00C039C6"/>
    <w:rsid w:val="00C04B25"/>
    <w:rsid w:val="00C0597A"/>
    <w:rsid w:val="00C065D8"/>
    <w:rsid w:val="00C07240"/>
    <w:rsid w:val="00C07891"/>
    <w:rsid w:val="00C07A64"/>
    <w:rsid w:val="00C1002A"/>
    <w:rsid w:val="00C105B9"/>
    <w:rsid w:val="00C10CBA"/>
    <w:rsid w:val="00C11DE0"/>
    <w:rsid w:val="00C12C0F"/>
    <w:rsid w:val="00C12DD6"/>
    <w:rsid w:val="00C12E6A"/>
    <w:rsid w:val="00C13259"/>
    <w:rsid w:val="00C133D9"/>
    <w:rsid w:val="00C13C43"/>
    <w:rsid w:val="00C14A19"/>
    <w:rsid w:val="00C14D4B"/>
    <w:rsid w:val="00C14F0D"/>
    <w:rsid w:val="00C158F0"/>
    <w:rsid w:val="00C15BA5"/>
    <w:rsid w:val="00C15BD3"/>
    <w:rsid w:val="00C1668E"/>
    <w:rsid w:val="00C166AE"/>
    <w:rsid w:val="00C1691F"/>
    <w:rsid w:val="00C17A13"/>
    <w:rsid w:val="00C201FA"/>
    <w:rsid w:val="00C20394"/>
    <w:rsid w:val="00C203F1"/>
    <w:rsid w:val="00C2280A"/>
    <w:rsid w:val="00C22D6F"/>
    <w:rsid w:val="00C23171"/>
    <w:rsid w:val="00C232B5"/>
    <w:rsid w:val="00C232C2"/>
    <w:rsid w:val="00C233F2"/>
    <w:rsid w:val="00C2364E"/>
    <w:rsid w:val="00C23948"/>
    <w:rsid w:val="00C239C9"/>
    <w:rsid w:val="00C2429E"/>
    <w:rsid w:val="00C24675"/>
    <w:rsid w:val="00C25E7B"/>
    <w:rsid w:val="00C25FAF"/>
    <w:rsid w:val="00C2655E"/>
    <w:rsid w:val="00C2661B"/>
    <w:rsid w:val="00C267F9"/>
    <w:rsid w:val="00C27F70"/>
    <w:rsid w:val="00C312C4"/>
    <w:rsid w:val="00C3131E"/>
    <w:rsid w:val="00C31CE2"/>
    <w:rsid w:val="00C32412"/>
    <w:rsid w:val="00C3251E"/>
    <w:rsid w:val="00C32DF1"/>
    <w:rsid w:val="00C334F8"/>
    <w:rsid w:val="00C33567"/>
    <w:rsid w:val="00C33947"/>
    <w:rsid w:val="00C341D0"/>
    <w:rsid w:val="00C34DDE"/>
    <w:rsid w:val="00C352F7"/>
    <w:rsid w:val="00C36663"/>
    <w:rsid w:val="00C36E63"/>
    <w:rsid w:val="00C376CC"/>
    <w:rsid w:val="00C37E32"/>
    <w:rsid w:val="00C40C35"/>
    <w:rsid w:val="00C4110E"/>
    <w:rsid w:val="00C41C53"/>
    <w:rsid w:val="00C41D49"/>
    <w:rsid w:val="00C41DCA"/>
    <w:rsid w:val="00C42A16"/>
    <w:rsid w:val="00C43F41"/>
    <w:rsid w:val="00C43FA5"/>
    <w:rsid w:val="00C442F1"/>
    <w:rsid w:val="00C44A5D"/>
    <w:rsid w:val="00C44B2A"/>
    <w:rsid w:val="00C454D6"/>
    <w:rsid w:val="00C46305"/>
    <w:rsid w:val="00C4636A"/>
    <w:rsid w:val="00C4691C"/>
    <w:rsid w:val="00C46B33"/>
    <w:rsid w:val="00C46B7D"/>
    <w:rsid w:val="00C47D62"/>
    <w:rsid w:val="00C47F0B"/>
    <w:rsid w:val="00C502EC"/>
    <w:rsid w:val="00C50AA7"/>
    <w:rsid w:val="00C50C72"/>
    <w:rsid w:val="00C515F8"/>
    <w:rsid w:val="00C51696"/>
    <w:rsid w:val="00C54642"/>
    <w:rsid w:val="00C5494C"/>
    <w:rsid w:val="00C55351"/>
    <w:rsid w:val="00C55D68"/>
    <w:rsid w:val="00C55DB2"/>
    <w:rsid w:val="00C56853"/>
    <w:rsid w:val="00C56E2E"/>
    <w:rsid w:val="00C602F4"/>
    <w:rsid w:val="00C6035E"/>
    <w:rsid w:val="00C60EDD"/>
    <w:rsid w:val="00C60F8E"/>
    <w:rsid w:val="00C60F96"/>
    <w:rsid w:val="00C61C1F"/>
    <w:rsid w:val="00C62207"/>
    <w:rsid w:val="00C629FA"/>
    <w:rsid w:val="00C62A02"/>
    <w:rsid w:val="00C64C94"/>
    <w:rsid w:val="00C657A2"/>
    <w:rsid w:val="00C65AD5"/>
    <w:rsid w:val="00C66C82"/>
    <w:rsid w:val="00C67156"/>
    <w:rsid w:val="00C716DD"/>
    <w:rsid w:val="00C71DEF"/>
    <w:rsid w:val="00C72F16"/>
    <w:rsid w:val="00C72F9A"/>
    <w:rsid w:val="00C73AEC"/>
    <w:rsid w:val="00C746F6"/>
    <w:rsid w:val="00C75B79"/>
    <w:rsid w:val="00C75BB3"/>
    <w:rsid w:val="00C75ED8"/>
    <w:rsid w:val="00C75F06"/>
    <w:rsid w:val="00C7685D"/>
    <w:rsid w:val="00C76A5B"/>
    <w:rsid w:val="00C77700"/>
    <w:rsid w:val="00C8027A"/>
    <w:rsid w:val="00C809BF"/>
    <w:rsid w:val="00C80E4A"/>
    <w:rsid w:val="00C8100D"/>
    <w:rsid w:val="00C81E15"/>
    <w:rsid w:val="00C81EBB"/>
    <w:rsid w:val="00C82B11"/>
    <w:rsid w:val="00C82BD8"/>
    <w:rsid w:val="00C8390F"/>
    <w:rsid w:val="00C83FF6"/>
    <w:rsid w:val="00C8538F"/>
    <w:rsid w:val="00C86A11"/>
    <w:rsid w:val="00C86D30"/>
    <w:rsid w:val="00C87546"/>
    <w:rsid w:val="00C8767B"/>
    <w:rsid w:val="00C87780"/>
    <w:rsid w:val="00C87BBE"/>
    <w:rsid w:val="00C9001C"/>
    <w:rsid w:val="00C90112"/>
    <w:rsid w:val="00C9158F"/>
    <w:rsid w:val="00C9200A"/>
    <w:rsid w:val="00C92409"/>
    <w:rsid w:val="00C927D7"/>
    <w:rsid w:val="00C9454C"/>
    <w:rsid w:val="00C94990"/>
    <w:rsid w:val="00C94A92"/>
    <w:rsid w:val="00C95254"/>
    <w:rsid w:val="00C95421"/>
    <w:rsid w:val="00C9548D"/>
    <w:rsid w:val="00C95668"/>
    <w:rsid w:val="00C96CF3"/>
    <w:rsid w:val="00C96DA9"/>
    <w:rsid w:val="00C9780B"/>
    <w:rsid w:val="00CA0491"/>
    <w:rsid w:val="00CA0B4B"/>
    <w:rsid w:val="00CA0C98"/>
    <w:rsid w:val="00CA0F67"/>
    <w:rsid w:val="00CA1082"/>
    <w:rsid w:val="00CA266B"/>
    <w:rsid w:val="00CA2847"/>
    <w:rsid w:val="00CA3333"/>
    <w:rsid w:val="00CA3E92"/>
    <w:rsid w:val="00CA5586"/>
    <w:rsid w:val="00CA5B05"/>
    <w:rsid w:val="00CA6395"/>
    <w:rsid w:val="00CA6768"/>
    <w:rsid w:val="00CA6BAC"/>
    <w:rsid w:val="00CA6F20"/>
    <w:rsid w:val="00CA70FE"/>
    <w:rsid w:val="00CA758E"/>
    <w:rsid w:val="00CA7A30"/>
    <w:rsid w:val="00CB026E"/>
    <w:rsid w:val="00CB03FD"/>
    <w:rsid w:val="00CB08B9"/>
    <w:rsid w:val="00CB1619"/>
    <w:rsid w:val="00CB1CFE"/>
    <w:rsid w:val="00CB20D9"/>
    <w:rsid w:val="00CB269E"/>
    <w:rsid w:val="00CB32CD"/>
    <w:rsid w:val="00CB3476"/>
    <w:rsid w:val="00CB437D"/>
    <w:rsid w:val="00CB4571"/>
    <w:rsid w:val="00CB488D"/>
    <w:rsid w:val="00CB4A43"/>
    <w:rsid w:val="00CB6E37"/>
    <w:rsid w:val="00CB6E8D"/>
    <w:rsid w:val="00CB7B2B"/>
    <w:rsid w:val="00CB7EC9"/>
    <w:rsid w:val="00CC0055"/>
    <w:rsid w:val="00CC01A2"/>
    <w:rsid w:val="00CC0A1F"/>
    <w:rsid w:val="00CC0A26"/>
    <w:rsid w:val="00CC138C"/>
    <w:rsid w:val="00CC1916"/>
    <w:rsid w:val="00CC2876"/>
    <w:rsid w:val="00CC3213"/>
    <w:rsid w:val="00CC369B"/>
    <w:rsid w:val="00CC39AE"/>
    <w:rsid w:val="00CC3F7E"/>
    <w:rsid w:val="00CC4829"/>
    <w:rsid w:val="00CC4CE3"/>
    <w:rsid w:val="00CC4E40"/>
    <w:rsid w:val="00CC5111"/>
    <w:rsid w:val="00CC536B"/>
    <w:rsid w:val="00CC5A55"/>
    <w:rsid w:val="00CC62BA"/>
    <w:rsid w:val="00CC658F"/>
    <w:rsid w:val="00CC67B8"/>
    <w:rsid w:val="00CC6C32"/>
    <w:rsid w:val="00CC7196"/>
    <w:rsid w:val="00CC7302"/>
    <w:rsid w:val="00CC7998"/>
    <w:rsid w:val="00CC7CCB"/>
    <w:rsid w:val="00CD07B2"/>
    <w:rsid w:val="00CD0B26"/>
    <w:rsid w:val="00CD2B55"/>
    <w:rsid w:val="00CD3A35"/>
    <w:rsid w:val="00CD4CF4"/>
    <w:rsid w:val="00CD5373"/>
    <w:rsid w:val="00CD5622"/>
    <w:rsid w:val="00CD5CFD"/>
    <w:rsid w:val="00CD5DFA"/>
    <w:rsid w:val="00CD62A0"/>
    <w:rsid w:val="00CD63C6"/>
    <w:rsid w:val="00CD665B"/>
    <w:rsid w:val="00CD6AC1"/>
    <w:rsid w:val="00CD7382"/>
    <w:rsid w:val="00CD79EE"/>
    <w:rsid w:val="00CE05E3"/>
    <w:rsid w:val="00CE0A26"/>
    <w:rsid w:val="00CE0D48"/>
    <w:rsid w:val="00CE1F3A"/>
    <w:rsid w:val="00CE2B87"/>
    <w:rsid w:val="00CE3091"/>
    <w:rsid w:val="00CE334D"/>
    <w:rsid w:val="00CE3A42"/>
    <w:rsid w:val="00CE450D"/>
    <w:rsid w:val="00CE4C10"/>
    <w:rsid w:val="00CE4E9B"/>
    <w:rsid w:val="00CE5147"/>
    <w:rsid w:val="00CE548B"/>
    <w:rsid w:val="00CE54F7"/>
    <w:rsid w:val="00CE5596"/>
    <w:rsid w:val="00CE5740"/>
    <w:rsid w:val="00CE6A31"/>
    <w:rsid w:val="00CE6D9C"/>
    <w:rsid w:val="00CE6F93"/>
    <w:rsid w:val="00CE77B4"/>
    <w:rsid w:val="00CE794E"/>
    <w:rsid w:val="00CE7A84"/>
    <w:rsid w:val="00CF072F"/>
    <w:rsid w:val="00CF24B3"/>
    <w:rsid w:val="00CF2C33"/>
    <w:rsid w:val="00CF2C3B"/>
    <w:rsid w:val="00CF2D69"/>
    <w:rsid w:val="00CF2D9F"/>
    <w:rsid w:val="00CF361D"/>
    <w:rsid w:val="00CF41DC"/>
    <w:rsid w:val="00CF47F8"/>
    <w:rsid w:val="00CF48D8"/>
    <w:rsid w:val="00CF4F00"/>
    <w:rsid w:val="00CF5773"/>
    <w:rsid w:val="00CF5BE1"/>
    <w:rsid w:val="00CF6AA2"/>
    <w:rsid w:val="00D0079B"/>
    <w:rsid w:val="00D009FD"/>
    <w:rsid w:val="00D00A37"/>
    <w:rsid w:val="00D00B5E"/>
    <w:rsid w:val="00D00F68"/>
    <w:rsid w:val="00D023CF"/>
    <w:rsid w:val="00D02566"/>
    <w:rsid w:val="00D03144"/>
    <w:rsid w:val="00D04791"/>
    <w:rsid w:val="00D04C8D"/>
    <w:rsid w:val="00D055F9"/>
    <w:rsid w:val="00D057FD"/>
    <w:rsid w:val="00D05802"/>
    <w:rsid w:val="00D059D9"/>
    <w:rsid w:val="00D05A8F"/>
    <w:rsid w:val="00D072C8"/>
    <w:rsid w:val="00D108E8"/>
    <w:rsid w:val="00D1114C"/>
    <w:rsid w:val="00D13D2F"/>
    <w:rsid w:val="00D13E50"/>
    <w:rsid w:val="00D14836"/>
    <w:rsid w:val="00D14B94"/>
    <w:rsid w:val="00D14DAD"/>
    <w:rsid w:val="00D16001"/>
    <w:rsid w:val="00D16AE1"/>
    <w:rsid w:val="00D1700C"/>
    <w:rsid w:val="00D1707D"/>
    <w:rsid w:val="00D17C7A"/>
    <w:rsid w:val="00D21A01"/>
    <w:rsid w:val="00D21A47"/>
    <w:rsid w:val="00D22287"/>
    <w:rsid w:val="00D226BC"/>
    <w:rsid w:val="00D22B35"/>
    <w:rsid w:val="00D2349B"/>
    <w:rsid w:val="00D238B0"/>
    <w:rsid w:val="00D24A54"/>
    <w:rsid w:val="00D24BD0"/>
    <w:rsid w:val="00D25228"/>
    <w:rsid w:val="00D253BF"/>
    <w:rsid w:val="00D255B3"/>
    <w:rsid w:val="00D25EE7"/>
    <w:rsid w:val="00D26083"/>
    <w:rsid w:val="00D26630"/>
    <w:rsid w:val="00D26FD1"/>
    <w:rsid w:val="00D2766F"/>
    <w:rsid w:val="00D277C9"/>
    <w:rsid w:val="00D27999"/>
    <w:rsid w:val="00D30B47"/>
    <w:rsid w:val="00D31197"/>
    <w:rsid w:val="00D32250"/>
    <w:rsid w:val="00D3258D"/>
    <w:rsid w:val="00D32CDF"/>
    <w:rsid w:val="00D333DB"/>
    <w:rsid w:val="00D3372B"/>
    <w:rsid w:val="00D33BBD"/>
    <w:rsid w:val="00D34092"/>
    <w:rsid w:val="00D341FB"/>
    <w:rsid w:val="00D3465A"/>
    <w:rsid w:val="00D347C6"/>
    <w:rsid w:val="00D34938"/>
    <w:rsid w:val="00D35A50"/>
    <w:rsid w:val="00D35E4F"/>
    <w:rsid w:val="00D3604C"/>
    <w:rsid w:val="00D364E8"/>
    <w:rsid w:val="00D36673"/>
    <w:rsid w:val="00D36E1D"/>
    <w:rsid w:val="00D36E87"/>
    <w:rsid w:val="00D379EC"/>
    <w:rsid w:val="00D400A3"/>
    <w:rsid w:val="00D40D9F"/>
    <w:rsid w:val="00D40F3A"/>
    <w:rsid w:val="00D414DE"/>
    <w:rsid w:val="00D41818"/>
    <w:rsid w:val="00D4195E"/>
    <w:rsid w:val="00D4268F"/>
    <w:rsid w:val="00D42695"/>
    <w:rsid w:val="00D42C0D"/>
    <w:rsid w:val="00D431B6"/>
    <w:rsid w:val="00D433A2"/>
    <w:rsid w:val="00D433A9"/>
    <w:rsid w:val="00D434E3"/>
    <w:rsid w:val="00D43D2A"/>
    <w:rsid w:val="00D44316"/>
    <w:rsid w:val="00D446CA"/>
    <w:rsid w:val="00D44C53"/>
    <w:rsid w:val="00D44E13"/>
    <w:rsid w:val="00D45298"/>
    <w:rsid w:val="00D4561D"/>
    <w:rsid w:val="00D469BF"/>
    <w:rsid w:val="00D46AAD"/>
    <w:rsid w:val="00D472E6"/>
    <w:rsid w:val="00D47946"/>
    <w:rsid w:val="00D47D80"/>
    <w:rsid w:val="00D5050E"/>
    <w:rsid w:val="00D509DF"/>
    <w:rsid w:val="00D50EC3"/>
    <w:rsid w:val="00D511FE"/>
    <w:rsid w:val="00D51A63"/>
    <w:rsid w:val="00D51B10"/>
    <w:rsid w:val="00D5302D"/>
    <w:rsid w:val="00D53449"/>
    <w:rsid w:val="00D53472"/>
    <w:rsid w:val="00D53C9D"/>
    <w:rsid w:val="00D53CEB"/>
    <w:rsid w:val="00D547A8"/>
    <w:rsid w:val="00D54BDA"/>
    <w:rsid w:val="00D5531B"/>
    <w:rsid w:val="00D55408"/>
    <w:rsid w:val="00D560CD"/>
    <w:rsid w:val="00D56B59"/>
    <w:rsid w:val="00D5738A"/>
    <w:rsid w:val="00D601B4"/>
    <w:rsid w:val="00D608BC"/>
    <w:rsid w:val="00D610C4"/>
    <w:rsid w:val="00D619BC"/>
    <w:rsid w:val="00D61A6A"/>
    <w:rsid w:val="00D62CD9"/>
    <w:rsid w:val="00D6367E"/>
    <w:rsid w:val="00D63D15"/>
    <w:rsid w:val="00D647DC"/>
    <w:rsid w:val="00D64A92"/>
    <w:rsid w:val="00D64D87"/>
    <w:rsid w:val="00D656D0"/>
    <w:rsid w:val="00D6590A"/>
    <w:rsid w:val="00D66464"/>
    <w:rsid w:val="00D672DA"/>
    <w:rsid w:val="00D67504"/>
    <w:rsid w:val="00D70608"/>
    <w:rsid w:val="00D70671"/>
    <w:rsid w:val="00D70E54"/>
    <w:rsid w:val="00D70E6D"/>
    <w:rsid w:val="00D719AE"/>
    <w:rsid w:val="00D72662"/>
    <w:rsid w:val="00D72E2F"/>
    <w:rsid w:val="00D734CF"/>
    <w:rsid w:val="00D739D8"/>
    <w:rsid w:val="00D746AA"/>
    <w:rsid w:val="00D74C4C"/>
    <w:rsid w:val="00D74CF1"/>
    <w:rsid w:val="00D74E78"/>
    <w:rsid w:val="00D74FDB"/>
    <w:rsid w:val="00D76280"/>
    <w:rsid w:val="00D764B7"/>
    <w:rsid w:val="00D76787"/>
    <w:rsid w:val="00D770E4"/>
    <w:rsid w:val="00D77B69"/>
    <w:rsid w:val="00D80006"/>
    <w:rsid w:val="00D80478"/>
    <w:rsid w:val="00D805A7"/>
    <w:rsid w:val="00D8063E"/>
    <w:rsid w:val="00D80B6F"/>
    <w:rsid w:val="00D80D26"/>
    <w:rsid w:val="00D81205"/>
    <w:rsid w:val="00D82203"/>
    <w:rsid w:val="00D8326A"/>
    <w:rsid w:val="00D84533"/>
    <w:rsid w:val="00D8455B"/>
    <w:rsid w:val="00D84ADB"/>
    <w:rsid w:val="00D85E60"/>
    <w:rsid w:val="00D86223"/>
    <w:rsid w:val="00D86342"/>
    <w:rsid w:val="00D86F84"/>
    <w:rsid w:val="00D871DE"/>
    <w:rsid w:val="00D87F3F"/>
    <w:rsid w:val="00D9014E"/>
    <w:rsid w:val="00D90DCB"/>
    <w:rsid w:val="00D91B9C"/>
    <w:rsid w:val="00D91D66"/>
    <w:rsid w:val="00D9202A"/>
    <w:rsid w:val="00D92083"/>
    <w:rsid w:val="00D92988"/>
    <w:rsid w:val="00D92A45"/>
    <w:rsid w:val="00D92C44"/>
    <w:rsid w:val="00D93039"/>
    <w:rsid w:val="00D932BF"/>
    <w:rsid w:val="00D933E1"/>
    <w:rsid w:val="00D93C6A"/>
    <w:rsid w:val="00D94780"/>
    <w:rsid w:val="00D94B40"/>
    <w:rsid w:val="00D94B68"/>
    <w:rsid w:val="00D94E38"/>
    <w:rsid w:val="00D94E7D"/>
    <w:rsid w:val="00D95119"/>
    <w:rsid w:val="00D95343"/>
    <w:rsid w:val="00D9593F"/>
    <w:rsid w:val="00D95BDD"/>
    <w:rsid w:val="00D9603A"/>
    <w:rsid w:val="00D968F7"/>
    <w:rsid w:val="00DA0F91"/>
    <w:rsid w:val="00DA1286"/>
    <w:rsid w:val="00DA1472"/>
    <w:rsid w:val="00DA1D55"/>
    <w:rsid w:val="00DA1D9B"/>
    <w:rsid w:val="00DA2624"/>
    <w:rsid w:val="00DA2C02"/>
    <w:rsid w:val="00DA3A53"/>
    <w:rsid w:val="00DA4B10"/>
    <w:rsid w:val="00DA4C9E"/>
    <w:rsid w:val="00DA4F88"/>
    <w:rsid w:val="00DA50DC"/>
    <w:rsid w:val="00DA51A5"/>
    <w:rsid w:val="00DA529F"/>
    <w:rsid w:val="00DA594E"/>
    <w:rsid w:val="00DA6A01"/>
    <w:rsid w:val="00DA6D3B"/>
    <w:rsid w:val="00DA6FC6"/>
    <w:rsid w:val="00DA72C3"/>
    <w:rsid w:val="00DA7867"/>
    <w:rsid w:val="00DB10C8"/>
    <w:rsid w:val="00DB1E42"/>
    <w:rsid w:val="00DB2D6D"/>
    <w:rsid w:val="00DB375B"/>
    <w:rsid w:val="00DB4C50"/>
    <w:rsid w:val="00DB514C"/>
    <w:rsid w:val="00DB5651"/>
    <w:rsid w:val="00DB569E"/>
    <w:rsid w:val="00DB5912"/>
    <w:rsid w:val="00DB5D2F"/>
    <w:rsid w:val="00DB5FC0"/>
    <w:rsid w:val="00DB64BC"/>
    <w:rsid w:val="00DB6717"/>
    <w:rsid w:val="00DB754F"/>
    <w:rsid w:val="00DC05D4"/>
    <w:rsid w:val="00DC0792"/>
    <w:rsid w:val="00DC10BE"/>
    <w:rsid w:val="00DC179F"/>
    <w:rsid w:val="00DC3EC0"/>
    <w:rsid w:val="00DC3F42"/>
    <w:rsid w:val="00DC4807"/>
    <w:rsid w:val="00DC4AFB"/>
    <w:rsid w:val="00DC4E7B"/>
    <w:rsid w:val="00DC5537"/>
    <w:rsid w:val="00DC659D"/>
    <w:rsid w:val="00DC6980"/>
    <w:rsid w:val="00DC7926"/>
    <w:rsid w:val="00DC7DE5"/>
    <w:rsid w:val="00DD022D"/>
    <w:rsid w:val="00DD05C4"/>
    <w:rsid w:val="00DD07C3"/>
    <w:rsid w:val="00DD1036"/>
    <w:rsid w:val="00DD13DB"/>
    <w:rsid w:val="00DD157B"/>
    <w:rsid w:val="00DD25EF"/>
    <w:rsid w:val="00DD2689"/>
    <w:rsid w:val="00DD2B53"/>
    <w:rsid w:val="00DD2F1F"/>
    <w:rsid w:val="00DD30CE"/>
    <w:rsid w:val="00DD33F9"/>
    <w:rsid w:val="00DD3957"/>
    <w:rsid w:val="00DD3F56"/>
    <w:rsid w:val="00DD4578"/>
    <w:rsid w:val="00DD484A"/>
    <w:rsid w:val="00DD494A"/>
    <w:rsid w:val="00DD49CF"/>
    <w:rsid w:val="00DD55D7"/>
    <w:rsid w:val="00DD5C79"/>
    <w:rsid w:val="00DD635D"/>
    <w:rsid w:val="00DD63AD"/>
    <w:rsid w:val="00DD6786"/>
    <w:rsid w:val="00DD69E5"/>
    <w:rsid w:val="00DD6D95"/>
    <w:rsid w:val="00DD7061"/>
    <w:rsid w:val="00DD7962"/>
    <w:rsid w:val="00DE08ED"/>
    <w:rsid w:val="00DE0F7D"/>
    <w:rsid w:val="00DE1065"/>
    <w:rsid w:val="00DE373E"/>
    <w:rsid w:val="00DE3C6D"/>
    <w:rsid w:val="00DE3E42"/>
    <w:rsid w:val="00DE4319"/>
    <w:rsid w:val="00DE4410"/>
    <w:rsid w:val="00DE4B98"/>
    <w:rsid w:val="00DE4F3A"/>
    <w:rsid w:val="00DE4FA3"/>
    <w:rsid w:val="00DE50F5"/>
    <w:rsid w:val="00DE5111"/>
    <w:rsid w:val="00DE54FE"/>
    <w:rsid w:val="00DE5DA6"/>
    <w:rsid w:val="00DE5F55"/>
    <w:rsid w:val="00DE6B1A"/>
    <w:rsid w:val="00DE7403"/>
    <w:rsid w:val="00DE79A7"/>
    <w:rsid w:val="00DE7A3B"/>
    <w:rsid w:val="00DE7F50"/>
    <w:rsid w:val="00DF009D"/>
    <w:rsid w:val="00DF053E"/>
    <w:rsid w:val="00DF143A"/>
    <w:rsid w:val="00DF1A96"/>
    <w:rsid w:val="00DF1F69"/>
    <w:rsid w:val="00DF336B"/>
    <w:rsid w:val="00DF3B45"/>
    <w:rsid w:val="00DF4B21"/>
    <w:rsid w:val="00DF4CCB"/>
    <w:rsid w:val="00DF639A"/>
    <w:rsid w:val="00DF6838"/>
    <w:rsid w:val="00DF68D7"/>
    <w:rsid w:val="00DF6B7A"/>
    <w:rsid w:val="00DF7C38"/>
    <w:rsid w:val="00E02698"/>
    <w:rsid w:val="00E028D4"/>
    <w:rsid w:val="00E0331D"/>
    <w:rsid w:val="00E03399"/>
    <w:rsid w:val="00E03B04"/>
    <w:rsid w:val="00E03CA8"/>
    <w:rsid w:val="00E04FFA"/>
    <w:rsid w:val="00E05588"/>
    <w:rsid w:val="00E057A8"/>
    <w:rsid w:val="00E05A7C"/>
    <w:rsid w:val="00E05C26"/>
    <w:rsid w:val="00E05C9C"/>
    <w:rsid w:val="00E0653A"/>
    <w:rsid w:val="00E070E8"/>
    <w:rsid w:val="00E074E8"/>
    <w:rsid w:val="00E07BE8"/>
    <w:rsid w:val="00E07D39"/>
    <w:rsid w:val="00E102BF"/>
    <w:rsid w:val="00E105FD"/>
    <w:rsid w:val="00E113F8"/>
    <w:rsid w:val="00E11466"/>
    <w:rsid w:val="00E11EFE"/>
    <w:rsid w:val="00E12014"/>
    <w:rsid w:val="00E1267B"/>
    <w:rsid w:val="00E12772"/>
    <w:rsid w:val="00E12EBA"/>
    <w:rsid w:val="00E13623"/>
    <w:rsid w:val="00E13733"/>
    <w:rsid w:val="00E13791"/>
    <w:rsid w:val="00E13A23"/>
    <w:rsid w:val="00E13C2E"/>
    <w:rsid w:val="00E14C88"/>
    <w:rsid w:val="00E14E4A"/>
    <w:rsid w:val="00E1551C"/>
    <w:rsid w:val="00E17EB4"/>
    <w:rsid w:val="00E2045F"/>
    <w:rsid w:val="00E20A99"/>
    <w:rsid w:val="00E20C58"/>
    <w:rsid w:val="00E20DFA"/>
    <w:rsid w:val="00E22CEC"/>
    <w:rsid w:val="00E23589"/>
    <w:rsid w:val="00E23A98"/>
    <w:rsid w:val="00E24435"/>
    <w:rsid w:val="00E247A8"/>
    <w:rsid w:val="00E256F4"/>
    <w:rsid w:val="00E25901"/>
    <w:rsid w:val="00E25C4C"/>
    <w:rsid w:val="00E2708D"/>
    <w:rsid w:val="00E27EFA"/>
    <w:rsid w:val="00E30066"/>
    <w:rsid w:val="00E3029E"/>
    <w:rsid w:val="00E302D0"/>
    <w:rsid w:val="00E30CDC"/>
    <w:rsid w:val="00E30D27"/>
    <w:rsid w:val="00E31026"/>
    <w:rsid w:val="00E310DD"/>
    <w:rsid w:val="00E31207"/>
    <w:rsid w:val="00E31E58"/>
    <w:rsid w:val="00E32013"/>
    <w:rsid w:val="00E32371"/>
    <w:rsid w:val="00E32516"/>
    <w:rsid w:val="00E325DD"/>
    <w:rsid w:val="00E3333E"/>
    <w:rsid w:val="00E338BD"/>
    <w:rsid w:val="00E345B1"/>
    <w:rsid w:val="00E353FA"/>
    <w:rsid w:val="00E356E4"/>
    <w:rsid w:val="00E36605"/>
    <w:rsid w:val="00E370A7"/>
    <w:rsid w:val="00E37593"/>
    <w:rsid w:val="00E37F75"/>
    <w:rsid w:val="00E401D1"/>
    <w:rsid w:val="00E40535"/>
    <w:rsid w:val="00E40771"/>
    <w:rsid w:val="00E40DAF"/>
    <w:rsid w:val="00E40E4B"/>
    <w:rsid w:val="00E40F53"/>
    <w:rsid w:val="00E4112C"/>
    <w:rsid w:val="00E420E4"/>
    <w:rsid w:val="00E420F2"/>
    <w:rsid w:val="00E42D11"/>
    <w:rsid w:val="00E43594"/>
    <w:rsid w:val="00E45039"/>
    <w:rsid w:val="00E45184"/>
    <w:rsid w:val="00E4541E"/>
    <w:rsid w:val="00E456D6"/>
    <w:rsid w:val="00E45E93"/>
    <w:rsid w:val="00E464E6"/>
    <w:rsid w:val="00E46898"/>
    <w:rsid w:val="00E47FA2"/>
    <w:rsid w:val="00E500D5"/>
    <w:rsid w:val="00E505C7"/>
    <w:rsid w:val="00E515C1"/>
    <w:rsid w:val="00E516D9"/>
    <w:rsid w:val="00E51D8D"/>
    <w:rsid w:val="00E51DEC"/>
    <w:rsid w:val="00E51E0E"/>
    <w:rsid w:val="00E523DA"/>
    <w:rsid w:val="00E53002"/>
    <w:rsid w:val="00E53699"/>
    <w:rsid w:val="00E53D60"/>
    <w:rsid w:val="00E54086"/>
    <w:rsid w:val="00E54495"/>
    <w:rsid w:val="00E548D0"/>
    <w:rsid w:val="00E54DDB"/>
    <w:rsid w:val="00E55076"/>
    <w:rsid w:val="00E55E9C"/>
    <w:rsid w:val="00E56029"/>
    <w:rsid w:val="00E5642A"/>
    <w:rsid w:val="00E56523"/>
    <w:rsid w:val="00E57C2E"/>
    <w:rsid w:val="00E60038"/>
    <w:rsid w:val="00E60311"/>
    <w:rsid w:val="00E60C57"/>
    <w:rsid w:val="00E60F52"/>
    <w:rsid w:val="00E611D5"/>
    <w:rsid w:val="00E61506"/>
    <w:rsid w:val="00E61786"/>
    <w:rsid w:val="00E61838"/>
    <w:rsid w:val="00E62343"/>
    <w:rsid w:val="00E623D8"/>
    <w:rsid w:val="00E62748"/>
    <w:rsid w:val="00E632B9"/>
    <w:rsid w:val="00E632E2"/>
    <w:rsid w:val="00E63436"/>
    <w:rsid w:val="00E65253"/>
    <w:rsid w:val="00E653F1"/>
    <w:rsid w:val="00E65E82"/>
    <w:rsid w:val="00E6649E"/>
    <w:rsid w:val="00E66E99"/>
    <w:rsid w:val="00E674D1"/>
    <w:rsid w:val="00E67D55"/>
    <w:rsid w:val="00E708E9"/>
    <w:rsid w:val="00E712D6"/>
    <w:rsid w:val="00E732F3"/>
    <w:rsid w:val="00E73670"/>
    <w:rsid w:val="00E74545"/>
    <w:rsid w:val="00E746A5"/>
    <w:rsid w:val="00E74893"/>
    <w:rsid w:val="00E75163"/>
    <w:rsid w:val="00E75532"/>
    <w:rsid w:val="00E76255"/>
    <w:rsid w:val="00E774E0"/>
    <w:rsid w:val="00E77C0E"/>
    <w:rsid w:val="00E800C2"/>
    <w:rsid w:val="00E806F8"/>
    <w:rsid w:val="00E81652"/>
    <w:rsid w:val="00E816D9"/>
    <w:rsid w:val="00E81976"/>
    <w:rsid w:val="00E81D9F"/>
    <w:rsid w:val="00E82230"/>
    <w:rsid w:val="00E82949"/>
    <w:rsid w:val="00E84189"/>
    <w:rsid w:val="00E84F58"/>
    <w:rsid w:val="00E8583B"/>
    <w:rsid w:val="00E85E01"/>
    <w:rsid w:val="00E90F96"/>
    <w:rsid w:val="00E9121F"/>
    <w:rsid w:val="00E91399"/>
    <w:rsid w:val="00E91421"/>
    <w:rsid w:val="00E91641"/>
    <w:rsid w:val="00E918B5"/>
    <w:rsid w:val="00E92040"/>
    <w:rsid w:val="00E923E7"/>
    <w:rsid w:val="00E9280E"/>
    <w:rsid w:val="00E92BFC"/>
    <w:rsid w:val="00E9303B"/>
    <w:rsid w:val="00E93282"/>
    <w:rsid w:val="00E939EA"/>
    <w:rsid w:val="00E93D38"/>
    <w:rsid w:val="00E93DDF"/>
    <w:rsid w:val="00E93E0D"/>
    <w:rsid w:val="00E946EC"/>
    <w:rsid w:val="00E94B5C"/>
    <w:rsid w:val="00E94E0D"/>
    <w:rsid w:val="00E94F5D"/>
    <w:rsid w:val="00E94FF7"/>
    <w:rsid w:val="00E95719"/>
    <w:rsid w:val="00E960A1"/>
    <w:rsid w:val="00E96C7D"/>
    <w:rsid w:val="00E96DB4"/>
    <w:rsid w:val="00E972FB"/>
    <w:rsid w:val="00EA0099"/>
    <w:rsid w:val="00EA0E24"/>
    <w:rsid w:val="00EA1111"/>
    <w:rsid w:val="00EA1FCE"/>
    <w:rsid w:val="00EA2638"/>
    <w:rsid w:val="00EA2807"/>
    <w:rsid w:val="00EA2D0E"/>
    <w:rsid w:val="00EA2E53"/>
    <w:rsid w:val="00EA2FF4"/>
    <w:rsid w:val="00EA3671"/>
    <w:rsid w:val="00EA38F4"/>
    <w:rsid w:val="00EA4556"/>
    <w:rsid w:val="00EA4576"/>
    <w:rsid w:val="00EA468B"/>
    <w:rsid w:val="00EA49B1"/>
    <w:rsid w:val="00EA51E2"/>
    <w:rsid w:val="00EA6C27"/>
    <w:rsid w:val="00EA6D6B"/>
    <w:rsid w:val="00EB0105"/>
    <w:rsid w:val="00EB0AA9"/>
    <w:rsid w:val="00EB1300"/>
    <w:rsid w:val="00EB16A6"/>
    <w:rsid w:val="00EB2141"/>
    <w:rsid w:val="00EB26A0"/>
    <w:rsid w:val="00EB2F42"/>
    <w:rsid w:val="00EB3EB5"/>
    <w:rsid w:val="00EB49FA"/>
    <w:rsid w:val="00EB4CD0"/>
    <w:rsid w:val="00EB5140"/>
    <w:rsid w:val="00EB52CD"/>
    <w:rsid w:val="00EB5916"/>
    <w:rsid w:val="00EB5AA6"/>
    <w:rsid w:val="00EB5AAA"/>
    <w:rsid w:val="00EB6249"/>
    <w:rsid w:val="00EB6652"/>
    <w:rsid w:val="00EB6F4D"/>
    <w:rsid w:val="00EC0117"/>
    <w:rsid w:val="00EC0165"/>
    <w:rsid w:val="00EC0683"/>
    <w:rsid w:val="00EC0853"/>
    <w:rsid w:val="00EC0C27"/>
    <w:rsid w:val="00EC12A8"/>
    <w:rsid w:val="00EC1313"/>
    <w:rsid w:val="00EC1CC4"/>
    <w:rsid w:val="00EC2410"/>
    <w:rsid w:val="00EC2F4E"/>
    <w:rsid w:val="00EC352C"/>
    <w:rsid w:val="00EC4EE9"/>
    <w:rsid w:val="00EC538F"/>
    <w:rsid w:val="00EC53F6"/>
    <w:rsid w:val="00EC674C"/>
    <w:rsid w:val="00EC68CC"/>
    <w:rsid w:val="00EC693C"/>
    <w:rsid w:val="00EC6C0A"/>
    <w:rsid w:val="00EC79D7"/>
    <w:rsid w:val="00ED01BF"/>
    <w:rsid w:val="00ED0691"/>
    <w:rsid w:val="00ED06DB"/>
    <w:rsid w:val="00ED11FE"/>
    <w:rsid w:val="00ED12A6"/>
    <w:rsid w:val="00ED13B3"/>
    <w:rsid w:val="00ED14BF"/>
    <w:rsid w:val="00ED1511"/>
    <w:rsid w:val="00ED1FD8"/>
    <w:rsid w:val="00ED2526"/>
    <w:rsid w:val="00ED298A"/>
    <w:rsid w:val="00ED2C9D"/>
    <w:rsid w:val="00ED2D22"/>
    <w:rsid w:val="00ED3DF8"/>
    <w:rsid w:val="00ED4440"/>
    <w:rsid w:val="00ED5DC2"/>
    <w:rsid w:val="00ED6839"/>
    <w:rsid w:val="00ED69E7"/>
    <w:rsid w:val="00ED71C2"/>
    <w:rsid w:val="00ED7F4E"/>
    <w:rsid w:val="00EE08AA"/>
    <w:rsid w:val="00EE11A0"/>
    <w:rsid w:val="00EE18BD"/>
    <w:rsid w:val="00EE271E"/>
    <w:rsid w:val="00EE497A"/>
    <w:rsid w:val="00EE5D68"/>
    <w:rsid w:val="00EE5FAC"/>
    <w:rsid w:val="00EE673A"/>
    <w:rsid w:val="00EE6E95"/>
    <w:rsid w:val="00EE716B"/>
    <w:rsid w:val="00EE7553"/>
    <w:rsid w:val="00EE7F24"/>
    <w:rsid w:val="00EE7FE1"/>
    <w:rsid w:val="00EF045F"/>
    <w:rsid w:val="00EF07BE"/>
    <w:rsid w:val="00EF093A"/>
    <w:rsid w:val="00EF0C56"/>
    <w:rsid w:val="00EF0FCB"/>
    <w:rsid w:val="00EF11C5"/>
    <w:rsid w:val="00EF2176"/>
    <w:rsid w:val="00EF22C6"/>
    <w:rsid w:val="00EF2E83"/>
    <w:rsid w:val="00EF2F84"/>
    <w:rsid w:val="00EF32DF"/>
    <w:rsid w:val="00EF3B1B"/>
    <w:rsid w:val="00EF4BD0"/>
    <w:rsid w:val="00EF5787"/>
    <w:rsid w:val="00EF6138"/>
    <w:rsid w:val="00EF6B5C"/>
    <w:rsid w:val="00EF6C84"/>
    <w:rsid w:val="00EF7CF4"/>
    <w:rsid w:val="00F0032C"/>
    <w:rsid w:val="00F00C10"/>
    <w:rsid w:val="00F00FB1"/>
    <w:rsid w:val="00F01079"/>
    <w:rsid w:val="00F01550"/>
    <w:rsid w:val="00F01AA7"/>
    <w:rsid w:val="00F01F13"/>
    <w:rsid w:val="00F01FD7"/>
    <w:rsid w:val="00F03FAC"/>
    <w:rsid w:val="00F04573"/>
    <w:rsid w:val="00F052D1"/>
    <w:rsid w:val="00F0581F"/>
    <w:rsid w:val="00F06112"/>
    <w:rsid w:val="00F0695A"/>
    <w:rsid w:val="00F069EE"/>
    <w:rsid w:val="00F06F03"/>
    <w:rsid w:val="00F070D3"/>
    <w:rsid w:val="00F07646"/>
    <w:rsid w:val="00F076A6"/>
    <w:rsid w:val="00F07C10"/>
    <w:rsid w:val="00F101C7"/>
    <w:rsid w:val="00F105D8"/>
    <w:rsid w:val="00F115CF"/>
    <w:rsid w:val="00F11BBC"/>
    <w:rsid w:val="00F11C4A"/>
    <w:rsid w:val="00F11D7C"/>
    <w:rsid w:val="00F11EFB"/>
    <w:rsid w:val="00F12025"/>
    <w:rsid w:val="00F12A68"/>
    <w:rsid w:val="00F132F5"/>
    <w:rsid w:val="00F1337E"/>
    <w:rsid w:val="00F13424"/>
    <w:rsid w:val="00F14557"/>
    <w:rsid w:val="00F14AF9"/>
    <w:rsid w:val="00F1516C"/>
    <w:rsid w:val="00F15AD3"/>
    <w:rsid w:val="00F15B7E"/>
    <w:rsid w:val="00F1614F"/>
    <w:rsid w:val="00F16155"/>
    <w:rsid w:val="00F16217"/>
    <w:rsid w:val="00F16C0A"/>
    <w:rsid w:val="00F16DAF"/>
    <w:rsid w:val="00F174AB"/>
    <w:rsid w:val="00F17D0C"/>
    <w:rsid w:val="00F20D59"/>
    <w:rsid w:val="00F219C7"/>
    <w:rsid w:val="00F21C9A"/>
    <w:rsid w:val="00F22B58"/>
    <w:rsid w:val="00F22C17"/>
    <w:rsid w:val="00F234A6"/>
    <w:rsid w:val="00F23694"/>
    <w:rsid w:val="00F23CC0"/>
    <w:rsid w:val="00F23E32"/>
    <w:rsid w:val="00F24F7F"/>
    <w:rsid w:val="00F25C7E"/>
    <w:rsid w:val="00F25CC4"/>
    <w:rsid w:val="00F2685F"/>
    <w:rsid w:val="00F269C1"/>
    <w:rsid w:val="00F26CD7"/>
    <w:rsid w:val="00F26D6B"/>
    <w:rsid w:val="00F26EDC"/>
    <w:rsid w:val="00F273D8"/>
    <w:rsid w:val="00F27ABA"/>
    <w:rsid w:val="00F30808"/>
    <w:rsid w:val="00F32385"/>
    <w:rsid w:val="00F3276E"/>
    <w:rsid w:val="00F32838"/>
    <w:rsid w:val="00F32D00"/>
    <w:rsid w:val="00F34838"/>
    <w:rsid w:val="00F354DF"/>
    <w:rsid w:val="00F369B2"/>
    <w:rsid w:val="00F369F3"/>
    <w:rsid w:val="00F36D2B"/>
    <w:rsid w:val="00F37787"/>
    <w:rsid w:val="00F403F6"/>
    <w:rsid w:val="00F40F66"/>
    <w:rsid w:val="00F40FCD"/>
    <w:rsid w:val="00F416BF"/>
    <w:rsid w:val="00F4221C"/>
    <w:rsid w:val="00F42685"/>
    <w:rsid w:val="00F427B1"/>
    <w:rsid w:val="00F42D90"/>
    <w:rsid w:val="00F42EE8"/>
    <w:rsid w:val="00F4306B"/>
    <w:rsid w:val="00F43430"/>
    <w:rsid w:val="00F43A7F"/>
    <w:rsid w:val="00F44B57"/>
    <w:rsid w:val="00F45060"/>
    <w:rsid w:val="00F46005"/>
    <w:rsid w:val="00F46BBD"/>
    <w:rsid w:val="00F50612"/>
    <w:rsid w:val="00F51844"/>
    <w:rsid w:val="00F523EC"/>
    <w:rsid w:val="00F52862"/>
    <w:rsid w:val="00F52A98"/>
    <w:rsid w:val="00F52BE7"/>
    <w:rsid w:val="00F53211"/>
    <w:rsid w:val="00F53791"/>
    <w:rsid w:val="00F55510"/>
    <w:rsid w:val="00F5577B"/>
    <w:rsid w:val="00F561B6"/>
    <w:rsid w:val="00F56435"/>
    <w:rsid w:val="00F56F66"/>
    <w:rsid w:val="00F57425"/>
    <w:rsid w:val="00F57B5B"/>
    <w:rsid w:val="00F6105C"/>
    <w:rsid w:val="00F61E74"/>
    <w:rsid w:val="00F627A9"/>
    <w:rsid w:val="00F62CF1"/>
    <w:rsid w:val="00F633B4"/>
    <w:rsid w:val="00F63434"/>
    <w:rsid w:val="00F64757"/>
    <w:rsid w:val="00F649C5"/>
    <w:rsid w:val="00F64B46"/>
    <w:rsid w:val="00F64D80"/>
    <w:rsid w:val="00F64E9E"/>
    <w:rsid w:val="00F653C8"/>
    <w:rsid w:val="00F65982"/>
    <w:rsid w:val="00F66F12"/>
    <w:rsid w:val="00F6719E"/>
    <w:rsid w:val="00F679A4"/>
    <w:rsid w:val="00F67CF7"/>
    <w:rsid w:val="00F701B4"/>
    <w:rsid w:val="00F7090F"/>
    <w:rsid w:val="00F70A34"/>
    <w:rsid w:val="00F70CFA"/>
    <w:rsid w:val="00F71242"/>
    <w:rsid w:val="00F71684"/>
    <w:rsid w:val="00F717DC"/>
    <w:rsid w:val="00F72AAF"/>
    <w:rsid w:val="00F72BC3"/>
    <w:rsid w:val="00F73704"/>
    <w:rsid w:val="00F73789"/>
    <w:rsid w:val="00F737D9"/>
    <w:rsid w:val="00F73A6E"/>
    <w:rsid w:val="00F73F5E"/>
    <w:rsid w:val="00F749E9"/>
    <w:rsid w:val="00F74A69"/>
    <w:rsid w:val="00F74B35"/>
    <w:rsid w:val="00F74FA3"/>
    <w:rsid w:val="00F7510C"/>
    <w:rsid w:val="00F7538A"/>
    <w:rsid w:val="00F7581A"/>
    <w:rsid w:val="00F767BE"/>
    <w:rsid w:val="00F76A2A"/>
    <w:rsid w:val="00F76B67"/>
    <w:rsid w:val="00F771D4"/>
    <w:rsid w:val="00F77264"/>
    <w:rsid w:val="00F773F0"/>
    <w:rsid w:val="00F800B3"/>
    <w:rsid w:val="00F801B6"/>
    <w:rsid w:val="00F8099E"/>
    <w:rsid w:val="00F80DB9"/>
    <w:rsid w:val="00F80F48"/>
    <w:rsid w:val="00F814BD"/>
    <w:rsid w:val="00F81505"/>
    <w:rsid w:val="00F81CC4"/>
    <w:rsid w:val="00F82A10"/>
    <w:rsid w:val="00F830D6"/>
    <w:rsid w:val="00F834B9"/>
    <w:rsid w:val="00F835C9"/>
    <w:rsid w:val="00F844F9"/>
    <w:rsid w:val="00F84A3E"/>
    <w:rsid w:val="00F84B71"/>
    <w:rsid w:val="00F84BAD"/>
    <w:rsid w:val="00F85830"/>
    <w:rsid w:val="00F862AC"/>
    <w:rsid w:val="00F86910"/>
    <w:rsid w:val="00F86E95"/>
    <w:rsid w:val="00F873AB"/>
    <w:rsid w:val="00F87FCB"/>
    <w:rsid w:val="00F901C3"/>
    <w:rsid w:val="00F905BE"/>
    <w:rsid w:val="00F90E8A"/>
    <w:rsid w:val="00F90FA7"/>
    <w:rsid w:val="00F914CB"/>
    <w:rsid w:val="00F919FC"/>
    <w:rsid w:val="00F920DA"/>
    <w:rsid w:val="00F92FAE"/>
    <w:rsid w:val="00F9328B"/>
    <w:rsid w:val="00F93431"/>
    <w:rsid w:val="00F93CE8"/>
    <w:rsid w:val="00F94326"/>
    <w:rsid w:val="00F94541"/>
    <w:rsid w:val="00F94A99"/>
    <w:rsid w:val="00F94B31"/>
    <w:rsid w:val="00F954A6"/>
    <w:rsid w:val="00F95975"/>
    <w:rsid w:val="00F95FAB"/>
    <w:rsid w:val="00F961FE"/>
    <w:rsid w:val="00F963DD"/>
    <w:rsid w:val="00F96946"/>
    <w:rsid w:val="00F96966"/>
    <w:rsid w:val="00F96B55"/>
    <w:rsid w:val="00F975E4"/>
    <w:rsid w:val="00F97E29"/>
    <w:rsid w:val="00FA13F2"/>
    <w:rsid w:val="00FA151B"/>
    <w:rsid w:val="00FA1A9B"/>
    <w:rsid w:val="00FA1BAC"/>
    <w:rsid w:val="00FA298A"/>
    <w:rsid w:val="00FA2CDA"/>
    <w:rsid w:val="00FA32D4"/>
    <w:rsid w:val="00FA3D70"/>
    <w:rsid w:val="00FA4014"/>
    <w:rsid w:val="00FA47FC"/>
    <w:rsid w:val="00FA4D72"/>
    <w:rsid w:val="00FA51D5"/>
    <w:rsid w:val="00FA52B4"/>
    <w:rsid w:val="00FA54EC"/>
    <w:rsid w:val="00FA5BEE"/>
    <w:rsid w:val="00FA5F86"/>
    <w:rsid w:val="00FA7B6C"/>
    <w:rsid w:val="00FB0808"/>
    <w:rsid w:val="00FB0E10"/>
    <w:rsid w:val="00FB15BD"/>
    <w:rsid w:val="00FB272B"/>
    <w:rsid w:val="00FB2BFF"/>
    <w:rsid w:val="00FB34F9"/>
    <w:rsid w:val="00FB38EF"/>
    <w:rsid w:val="00FB3FDD"/>
    <w:rsid w:val="00FB4CB7"/>
    <w:rsid w:val="00FB5697"/>
    <w:rsid w:val="00FB65DC"/>
    <w:rsid w:val="00FB6CE5"/>
    <w:rsid w:val="00FB732D"/>
    <w:rsid w:val="00FB75F0"/>
    <w:rsid w:val="00FC0072"/>
    <w:rsid w:val="00FC022B"/>
    <w:rsid w:val="00FC04DA"/>
    <w:rsid w:val="00FC1287"/>
    <w:rsid w:val="00FC13DD"/>
    <w:rsid w:val="00FC1A5B"/>
    <w:rsid w:val="00FC1CF9"/>
    <w:rsid w:val="00FC2148"/>
    <w:rsid w:val="00FC249A"/>
    <w:rsid w:val="00FC324C"/>
    <w:rsid w:val="00FC3443"/>
    <w:rsid w:val="00FC37FD"/>
    <w:rsid w:val="00FC3949"/>
    <w:rsid w:val="00FC4C63"/>
    <w:rsid w:val="00FC5561"/>
    <w:rsid w:val="00FC589B"/>
    <w:rsid w:val="00FC5D29"/>
    <w:rsid w:val="00FC6C2A"/>
    <w:rsid w:val="00FD05A8"/>
    <w:rsid w:val="00FD06F8"/>
    <w:rsid w:val="00FD0B38"/>
    <w:rsid w:val="00FD1443"/>
    <w:rsid w:val="00FD17FD"/>
    <w:rsid w:val="00FD1C70"/>
    <w:rsid w:val="00FD1CEB"/>
    <w:rsid w:val="00FD298F"/>
    <w:rsid w:val="00FD2A54"/>
    <w:rsid w:val="00FD2C04"/>
    <w:rsid w:val="00FD2F0A"/>
    <w:rsid w:val="00FD36CC"/>
    <w:rsid w:val="00FD3CA8"/>
    <w:rsid w:val="00FD3EE2"/>
    <w:rsid w:val="00FD44BB"/>
    <w:rsid w:val="00FD46A5"/>
    <w:rsid w:val="00FD4768"/>
    <w:rsid w:val="00FD4844"/>
    <w:rsid w:val="00FD594B"/>
    <w:rsid w:val="00FD6D11"/>
    <w:rsid w:val="00FD6DD5"/>
    <w:rsid w:val="00FD7FE5"/>
    <w:rsid w:val="00FE0D0A"/>
    <w:rsid w:val="00FE161F"/>
    <w:rsid w:val="00FE1888"/>
    <w:rsid w:val="00FE1D86"/>
    <w:rsid w:val="00FE1F3A"/>
    <w:rsid w:val="00FE232B"/>
    <w:rsid w:val="00FE32CF"/>
    <w:rsid w:val="00FE344B"/>
    <w:rsid w:val="00FE3615"/>
    <w:rsid w:val="00FE3760"/>
    <w:rsid w:val="00FE3AB9"/>
    <w:rsid w:val="00FE4516"/>
    <w:rsid w:val="00FE4B1A"/>
    <w:rsid w:val="00FE5135"/>
    <w:rsid w:val="00FE5334"/>
    <w:rsid w:val="00FE5BCF"/>
    <w:rsid w:val="00FE5E50"/>
    <w:rsid w:val="00FE6F83"/>
    <w:rsid w:val="00FE7261"/>
    <w:rsid w:val="00FF0245"/>
    <w:rsid w:val="00FF0639"/>
    <w:rsid w:val="00FF0F8B"/>
    <w:rsid w:val="00FF21B5"/>
    <w:rsid w:val="00FF2E39"/>
    <w:rsid w:val="00FF3106"/>
    <w:rsid w:val="00FF3B5B"/>
    <w:rsid w:val="00FF3D71"/>
    <w:rsid w:val="00FF3FD8"/>
    <w:rsid w:val="00FF41DB"/>
    <w:rsid w:val="00FF53C1"/>
    <w:rsid w:val="00FF5569"/>
    <w:rsid w:val="00FF55CF"/>
    <w:rsid w:val="00FF5936"/>
    <w:rsid w:val="00FF5F3D"/>
    <w:rsid w:val="00FF600D"/>
    <w:rsid w:val="00FF61B6"/>
    <w:rsid w:val="00FF6407"/>
    <w:rsid w:val="00FF6569"/>
    <w:rsid w:val="00FF66BB"/>
    <w:rsid w:val="00FF74DF"/>
    <w:rsid w:val="00FF7B8E"/>
    <w:rsid w:val="00FF7D93"/>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8193"/>
    <o:shapelayout v:ext="edit">
      <o:idmap v:ext="edit" data="1"/>
    </o:shapelayout>
  </w:shapeDefaults>
  <w:decimalSymbol w:val="."/>
  <w:listSeparator w:val=","/>
  <w14:docId w14:val="041593C1"/>
  <w15:docId w15:val="{3B126918-F46F-4913-A6D5-D464CB19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C3B"/>
    <w:rPr>
      <w:rFonts w:ascii="Garamond" w:hAnsi="Garamond"/>
      <w:sz w:val="24"/>
    </w:rPr>
  </w:style>
  <w:style w:type="paragraph" w:styleId="Heading1">
    <w:name w:val="heading 1"/>
    <w:basedOn w:val="Normal"/>
    <w:next w:val="Normal"/>
    <w:link w:val="Heading1Char"/>
    <w:qFormat/>
    <w:rsid w:val="00647A90"/>
    <w:pPr>
      <w:keepNext/>
      <w:widowControl w:val="0"/>
      <w:numPr>
        <w:numId w:val="2"/>
      </w:numPr>
      <w:tabs>
        <w:tab w:val="clear" w:pos="720"/>
      </w:tabs>
      <w:ind w:left="360" w:hanging="360"/>
      <w:outlineLvl w:val="0"/>
    </w:pPr>
    <w:rPr>
      <w:rFonts w:ascii="Times New Roman" w:hAnsi="Times New Roman"/>
      <w:b/>
      <w:snapToGrid w:val="0"/>
      <w:sz w:val="22"/>
      <w:szCs w:val="22"/>
    </w:rPr>
  </w:style>
  <w:style w:type="paragraph" w:styleId="Heading2">
    <w:name w:val="heading 2"/>
    <w:basedOn w:val="Normal"/>
    <w:next w:val="Normal"/>
    <w:link w:val="Heading2Char"/>
    <w:qFormat/>
    <w:rsid w:val="008B7600"/>
    <w:pPr>
      <w:ind w:left="360" w:hanging="360"/>
      <w:outlineLvl w:val="1"/>
    </w:pPr>
    <w:rPr>
      <w:rFonts w:ascii="Times New Roman" w:hAnsi="Times New Roman"/>
      <w:color w:val="000000"/>
      <w:sz w:val="22"/>
      <w:szCs w:val="22"/>
    </w:rPr>
  </w:style>
  <w:style w:type="paragraph" w:styleId="Heading3">
    <w:name w:val="heading 3"/>
    <w:basedOn w:val="Normal"/>
    <w:next w:val="Normal"/>
    <w:link w:val="Heading3Char"/>
    <w:qFormat/>
    <w:rsid w:val="00647A90"/>
    <w:pPr>
      <w:ind w:left="720" w:hanging="360"/>
      <w:outlineLvl w:val="2"/>
    </w:pPr>
    <w:rPr>
      <w:rFonts w:ascii="Times New Roman" w:hAnsi="Times New Roman"/>
      <w:color w:val="000000"/>
      <w:sz w:val="22"/>
      <w:szCs w:val="22"/>
    </w:rPr>
  </w:style>
  <w:style w:type="paragraph" w:styleId="Heading4">
    <w:name w:val="heading 4"/>
    <w:basedOn w:val="Normal"/>
    <w:next w:val="Normal"/>
    <w:qFormat/>
    <w:rsid w:val="00647A90"/>
    <w:pPr>
      <w:ind w:left="1080" w:hanging="360"/>
      <w:outlineLvl w:val="3"/>
    </w:pPr>
    <w:rPr>
      <w:rFonts w:ascii="Times New Roman" w:hAnsi="Times New Roman"/>
      <w:color w:val="000000"/>
      <w:sz w:val="22"/>
      <w:szCs w:val="22"/>
    </w:rPr>
  </w:style>
  <w:style w:type="paragraph" w:styleId="Heading5">
    <w:name w:val="heading 5"/>
    <w:basedOn w:val="Normal"/>
    <w:next w:val="Normal"/>
    <w:link w:val="Heading5Char"/>
    <w:qFormat/>
    <w:rsid w:val="00647A90"/>
    <w:pPr>
      <w:ind w:left="1440" w:hanging="360"/>
      <w:outlineLvl w:val="4"/>
    </w:pPr>
    <w:rPr>
      <w:rFonts w:ascii="Times New Roman" w:hAnsi="Times New Roman"/>
      <w:color w:val="000000"/>
      <w:sz w:val="22"/>
      <w:szCs w:val="22"/>
    </w:rPr>
  </w:style>
  <w:style w:type="paragraph" w:styleId="Heading6">
    <w:name w:val="heading 6"/>
    <w:basedOn w:val="Normal"/>
    <w:next w:val="Normal"/>
    <w:qFormat/>
    <w:rsid w:val="00847C3B"/>
    <w:pPr>
      <w:keepNext/>
      <w:widowControl w:val="0"/>
      <w:ind w:left="645" w:firstLine="720"/>
      <w:outlineLvl w:val="5"/>
    </w:pPr>
    <w:rPr>
      <w:rFonts w:ascii="CG Times" w:hAnsi="CG Times"/>
      <w:snapToGrid w:val="0"/>
      <w:sz w:val="20"/>
      <w:u w:val="single"/>
    </w:rPr>
  </w:style>
  <w:style w:type="paragraph" w:styleId="Heading7">
    <w:name w:val="heading 7"/>
    <w:basedOn w:val="Normal"/>
    <w:next w:val="Normal"/>
    <w:qFormat/>
    <w:rsid w:val="00847C3B"/>
    <w:pPr>
      <w:keepNext/>
      <w:widowControl w:val="0"/>
      <w:ind w:left="720" w:firstLine="720"/>
      <w:outlineLvl w:val="6"/>
    </w:pPr>
    <w:rPr>
      <w:rFonts w:ascii="Courier New" w:hAnsi="Courier New"/>
      <w:snapToGrid w:val="0"/>
    </w:rPr>
  </w:style>
  <w:style w:type="paragraph" w:styleId="Heading8">
    <w:name w:val="heading 8"/>
    <w:basedOn w:val="Normal"/>
    <w:next w:val="Normal"/>
    <w:qFormat/>
    <w:rsid w:val="00847C3B"/>
    <w:pPr>
      <w:keepNext/>
      <w:numPr>
        <w:numId w:val="1"/>
      </w:numPr>
      <w:tabs>
        <w:tab w:val="center" w:pos="4680"/>
      </w:tabs>
      <w:jc w:val="center"/>
      <w:outlineLvl w:val="7"/>
    </w:pPr>
    <w:rPr>
      <w:rFonts w:ascii="Times New Roman" w:hAnsi="Times New Roman"/>
      <w:b/>
      <w:sz w:val="20"/>
    </w:rPr>
  </w:style>
  <w:style w:type="paragraph" w:styleId="Heading9">
    <w:name w:val="heading 9"/>
    <w:basedOn w:val="Normal"/>
    <w:next w:val="Normal"/>
    <w:qFormat/>
    <w:rsid w:val="00847C3B"/>
    <w:pPr>
      <w:keepNext/>
      <w:outlineLvl w:val="8"/>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7C3B"/>
    <w:pPr>
      <w:tabs>
        <w:tab w:val="center" w:pos="4320"/>
        <w:tab w:val="right" w:pos="8640"/>
      </w:tabs>
    </w:pPr>
  </w:style>
  <w:style w:type="paragraph" w:styleId="Title">
    <w:name w:val="Title"/>
    <w:basedOn w:val="Normal"/>
    <w:qFormat/>
    <w:rsid w:val="00847C3B"/>
    <w:pPr>
      <w:widowControl w:val="0"/>
      <w:jc w:val="center"/>
    </w:pPr>
    <w:rPr>
      <w:rFonts w:ascii="CG Times" w:hAnsi="CG Times"/>
      <w:b/>
      <w:snapToGrid w:val="0"/>
    </w:rPr>
  </w:style>
  <w:style w:type="paragraph" w:styleId="BodyText2">
    <w:name w:val="Body Text 2"/>
    <w:basedOn w:val="Normal"/>
    <w:rsid w:val="00847C3B"/>
    <w:pPr>
      <w:widowControl w:val="0"/>
      <w:tabs>
        <w:tab w:val="left" w:pos="432"/>
        <w:tab w:val="left" w:pos="1008"/>
        <w:tab w:val="left" w:pos="1440"/>
        <w:tab w:val="left" w:pos="4032"/>
        <w:tab w:val="left" w:pos="9072"/>
      </w:tabs>
      <w:jc w:val="both"/>
    </w:pPr>
    <w:rPr>
      <w:rFonts w:ascii="CG Times" w:hAnsi="CG Times"/>
      <w:strike/>
      <w:snapToGrid w:val="0"/>
      <w:sz w:val="20"/>
    </w:rPr>
  </w:style>
  <w:style w:type="paragraph" w:styleId="BodyText">
    <w:name w:val="Body Text"/>
    <w:basedOn w:val="Normal"/>
    <w:rsid w:val="00847C3B"/>
    <w:pPr>
      <w:widowControl w:val="0"/>
      <w:jc w:val="both"/>
    </w:pPr>
    <w:rPr>
      <w:rFonts w:ascii="CG Times" w:hAnsi="CG Times"/>
      <w:snapToGrid w:val="0"/>
      <w:sz w:val="20"/>
      <w:u w:val="single"/>
    </w:rPr>
  </w:style>
  <w:style w:type="paragraph" w:styleId="BodyTextIndent">
    <w:name w:val="Body Text Indent"/>
    <w:basedOn w:val="Normal"/>
    <w:rsid w:val="00847C3B"/>
    <w:pPr>
      <w:widowControl w:val="0"/>
      <w:tabs>
        <w:tab w:val="left" w:pos="432"/>
        <w:tab w:val="left" w:pos="1008"/>
        <w:tab w:val="left" w:pos="1440"/>
        <w:tab w:val="left" w:pos="4032"/>
        <w:tab w:val="left" w:pos="9072"/>
      </w:tabs>
      <w:ind w:left="1008" w:hanging="576"/>
      <w:jc w:val="both"/>
    </w:pPr>
    <w:rPr>
      <w:rFonts w:ascii="CG Times" w:hAnsi="CG Times"/>
      <w:snapToGrid w:val="0"/>
      <w:sz w:val="20"/>
    </w:rPr>
  </w:style>
  <w:style w:type="paragraph" w:styleId="BodyTextIndent3">
    <w:name w:val="Body Text Indent 3"/>
    <w:basedOn w:val="Normal"/>
    <w:rsid w:val="00847C3B"/>
    <w:pPr>
      <w:widowControl w:val="0"/>
      <w:tabs>
        <w:tab w:val="left" w:pos="432"/>
        <w:tab w:val="left" w:pos="1008"/>
        <w:tab w:val="left" w:pos="1440"/>
        <w:tab w:val="left" w:pos="4032"/>
        <w:tab w:val="left" w:pos="9072"/>
      </w:tabs>
      <w:ind w:left="432"/>
      <w:jc w:val="both"/>
    </w:pPr>
    <w:rPr>
      <w:rFonts w:ascii="CG Times" w:hAnsi="CG Times"/>
      <w:snapToGrid w:val="0"/>
      <w:sz w:val="20"/>
      <w:u w:val="single"/>
    </w:rPr>
  </w:style>
  <w:style w:type="paragraph" w:styleId="BodyTextIndent2">
    <w:name w:val="Body Text Indent 2"/>
    <w:basedOn w:val="Normal"/>
    <w:rsid w:val="00847C3B"/>
    <w:pPr>
      <w:widowControl w:val="0"/>
      <w:tabs>
        <w:tab w:val="left" w:pos="432"/>
        <w:tab w:val="left" w:pos="1008"/>
        <w:tab w:val="left" w:pos="1440"/>
        <w:tab w:val="left" w:pos="4032"/>
        <w:tab w:val="left" w:pos="9072"/>
      </w:tabs>
      <w:ind w:left="1008"/>
      <w:jc w:val="both"/>
    </w:pPr>
    <w:rPr>
      <w:rFonts w:ascii="CG Times" w:hAnsi="CG Times"/>
      <w:snapToGrid w:val="0"/>
      <w:sz w:val="20"/>
    </w:rPr>
  </w:style>
  <w:style w:type="paragraph" w:styleId="BodyText3">
    <w:name w:val="Body Text 3"/>
    <w:basedOn w:val="Normal"/>
    <w:rsid w:val="00847C3B"/>
    <w:pPr>
      <w:tabs>
        <w:tab w:val="left" w:pos="432"/>
        <w:tab w:val="left" w:pos="1008"/>
        <w:tab w:val="left" w:pos="1440"/>
        <w:tab w:val="left" w:pos="2018"/>
        <w:tab w:val="left" w:pos="9072"/>
      </w:tabs>
    </w:pPr>
    <w:rPr>
      <w:rFonts w:ascii="CG Times" w:hAnsi="CG Times"/>
      <w:snapToGrid w:val="0"/>
      <w:sz w:val="20"/>
      <w:u w:val="single"/>
    </w:rPr>
  </w:style>
  <w:style w:type="paragraph" w:styleId="Header">
    <w:name w:val="header"/>
    <w:basedOn w:val="Normal"/>
    <w:link w:val="HeaderChar"/>
    <w:rsid w:val="00847C3B"/>
    <w:pPr>
      <w:widowControl w:val="0"/>
      <w:tabs>
        <w:tab w:val="center" w:pos="4320"/>
        <w:tab w:val="right" w:pos="8640"/>
      </w:tabs>
    </w:pPr>
    <w:rPr>
      <w:rFonts w:ascii="Courier New" w:hAnsi="Courier New"/>
      <w:snapToGrid w:val="0"/>
    </w:rPr>
  </w:style>
  <w:style w:type="paragraph" w:styleId="BlockText">
    <w:name w:val="Block Text"/>
    <w:basedOn w:val="Normal"/>
    <w:rsid w:val="00847C3B"/>
    <w:pPr>
      <w:tabs>
        <w:tab w:val="left" w:pos="576"/>
        <w:tab w:val="left" w:pos="1152"/>
        <w:tab w:val="left" w:pos="1872"/>
        <w:tab w:val="left" w:pos="2448"/>
      </w:tabs>
      <w:spacing w:line="312" w:lineRule="auto"/>
      <w:ind w:left="1872" w:right="1152" w:hanging="720"/>
      <w:jc w:val="both"/>
    </w:pPr>
    <w:rPr>
      <w:rFonts w:ascii="CG Times" w:hAnsi="CG Times"/>
      <w:snapToGrid w:val="0"/>
      <w:sz w:val="20"/>
    </w:rPr>
  </w:style>
  <w:style w:type="character" w:styleId="PageNumber">
    <w:name w:val="page number"/>
    <w:basedOn w:val="DefaultParagraphFont"/>
    <w:rsid w:val="00847C3B"/>
  </w:style>
  <w:style w:type="character" w:styleId="CommentReference">
    <w:name w:val="annotation reference"/>
    <w:basedOn w:val="DefaultParagraphFont"/>
    <w:semiHidden/>
    <w:rsid w:val="00847C3B"/>
    <w:rPr>
      <w:sz w:val="16"/>
    </w:rPr>
  </w:style>
  <w:style w:type="paragraph" w:styleId="CommentText">
    <w:name w:val="annotation text"/>
    <w:basedOn w:val="Normal"/>
    <w:link w:val="CommentTextChar"/>
    <w:semiHidden/>
    <w:rsid w:val="00847C3B"/>
    <w:rPr>
      <w:sz w:val="20"/>
    </w:rPr>
  </w:style>
  <w:style w:type="table" w:styleId="TableGrid">
    <w:name w:val="Table Grid"/>
    <w:basedOn w:val="TableNormal"/>
    <w:uiPriority w:val="59"/>
    <w:rsid w:val="0021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7C3B"/>
    <w:rPr>
      <w:rFonts w:ascii="Tahoma" w:hAnsi="Tahoma" w:cs="Tahoma"/>
      <w:sz w:val="16"/>
      <w:szCs w:val="16"/>
    </w:rPr>
  </w:style>
  <w:style w:type="paragraph" w:styleId="TOC2">
    <w:name w:val="toc 2"/>
    <w:basedOn w:val="Normal"/>
    <w:next w:val="Normal"/>
    <w:autoRedefine/>
    <w:uiPriority w:val="39"/>
    <w:rsid w:val="00B07A64"/>
    <w:pPr>
      <w:tabs>
        <w:tab w:val="left" w:pos="720"/>
        <w:tab w:val="right" w:leader="dot" w:pos="9854"/>
      </w:tabs>
      <w:spacing w:before="120"/>
      <w:ind w:left="360"/>
    </w:pPr>
    <w:rPr>
      <w:rFonts w:ascii="Times New Roman" w:hAnsi="Times New Roman"/>
      <w:iCs/>
      <w:sz w:val="22"/>
    </w:rPr>
  </w:style>
  <w:style w:type="paragraph" w:styleId="TOC1">
    <w:name w:val="toc 1"/>
    <w:basedOn w:val="Normal"/>
    <w:next w:val="Normal"/>
    <w:autoRedefine/>
    <w:uiPriority w:val="39"/>
    <w:rsid w:val="00323D49"/>
    <w:pPr>
      <w:tabs>
        <w:tab w:val="left" w:pos="720"/>
        <w:tab w:val="right" w:leader="dot" w:pos="9854"/>
      </w:tabs>
      <w:spacing w:before="240"/>
    </w:pPr>
    <w:rPr>
      <w:rFonts w:ascii="Times New Roman" w:hAnsi="Times New Roman"/>
      <w:b/>
      <w:bCs/>
      <w:sz w:val="22"/>
    </w:rPr>
  </w:style>
  <w:style w:type="character" w:styleId="Hyperlink">
    <w:name w:val="Hyperlink"/>
    <w:basedOn w:val="DefaultParagraphFont"/>
    <w:rsid w:val="00847C3B"/>
    <w:rPr>
      <w:color w:val="0000FF"/>
      <w:u w:val="single"/>
    </w:rPr>
  </w:style>
  <w:style w:type="paragraph" w:styleId="TOC3">
    <w:name w:val="toc 3"/>
    <w:basedOn w:val="Normal"/>
    <w:next w:val="Normal"/>
    <w:autoRedefine/>
    <w:uiPriority w:val="39"/>
    <w:rsid w:val="007B3D62"/>
    <w:pPr>
      <w:tabs>
        <w:tab w:val="left" w:pos="1080"/>
        <w:tab w:val="right" w:leader="dot" w:pos="9854"/>
      </w:tabs>
      <w:ind w:left="720"/>
    </w:pPr>
    <w:rPr>
      <w:rFonts w:ascii="Times New Roman" w:hAnsi="Times New Roman"/>
      <w:sz w:val="22"/>
    </w:rPr>
  </w:style>
  <w:style w:type="paragraph" w:styleId="TOC4">
    <w:name w:val="toc 4"/>
    <w:basedOn w:val="Normal"/>
    <w:next w:val="Normal"/>
    <w:autoRedefine/>
    <w:uiPriority w:val="39"/>
    <w:rsid w:val="007B3D62"/>
    <w:pPr>
      <w:tabs>
        <w:tab w:val="left" w:pos="1440"/>
        <w:tab w:val="right" w:leader="dot" w:pos="9854"/>
      </w:tabs>
      <w:ind w:left="1080"/>
    </w:pPr>
    <w:rPr>
      <w:rFonts w:ascii="Times New Roman" w:hAnsi="Times New Roman"/>
      <w:sz w:val="22"/>
    </w:rPr>
  </w:style>
  <w:style w:type="paragraph" w:styleId="TOC5">
    <w:name w:val="toc 5"/>
    <w:basedOn w:val="Normal"/>
    <w:next w:val="Normal"/>
    <w:autoRedefine/>
    <w:uiPriority w:val="39"/>
    <w:rsid w:val="00894B6B"/>
    <w:pPr>
      <w:tabs>
        <w:tab w:val="left" w:pos="1920"/>
        <w:tab w:val="right" w:leader="dot" w:pos="9720"/>
      </w:tabs>
      <w:ind w:left="1800" w:hanging="360"/>
    </w:pPr>
    <w:rPr>
      <w:rFonts w:ascii="Times New Roman" w:hAnsi="Times New Roman"/>
      <w:sz w:val="20"/>
    </w:rPr>
  </w:style>
  <w:style w:type="paragraph" w:styleId="TOC6">
    <w:name w:val="toc 6"/>
    <w:basedOn w:val="Normal"/>
    <w:next w:val="Normal"/>
    <w:autoRedefine/>
    <w:semiHidden/>
    <w:rsid w:val="007B3D62"/>
    <w:pPr>
      <w:ind w:left="1200"/>
    </w:pPr>
    <w:rPr>
      <w:rFonts w:ascii="Times New Roman" w:hAnsi="Times New Roman"/>
      <w:sz w:val="20"/>
    </w:rPr>
  </w:style>
  <w:style w:type="paragraph" w:styleId="TOC7">
    <w:name w:val="toc 7"/>
    <w:basedOn w:val="Normal"/>
    <w:next w:val="Normal"/>
    <w:autoRedefine/>
    <w:semiHidden/>
    <w:rsid w:val="007B3D62"/>
    <w:pPr>
      <w:ind w:left="1440"/>
    </w:pPr>
    <w:rPr>
      <w:rFonts w:ascii="Times New Roman" w:hAnsi="Times New Roman"/>
      <w:sz w:val="20"/>
    </w:rPr>
  </w:style>
  <w:style w:type="paragraph" w:styleId="TOC8">
    <w:name w:val="toc 8"/>
    <w:basedOn w:val="Normal"/>
    <w:next w:val="Normal"/>
    <w:autoRedefine/>
    <w:semiHidden/>
    <w:rsid w:val="007B3D62"/>
    <w:pPr>
      <w:ind w:left="1680"/>
    </w:pPr>
    <w:rPr>
      <w:rFonts w:ascii="Times New Roman" w:hAnsi="Times New Roman"/>
      <w:sz w:val="20"/>
    </w:rPr>
  </w:style>
  <w:style w:type="paragraph" w:styleId="TOC9">
    <w:name w:val="toc 9"/>
    <w:basedOn w:val="Normal"/>
    <w:next w:val="Normal"/>
    <w:autoRedefine/>
    <w:semiHidden/>
    <w:rsid w:val="007B3D62"/>
    <w:pPr>
      <w:ind w:left="1920"/>
    </w:pPr>
    <w:rPr>
      <w:rFonts w:ascii="Times New Roman" w:hAnsi="Times New Roman"/>
      <w:sz w:val="20"/>
    </w:rPr>
  </w:style>
  <w:style w:type="paragraph" w:styleId="ListParagraph">
    <w:name w:val="List Paragraph"/>
    <w:basedOn w:val="Normal"/>
    <w:uiPriority w:val="34"/>
    <w:qFormat/>
    <w:rsid w:val="00503A83"/>
    <w:pPr>
      <w:ind w:left="720"/>
      <w:contextualSpacing/>
    </w:pPr>
  </w:style>
  <w:style w:type="character" w:customStyle="1" w:styleId="HeaderChar">
    <w:name w:val="Header Char"/>
    <w:basedOn w:val="DefaultParagraphFont"/>
    <w:link w:val="Header"/>
    <w:rsid w:val="00720B91"/>
    <w:rPr>
      <w:rFonts w:ascii="Courier New" w:hAnsi="Courier New"/>
      <w:snapToGrid w:val="0"/>
      <w:sz w:val="24"/>
    </w:rPr>
  </w:style>
  <w:style w:type="paragraph" w:styleId="FootnoteText">
    <w:name w:val="footnote text"/>
    <w:basedOn w:val="Normal"/>
    <w:link w:val="FootnoteTextChar"/>
    <w:uiPriority w:val="99"/>
    <w:semiHidden/>
    <w:unhideWhenUsed/>
    <w:rsid w:val="003D165E"/>
    <w:rPr>
      <w:sz w:val="20"/>
    </w:rPr>
  </w:style>
  <w:style w:type="character" w:customStyle="1" w:styleId="FootnoteTextChar">
    <w:name w:val="Footnote Text Char"/>
    <w:basedOn w:val="DefaultParagraphFont"/>
    <w:link w:val="FootnoteText"/>
    <w:uiPriority w:val="99"/>
    <w:semiHidden/>
    <w:rsid w:val="003D165E"/>
    <w:rPr>
      <w:rFonts w:ascii="Garamond" w:hAnsi="Garamond"/>
    </w:rPr>
  </w:style>
  <w:style w:type="character" w:styleId="FootnoteReference">
    <w:name w:val="footnote reference"/>
    <w:basedOn w:val="DefaultParagraphFont"/>
    <w:uiPriority w:val="99"/>
    <w:semiHidden/>
    <w:unhideWhenUsed/>
    <w:rsid w:val="003D165E"/>
    <w:rPr>
      <w:vertAlign w:val="superscript"/>
    </w:rPr>
  </w:style>
  <w:style w:type="character" w:customStyle="1" w:styleId="Heading5Char">
    <w:name w:val="Heading 5 Char"/>
    <w:basedOn w:val="DefaultParagraphFont"/>
    <w:link w:val="Heading5"/>
    <w:rsid w:val="0026072A"/>
    <w:rPr>
      <w:color w:val="000000"/>
      <w:sz w:val="22"/>
      <w:szCs w:val="22"/>
    </w:rPr>
  </w:style>
  <w:style w:type="paragraph" w:styleId="Revision">
    <w:name w:val="Revision"/>
    <w:hidden/>
    <w:uiPriority w:val="99"/>
    <w:semiHidden/>
    <w:rsid w:val="00F800B3"/>
    <w:rPr>
      <w:rFonts w:ascii="Garamond" w:hAnsi="Garamond"/>
      <w:sz w:val="24"/>
    </w:rPr>
  </w:style>
  <w:style w:type="character" w:customStyle="1" w:styleId="Heading1Char">
    <w:name w:val="Heading 1 Char"/>
    <w:basedOn w:val="DefaultParagraphFont"/>
    <w:link w:val="Heading1"/>
    <w:rsid w:val="00BC311A"/>
    <w:rPr>
      <w:b/>
      <w:snapToGrid w:val="0"/>
      <w:sz w:val="22"/>
      <w:szCs w:val="22"/>
    </w:rPr>
  </w:style>
  <w:style w:type="character" w:customStyle="1" w:styleId="Heading2Char">
    <w:name w:val="Heading 2 Char"/>
    <w:basedOn w:val="DefaultParagraphFont"/>
    <w:link w:val="Heading2"/>
    <w:rsid w:val="00BC311A"/>
    <w:rPr>
      <w:color w:val="000000"/>
      <w:sz w:val="22"/>
      <w:szCs w:val="22"/>
    </w:rPr>
  </w:style>
  <w:style w:type="character" w:customStyle="1" w:styleId="Heading3Char">
    <w:name w:val="Heading 3 Char"/>
    <w:basedOn w:val="DefaultParagraphFont"/>
    <w:link w:val="Heading3"/>
    <w:rsid w:val="00BC311A"/>
    <w:rPr>
      <w:color w:val="000000"/>
      <w:sz w:val="22"/>
      <w:szCs w:val="22"/>
    </w:rPr>
  </w:style>
  <w:style w:type="character" w:styleId="FollowedHyperlink">
    <w:name w:val="FollowedHyperlink"/>
    <w:basedOn w:val="DefaultParagraphFont"/>
    <w:uiPriority w:val="99"/>
    <w:semiHidden/>
    <w:unhideWhenUsed/>
    <w:rsid w:val="00C95668"/>
    <w:rPr>
      <w:color w:val="800080" w:themeColor="followedHyperlink"/>
      <w:u w:val="single"/>
    </w:rPr>
  </w:style>
  <w:style w:type="character" w:styleId="UnresolvedMention">
    <w:name w:val="Unresolved Mention"/>
    <w:basedOn w:val="DefaultParagraphFont"/>
    <w:uiPriority w:val="99"/>
    <w:semiHidden/>
    <w:unhideWhenUsed/>
    <w:rsid w:val="00FC37FD"/>
    <w:rPr>
      <w:color w:val="808080"/>
      <w:shd w:val="clear" w:color="auto" w:fill="E6E6E6"/>
    </w:rPr>
  </w:style>
  <w:style w:type="paragraph" w:styleId="NoSpacing">
    <w:name w:val="No Spacing"/>
    <w:uiPriority w:val="1"/>
    <w:qFormat/>
    <w:rsid w:val="00163947"/>
    <w:rPr>
      <w:rFonts w:ascii="Garamond" w:hAnsi="Garamond"/>
      <w:sz w:val="24"/>
    </w:rPr>
  </w:style>
  <w:style w:type="paragraph" w:styleId="CommentSubject">
    <w:name w:val="annotation subject"/>
    <w:basedOn w:val="CommentText"/>
    <w:next w:val="CommentText"/>
    <w:link w:val="CommentSubjectChar"/>
    <w:uiPriority w:val="99"/>
    <w:semiHidden/>
    <w:unhideWhenUsed/>
    <w:rsid w:val="00995910"/>
    <w:rPr>
      <w:b/>
      <w:bCs/>
    </w:rPr>
  </w:style>
  <w:style w:type="character" w:customStyle="1" w:styleId="CommentTextChar">
    <w:name w:val="Comment Text Char"/>
    <w:basedOn w:val="DefaultParagraphFont"/>
    <w:link w:val="CommentText"/>
    <w:semiHidden/>
    <w:rsid w:val="00995910"/>
    <w:rPr>
      <w:rFonts w:ascii="Garamond" w:hAnsi="Garamond"/>
    </w:rPr>
  </w:style>
  <w:style w:type="character" w:customStyle="1" w:styleId="CommentSubjectChar">
    <w:name w:val="Comment Subject Char"/>
    <w:basedOn w:val="CommentTextChar"/>
    <w:link w:val="CommentSubject"/>
    <w:uiPriority w:val="99"/>
    <w:semiHidden/>
    <w:rsid w:val="00995910"/>
    <w:rPr>
      <w:rFonts w:ascii="Garamond" w:hAnsi="Garamond"/>
      <w:b/>
      <w:bCs/>
    </w:rPr>
  </w:style>
  <w:style w:type="character" w:customStyle="1" w:styleId="fontstyle01">
    <w:name w:val="fontstyle01"/>
    <w:basedOn w:val="DefaultParagraphFont"/>
    <w:rsid w:val="00501412"/>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3982">
      <w:bodyDiv w:val="1"/>
      <w:marLeft w:val="0"/>
      <w:marRight w:val="0"/>
      <w:marTop w:val="0"/>
      <w:marBottom w:val="0"/>
      <w:divBdr>
        <w:top w:val="none" w:sz="0" w:space="0" w:color="auto"/>
        <w:left w:val="none" w:sz="0" w:space="0" w:color="auto"/>
        <w:bottom w:val="none" w:sz="0" w:space="0" w:color="auto"/>
        <w:right w:val="none" w:sz="0" w:space="0" w:color="auto"/>
      </w:divBdr>
    </w:div>
    <w:div w:id="325207772">
      <w:bodyDiv w:val="1"/>
      <w:marLeft w:val="0"/>
      <w:marRight w:val="0"/>
      <w:marTop w:val="0"/>
      <w:marBottom w:val="0"/>
      <w:divBdr>
        <w:top w:val="none" w:sz="0" w:space="0" w:color="auto"/>
        <w:left w:val="none" w:sz="0" w:space="0" w:color="auto"/>
        <w:bottom w:val="none" w:sz="0" w:space="0" w:color="auto"/>
        <w:right w:val="none" w:sz="0" w:space="0" w:color="auto"/>
      </w:divBdr>
    </w:div>
    <w:div w:id="532889621">
      <w:bodyDiv w:val="1"/>
      <w:marLeft w:val="0"/>
      <w:marRight w:val="0"/>
      <w:marTop w:val="0"/>
      <w:marBottom w:val="0"/>
      <w:divBdr>
        <w:top w:val="none" w:sz="0" w:space="0" w:color="auto"/>
        <w:left w:val="none" w:sz="0" w:space="0" w:color="auto"/>
        <w:bottom w:val="none" w:sz="0" w:space="0" w:color="auto"/>
        <w:right w:val="none" w:sz="0" w:space="0" w:color="auto"/>
      </w:divBdr>
    </w:div>
    <w:div w:id="729841281">
      <w:bodyDiv w:val="1"/>
      <w:marLeft w:val="0"/>
      <w:marRight w:val="0"/>
      <w:marTop w:val="0"/>
      <w:marBottom w:val="0"/>
      <w:divBdr>
        <w:top w:val="none" w:sz="0" w:space="0" w:color="auto"/>
        <w:left w:val="none" w:sz="0" w:space="0" w:color="auto"/>
        <w:bottom w:val="none" w:sz="0" w:space="0" w:color="auto"/>
        <w:right w:val="none" w:sz="0" w:space="0" w:color="auto"/>
      </w:divBdr>
    </w:div>
    <w:div w:id="792749229">
      <w:bodyDiv w:val="1"/>
      <w:marLeft w:val="0"/>
      <w:marRight w:val="0"/>
      <w:marTop w:val="0"/>
      <w:marBottom w:val="0"/>
      <w:divBdr>
        <w:top w:val="none" w:sz="0" w:space="0" w:color="auto"/>
        <w:left w:val="none" w:sz="0" w:space="0" w:color="auto"/>
        <w:bottom w:val="none" w:sz="0" w:space="0" w:color="auto"/>
        <w:right w:val="none" w:sz="0" w:space="0" w:color="auto"/>
      </w:divBdr>
    </w:div>
    <w:div w:id="1021593902">
      <w:bodyDiv w:val="1"/>
      <w:marLeft w:val="0"/>
      <w:marRight w:val="0"/>
      <w:marTop w:val="0"/>
      <w:marBottom w:val="0"/>
      <w:divBdr>
        <w:top w:val="none" w:sz="0" w:space="0" w:color="auto"/>
        <w:left w:val="none" w:sz="0" w:space="0" w:color="auto"/>
        <w:bottom w:val="none" w:sz="0" w:space="0" w:color="auto"/>
        <w:right w:val="none" w:sz="0" w:space="0" w:color="auto"/>
      </w:divBdr>
    </w:div>
    <w:div w:id="1049646346">
      <w:bodyDiv w:val="1"/>
      <w:marLeft w:val="0"/>
      <w:marRight w:val="0"/>
      <w:marTop w:val="0"/>
      <w:marBottom w:val="0"/>
      <w:divBdr>
        <w:top w:val="none" w:sz="0" w:space="0" w:color="auto"/>
        <w:left w:val="none" w:sz="0" w:space="0" w:color="auto"/>
        <w:bottom w:val="none" w:sz="0" w:space="0" w:color="auto"/>
        <w:right w:val="none" w:sz="0" w:space="0" w:color="auto"/>
      </w:divBdr>
    </w:div>
    <w:div w:id="1101336099">
      <w:bodyDiv w:val="1"/>
      <w:marLeft w:val="0"/>
      <w:marRight w:val="0"/>
      <w:marTop w:val="0"/>
      <w:marBottom w:val="0"/>
      <w:divBdr>
        <w:top w:val="none" w:sz="0" w:space="0" w:color="auto"/>
        <w:left w:val="none" w:sz="0" w:space="0" w:color="auto"/>
        <w:bottom w:val="none" w:sz="0" w:space="0" w:color="auto"/>
        <w:right w:val="none" w:sz="0" w:space="0" w:color="auto"/>
      </w:divBdr>
    </w:div>
    <w:div w:id="1203637462">
      <w:bodyDiv w:val="1"/>
      <w:marLeft w:val="0"/>
      <w:marRight w:val="0"/>
      <w:marTop w:val="0"/>
      <w:marBottom w:val="0"/>
      <w:divBdr>
        <w:top w:val="none" w:sz="0" w:space="0" w:color="auto"/>
        <w:left w:val="none" w:sz="0" w:space="0" w:color="auto"/>
        <w:bottom w:val="none" w:sz="0" w:space="0" w:color="auto"/>
        <w:right w:val="none" w:sz="0" w:space="0" w:color="auto"/>
      </w:divBdr>
    </w:div>
    <w:div w:id="1229456196">
      <w:bodyDiv w:val="1"/>
      <w:marLeft w:val="0"/>
      <w:marRight w:val="0"/>
      <w:marTop w:val="0"/>
      <w:marBottom w:val="0"/>
      <w:divBdr>
        <w:top w:val="none" w:sz="0" w:space="0" w:color="auto"/>
        <w:left w:val="none" w:sz="0" w:space="0" w:color="auto"/>
        <w:bottom w:val="none" w:sz="0" w:space="0" w:color="auto"/>
        <w:right w:val="none" w:sz="0" w:space="0" w:color="auto"/>
      </w:divBdr>
    </w:div>
    <w:div w:id="1266840730">
      <w:bodyDiv w:val="1"/>
      <w:marLeft w:val="0"/>
      <w:marRight w:val="0"/>
      <w:marTop w:val="0"/>
      <w:marBottom w:val="0"/>
      <w:divBdr>
        <w:top w:val="none" w:sz="0" w:space="0" w:color="auto"/>
        <w:left w:val="none" w:sz="0" w:space="0" w:color="auto"/>
        <w:bottom w:val="none" w:sz="0" w:space="0" w:color="auto"/>
        <w:right w:val="none" w:sz="0" w:space="0" w:color="auto"/>
      </w:divBdr>
    </w:div>
    <w:div w:id="1268345075">
      <w:bodyDiv w:val="1"/>
      <w:marLeft w:val="0"/>
      <w:marRight w:val="0"/>
      <w:marTop w:val="0"/>
      <w:marBottom w:val="0"/>
      <w:divBdr>
        <w:top w:val="none" w:sz="0" w:space="0" w:color="auto"/>
        <w:left w:val="none" w:sz="0" w:space="0" w:color="auto"/>
        <w:bottom w:val="none" w:sz="0" w:space="0" w:color="auto"/>
        <w:right w:val="none" w:sz="0" w:space="0" w:color="auto"/>
      </w:divBdr>
    </w:div>
    <w:div w:id="1380857768">
      <w:bodyDiv w:val="1"/>
      <w:marLeft w:val="0"/>
      <w:marRight w:val="0"/>
      <w:marTop w:val="0"/>
      <w:marBottom w:val="0"/>
      <w:divBdr>
        <w:top w:val="none" w:sz="0" w:space="0" w:color="auto"/>
        <w:left w:val="none" w:sz="0" w:space="0" w:color="auto"/>
        <w:bottom w:val="none" w:sz="0" w:space="0" w:color="auto"/>
        <w:right w:val="none" w:sz="0" w:space="0" w:color="auto"/>
      </w:divBdr>
    </w:div>
    <w:div w:id="16411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osbm.s3.amazonaws.com/s3fs-public/demog/rankedbysizelargest_201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7918-4E70-4448-8FCE-AC03E440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15287</Words>
  <Characters>90436</Characters>
  <Application>Microsoft Office Word</Application>
  <DocSecurity>0</DocSecurity>
  <Lines>753</Lines>
  <Paragraphs>211</Paragraphs>
  <ScaleCrop>false</ScaleCrop>
  <HeadingPairs>
    <vt:vector size="2" baseType="variant">
      <vt:variant>
        <vt:lpstr>Title</vt:lpstr>
      </vt:variant>
      <vt:variant>
        <vt:i4>1</vt:i4>
      </vt:variant>
    </vt:vector>
  </HeadingPairs>
  <TitlesOfParts>
    <vt:vector size="1" baseType="lpstr">
      <vt:lpstr>The 2000 Low Income Housing Tax Credit Qualified Allocation Plan</vt:lpstr>
    </vt:vector>
  </TitlesOfParts>
  <Company>Alphanumeric Systems, Inc.</Company>
  <LinksUpToDate>false</LinksUpToDate>
  <CharactersWithSpaces>105512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2000 Low Income Housing Tax Credit Qualified Allocation Plan</dc:title>
  <dc:subject/>
  <dc:creator>Chris Austin</dc:creator>
  <cp:keywords/>
  <dc:description/>
  <cp:lastModifiedBy>Tara Hall</cp:lastModifiedBy>
  <cp:revision>4</cp:revision>
  <cp:lastPrinted>2021-09-10T20:14:00Z</cp:lastPrinted>
  <dcterms:created xsi:type="dcterms:W3CDTF">2021-12-17T15:48:00Z</dcterms:created>
  <dcterms:modified xsi:type="dcterms:W3CDTF">2021-12-17T16:19:00Z</dcterms:modified>
</cp:coreProperties>
</file>